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775" w:rsidRPr="005239DF" w:rsidRDefault="00162390" w:rsidP="009D3775">
      <w:pPr>
        <w:suppressAutoHyphens/>
        <w:ind w:left="1415" w:firstLine="709"/>
        <w:jc w:val="right"/>
        <w:rPr>
          <w:rFonts w:cs="Lucida Sans Unicode"/>
          <w:color w:val="auto"/>
          <w:szCs w:val="24"/>
        </w:rPr>
      </w:pPr>
      <w:r>
        <w:rPr>
          <w:rFonts w:cs="Lucida Sans Unicode"/>
          <w:color w:val="auto"/>
          <w:szCs w:val="24"/>
        </w:rPr>
        <w:t xml:space="preserve"> </w:t>
      </w:r>
    </w:p>
    <w:p w:rsidR="00EE25B7" w:rsidRDefault="00EE25B7" w:rsidP="009D3775">
      <w:pPr>
        <w:suppressAutoHyphens/>
        <w:ind w:firstLine="426"/>
        <w:jc w:val="both"/>
        <w:rPr>
          <w:color w:val="auto"/>
          <w:szCs w:val="24"/>
        </w:rPr>
      </w:pPr>
    </w:p>
    <w:p w:rsidR="00EE25B7" w:rsidRDefault="00EE25B7" w:rsidP="009D3775">
      <w:pPr>
        <w:suppressAutoHyphens/>
        <w:ind w:firstLine="426"/>
        <w:jc w:val="both"/>
        <w:rPr>
          <w:color w:val="auto"/>
          <w:szCs w:val="24"/>
        </w:rPr>
      </w:pPr>
    </w:p>
    <w:p w:rsidR="00544A3A" w:rsidRPr="00544A3A" w:rsidRDefault="00544A3A" w:rsidP="00544A3A">
      <w:pPr>
        <w:jc w:val="right"/>
        <w:rPr>
          <w:i/>
          <w:color w:val="auto"/>
          <w:szCs w:val="24"/>
          <w:lang w:eastAsia="ru-RU"/>
        </w:rPr>
      </w:pPr>
      <w:r w:rsidRPr="00544A3A">
        <w:rPr>
          <w:i/>
          <w:color w:val="auto"/>
          <w:szCs w:val="24"/>
          <w:lang w:eastAsia="ru-RU"/>
        </w:rPr>
        <w:t>Приложение 1</w:t>
      </w:r>
    </w:p>
    <w:p w:rsidR="00544A3A" w:rsidRPr="00544A3A" w:rsidRDefault="00544A3A" w:rsidP="00544A3A">
      <w:pPr>
        <w:jc w:val="right"/>
        <w:rPr>
          <w:color w:val="auto"/>
          <w:szCs w:val="24"/>
          <w:lang w:eastAsia="ru-RU"/>
        </w:rPr>
      </w:pPr>
      <w:r w:rsidRPr="00544A3A">
        <w:rPr>
          <w:i/>
          <w:color w:val="auto"/>
          <w:szCs w:val="24"/>
          <w:lang w:eastAsia="ru-RU"/>
        </w:rPr>
        <w:t>к приказу</w:t>
      </w:r>
      <w:r>
        <w:rPr>
          <w:i/>
          <w:color w:val="auto"/>
          <w:szCs w:val="24"/>
          <w:lang w:eastAsia="ru-RU"/>
        </w:rPr>
        <w:t xml:space="preserve">  № _</w:t>
      </w:r>
      <w:r w:rsidR="009B69C7">
        <w:rPr>
          <w:i/>
          <w:color w:val="auto"/>
          <w:szCs w:val="24"/>
          <w:u w:val="single"/>
          <w:lang w:eastAsia="ru-RU"/>
        </w:rPr>
        <w:t>1/169</w:t>
      </w:r>
      <w:r w:rsidR="009B69C7">
        <w:rPr>
          <w:i/>
          <w:color w:val="auto"/>
          <w:szCs w:val="24"/>
          <w:lang w:eastAsia="ru-RU"/>
        </w:rPr>
        <w:t>__ от «_</w:t>
      </w:r>
      <w:r w:rsidR="009B69C7">
        <w:rPr>
          <w:i/>
          <w:color w:val="auto"/>
          <w:szCs w:val="24"/>
          <w:u w:val="single"/>
          <w:lang w:eastAsia="ru-RU"/>
        </w:rPr>
        <w:t>30</w:t>
      </w:r>
      <w:r>
        <w:rPr>
          <w:i/>
          <w:color w:val="auto"/>
          <w:szCs w:val="24"/>
          <w:lang w:eastAsia="ru-RU"/>
        </w:rPr>
        <w:t>_»__</w:t>
      </w:r>
      <w:r w:rsidR="009B69C7">
        <w:rPr>
          <w:i/>
          <w:color w:val="auto"/>
          <w:szCs w:val="24"/>
          <w:lang w:eastAsia="ru-RU"/>
        </w:rPr>
        <w:t>_</w:t>
      </w:r>
      <w:r w:rsidR="009B69C7">
        <w:rPr>
          <w:i/>
          <w:color w:val="auto"/>
          <w:szCs w:val="24"/>
          <w:u w:val="single"/>
          <w:lang w:eastAsia="ru-RU"/>
        </w:rPr>
        <w:t>03</w:t>
      </w:r>
      <w:r w:rsidR="0000199E">
        <w:rPr>
          <w:i/>
          <w:color w:val="auto"/>
          <w:szCs w:val="24"/>
          <w:lang w:eastAsia="ru-RU"/>
        </w:rPr>
        <w:t>__2018</w:t>
      </w:r>
      <w:r w:rsidRPr="00544A3A">
        <w:rPr>
          <w:i/>
          <w:color w:val="auto"/>
          <w:szCs w:val="24"/>
          <w:lang w:eastAsia="ru-RU"/>
        </w:rPr>
        <w:t>г</w:t>
      </w:r>
      <w:r w:rsidRPr="00544A3A">
        <w:rPr>
          <w:color w:val="auto"/>
          <w:szCs w:val="24"/>
          <w:lang w:eastAsia="ru-RU"/>
        </w:rPr>
        <w:t>.</w:t>
      </w:r>
    </w:p>
    <w:p w:rsidR="00544A3A" w:rsidRDefault="00544A3A" w:rsidP="00544A3A"/>
    <w:p w:rsidR="00544A3A" w:rsidRPr="002C26D3" w:rsidRDefault="002C26D3" w:rsidP="001226DD">
      <w:pPr>
        <w:jc w:val="center"/>
        <w:rPr>
          <w:b/>
          <w:szCs w:val="24"/>
        </w:rPr>
      </w:pPr>
      <w:r>
        <w:rPr>
          <w:b/>
        </w:rPr>
        <w:t>Составы  г</w:t>
      </w:r>
      <w:r w:rsidR="00544A3A" w:rsidRPr="002C26D3">
        <w:rPr>
          <w:b/>
          <w:szCs w:val="24"/>
        </w:rPr>
        <w:t>осударственных  экзаменационных комиссий</w:t>
      </w:r>
    </w:p>
    <w:p w:rsidR="00544A3A" w:rsidRPr="00544A3A" w:rsidRDefault="00544A3A" w:rsidP="001226DD">
      <w:pPr>
        <w:jc w:val="center"/>
        <w:rPr>
          <w:szCs w:val="24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3544"/>
        <w:gridCol w:w="426"/>
        <w:gridCol w:w="6804"/>
      </w:tblGrid>
      <w:tr w:rsidR="00EB166F" w:rsidRPr="00BF5A2E" w:rsidTr="00A744A3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66F" w:rsidRPr="00BF5A2E" w:rsidRDefault="0000199E" w:rsidP="001226DD">
            <w:pPr>
              <w:ind w:firstLine="426"/>
              <w:jc w:val="center"/>
              <w:rPr>
                <w:b/>
                <w:i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01.03.02 –</w:t>
            </w:r>
            <w:r w:rsidR="00EB166F" w:rsidRPr="00BF5A2E">
              <w:rPr>
                <w:b/>
                <w:i/>
                <w:sz w:val="22"/>
                <w:szCs w:val="22"/>
              </w:rPr>
              <w:t xml:space="preserve"> Прикладная математика и информатика</w:t>
            </w:r>
          </w:p>
        </w:tc>
      </w:tr>
      <w:tr w:rsidR="00EB166F" w:rsidRPr="00BF5A2E" w:rsidTr="00715CB3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66F" w:rsidRPr="00BF5A2E" w:rsidRDefault="0000199E" w:rsidP="001226DD">
            <w:pPr>
              <w:ind w:firstLine="426"/>
              <w:jc w:val="center"/>
              <w:rPr>
                <w:b/>
                <w:i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Профиль –</w:t>
            </w:r>
            <w:r w:rsidR="00EB166F" w:rsidRPr="00BF5A2E">
              <w:rPr>
                <w:b/>
                <w:i/>
                <w:sz w:val="22"/>
                <w:szCs w:val="22"/>
              </w:rPr>
              <w:t xml:space="preserve"> Прикладная математика и информатика</w:t>
            </w:r>
          </w:p>
        </w:tc>
      </w:tr>
      <w:tr w:rsidR="00EB166F" w:rsidRPr="00BF5A2E" w:rsidTr="00715CB3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66F" w:rsidRPr="00BF5A2E" w:rsidRDefault="0000199E" w:rsidP="001226DD">
            <w:pPr>
              <w:ind w:firstLine="426"/>
              <w:jc w:val="center"/>
              <w:rPr>
                <w:b/>
                <w:i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01.04.02 – </w:t>
            </w:r>
            <w:r w:rsidR="00EB166F" w:rsidRPr="00BF5A2E">
              <w:rPr>
                <w:b/>
                <w:i/>
                <w:sz w:val="22"/>
                <w:szCs w:val="22"/>
              </w:rPr>
              <w:t>Прикладная математика и информатика</w:t>
            </w:r>
          </w:p>
        </w:tc>
      </w:tr>
      <w:tr w:rsidR="00EB166F" w:rsidRPr="00BF5A2E" w:rsidTr="00715CB3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66F" w:rsidRPr="00BF5A2E" w:rsidRDefault="0000199E" w:rsidP="001226DD">
            <w:pPr>
              <w:ind w:firstLine="426"/>
              <w:jc w:val="center"/>
              <w:rPr>
                <w:b/>
                <w:i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Магистерская программа –</w:t>
            </w:r>
            <w:r w:rsidR="00EB166F" w:rsidRPr="00BF5A2E">
              <w:rPr>
                <w:b/>
                <w:i/>
                <w:sz w:val="22"/>
                <w:szCs w:val="22"/>
              </w:rPr>
              <w:t xml:space="preserve"> Прикладная математика и информатика</w:t>
            </w:r>
          </w:p>
        </w:tc>
      </w:tr>
      <w:tr w:rsidR="00EB166F" w:rsidRPr="00441B9F" w:rsidTr="00715CB3"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66F" w:rsidRPr="00441B9F" w:rsidRDefault="00EB166F" w:rsidP="001226DD">
            <w:pPr>
              <w:jc w:val="both"/>
              <w:rPr>
                <w:szCs w:val="22"/>
              </w:rPr>
            </w:pPr>
            <w:r w:rsidRPr="00441B9F">
              <w:rPr>
                <w:b/>
                <w:sz w:val="22"/>
                <w:szCs w:val="22"/>
              </w:rPr>
              <w:t>Председатель ГЭК: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66F" w:rsidRPr="00441B9F" w:rsidRDefault="00EB166F" w:rsidP="001226DD">
            <w:pPr>
              <w:rPr>
                <w:szCs w:val="22"/>
              </w:rPr>
            </w:pPr>
          </w:p>
        </w:tc>
      </w:tr>
      <w:tr w:rsidR="00EB166F" w:rsidRPr="00DF2997" w:rsidTr="00715CB3"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66F" w:rsidRPr="00DF2997" w:rsidRDefault="00EB166F" w:rsidP="001226DD">
            <w:pPr>
              <w:jc w:val="both"/>
              <w:rPr>
                <w:i/>
                <w:szCs w:val="22"/>
              </w:rPr>
            </w:pPr>
            <w:r w:rsidRPr="00DF2997">
              <w:rPr>
                <w:sz w:val="22"/>
                <w:szCs w:val="22"/>
              </w:rPr>
              <w:t>Сараев Леонид Александрович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66F" w:rsidRPr="00DF2997" w:rsidRDefault="003D6841" w:rsidP="001226DD">
            <w:pPr>
              <w:jc w:val="both"/>
              <w:rPr>
                <w:i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 w:rsidR="0060011F">
              <w:rPr>
                <w:sz w:val="22"/>
                <w:szCs w:val="22"/>
              </w:rPr>
              <w:t>- зам.</w:t>
            </w:r>
            <w:r w:rsidR="00EB166F">
              <w:rPr>
                <w:sz w:val="22"/>
                <w:szCs w:val="22"/>
              </w:rPr>
              <w:t xml:space="preserve"> директора института экономики и управления Самарского национального исследовательского университета им. академика С.П. Королева, д.ф.–</w:t>
            </w:r>
            <w:r w:rsidR="00EB166F" w:rsidRPr="00DF2997">
              <w:rPr>
                <w:sz w:val="22"/>
                <w:szCs w:val="22"/>
              </w:rPr>
              <w:t>м</w:t>
            </w:r>
            <w:r w:rsidR="00EB166F">
              <w:rPr>
                <w:sz w:val="22"/>
                <w:szCs w:val="22"/>
              </w:rPr>
              <w:t>.н., профессор, зав.</w:t>
            </w:r>
            <w:r w:rsidR="00EB166F" w:rsidRPr="00DF2997">
              <w:rPr>
                <w:sz w:val="22"/>
                <w:szCs w:val="22"/>
              </w:rPr>
              <w:t xml:space="preserve"> кафедрой «Математики и бизнес - информатики»</w:t>
            </w:r>
            <w:proofErr w:type="gramEnd"/>
          </w:p>
        </w:tc>
      </w:tr>
      <w:tr w:rsidR="00EB166F" w:rsidRPr="00DF2997" w:rsidTr="00715CB3"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66F" w:rsidRPr="00DF2997" w:rsidRDefault="00EB166F" w:rsidP="001226DD">
            <w:pPr>
              <w:rPr>
                <w:b/>
                <w:szCs w:val="22"/>
              </w:rPr>
            </w:pPr>
            <w:r w:rsidRPr="00DF2997">
              <w:rPr>
                <w:b/>
                <w:sz w:val="22"/>
                <w:szCs w:val="22"/>
              </w:rPr>
              <w:t>Члены ГЭК: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66F" w:rsidRPr="00DF2997" w:rsidRDefault="00EB166F" w:rsidP="001226DD">
            <w:pPr>
              <w:jc w:val="both"/>
              <w:rPr>
                <w:szCs w:val="22"/>
              </w:rPr>
            </w:pPr>
          </w:p>
        </w:tc>
      </w:tr>
      <w:tr w:rsidR="00EB166F" w:rsidRPr="00DF2997" w:rsidTr="00715CB3"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66F" w:rsidRPr="00DF2997" w:rsidRDefault="00EB166F" w:rsidP="001226DD">
            <w:pPr>
              <w:jc w:val="both"/>
              <w:rPr>
                <w:i/>
                <w:szCs w:val="22"/>
              </w:rPr>
            </w:pPr>
            <w:r w:rsidRPr="00DF2997">
              <w:rPr>
                <w:sz w:val="22"/>
                <w:szCs w:val="22"/>
              </w:rPr>
              <w:t>Радченко Владимир Павлович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66F" w:rsidRPr="00DF2997" w:rsidRDefault="003D6841" w:rsidP="001226DD">
            <w:pPr>
              <w:jc w:val="both"/>
              <w:rPr>
                <w:i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0011F">
              <w:rPr>
                <w:sz w:val="22"/>
                <w:szCs w:val="22"/>
              </w:rPr>
              <w:t xml:space="preserve">- </w:t>
            </w:r>
            <w:r w:rsidR="00EB166F">
              <w:rPr>
                <w:sz w:val="22"/>
                <w:szCs w:val="22"/>
              </w:rPr>
              <w:t>д.ф.–</w:t>
            </w:r>
            <w:r w:rsidR="00EB166F" w:rsidRPr="00DF2997">
              <w:rPr>
                <w:sz w:val="22"/>
                <w:szCs w:val="22"/>
              </w:rPr>
              <w:t>м</w:t>
            </w:r>
            <w:r w:rsidR="00EB166F">
              <w:rPr>
                <w:sz w:val="22"/>
                <w:szCs w:val="22"/>
              </w:rPr>
              <w:t>.н., профессор, зав.</w:t>
            </w:r>
            <w:r w:rsidR="00EB166F" w:rsidRPr="00DF2997">
              <w:rPr>
                <w:sz w:val="22"/>
                <w:szCs w:val="22"/>
              </w:rPr>
              <w:t xml:space="preserve"> кафедрой </w:t>
            </w:r>
            <w:r w:rsidR="00EB166F">
              <w:rPr>
                <w:sz w:val="22"/>
                <w:szCs w:val="22"/>
              </w:rPr>
              <w:t xml:space="preserve">ПМиИ </w:t>
            </w:r>
            <w:r w:rsidR="00EB166F" w:rsidRPr="00DF2997">
              <w:rPr>
                <w:sz w:val="22"/>
                <w:szCs w:val="22"/>
              </w:rPr>
              <w:t>СамГТУ</w:t>
            </w:r>
          </w:p>
        </w:tc>
      </w:tr>
      <w:tr w:rsidR="00EB166F" w:rsidRPr="00DF2997" w:rsidTr="00715CB3"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66F" w:rsidRPr="00DF2997" w:rsidRDefault="00EB166F" w:rsidP="001226DD">
            <w:pPr>
              <w:jc w:val="both"/>
              <w:rPr>
                <w:szCs w:val="22"/>
              </w:rPr>
            </w:pPr>
            <w:r w:rsidRPr="00DF2997">
              <w:rPr>
                <w:sz w:val="22"/>
                <w:szCs w:val="22"/>
              </w:rPr>
              <w:t>Зотеев Владимир Евгеньевич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66F" w:rsidRPr="00DF2997" w:rsidRDefault="003D6841" w:rsidP="001226DD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0011F">
              <w:rPr>
                <w:sz w:val="22"/>
                <w:szCs w:val="22"/>
              </w:rPr>
              <w:t xml:space="preserve">- </w:t>
            </w:r>
            <w:r w:rsidR="00EB166F">
              <w:rPr>
                <w:sz w:val="22"/>
                <w:szCs w:val="22"/>
              </w:rPr>
              <w:t>д.</w:t>
            </w:r>
            <w:r w:rsidR="00EB166F" w:rsidRPr="00DF2997">
              <w:rPr>
                <w:sz w:val="22"/>
                <w:szCs w:val="22"/>
              </w:rPr>
              <w:t>т</w:t>
            </w:r>
            <w:r w:rsidR="00EB166F">
              <w:rPr>
                <w:sz w:val="22"/>
                <w:szCs w:val="22"/>
              </w:rPr>
              <w:t>.н.</w:t>
            </w:r>
            <w:r w:rsidR="00EB166F" w:rsidRPr="00DF2997">
              <w:rPr>
                <w:sz w:val="22"/>
                <w:szCs w:val="22"/>
              </w:rPr>
              <w:t xml:space="preserve">, профессор кафедры </w:t>
            </w:r>
            <w:r w:rsidR="00EB166F">
              <w:rPr>
                <w:sz w:val="22"/>
                <w:szCs w:val="22"/>
              </w:rPr>
              <w:t xml:space="preserve">ПМиИ </w:t>
            </w:r>
            <w:r w:rsidR="00EB166F" w:rsidRPr="00DF2997">
              <w:rPr>
                <w:sz w:val="22"/>
                <w:szCs w:val="22"/>
              </w:rPr>
              <w:t>СамГТУ</w:t>
            </w:r>
          </w:p>
        </w:tc>
      </w:tr>
      <w:tr w:rsidR="00EB166F" w:rsidRPr="00DF2997" w:rsidTr="00715CB3"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66F" w:rsidRPr="00DF2997" w:rsidRDefault="00EB166F" w:rsidP="001226DD">
            <w:pPr>
              <w:jc w:val="both"/>
              <w:rPr>
                <w:szCs w:val="22"/>
              </w:rPr>
            </w:pPr>
            <w:r w:rsidRPr="00DF2997">
              <w:rPr>
                <w:sz w:val="22"/>
                <w:szCs w:val="22"/>
              </w:rPr>
              <w:t>Саушкин Михаил Николаевич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66F" w:rsidRPr="00DF2997" w:rsidRDefault="003D6841" w:rsidP="001226DD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0011F">
              <w:rPr>
                <w:sz w:val="22"/>
                <w:szCs w:val="22"/>
              </w:rPr>
              <w:t xml:space="preserve">- </w:t>
            </w:r>
            <w:r w:rsidR="00EB166F">
              <w:rPr>
                <w:sz w:val="22"/>
                <w:szCs w:val="22"/>
              </w:rPr>
              <w:t>к.ф.–м.н.</w:t>
            </w:r>
            <w:r w:rsidR="00EB166F" w:rsidRPr="00DF2997">
              <w:rPr>
                <w:sz w:val="22"/>
                <w:szCs w:val="22"/>
              </w:rPr>
              <w:t xml:space="preserve">, доцент кафедры </w:t>
            </w:r>
            <w:r w:rsidR="00EB166F">
              <w:rPr>
                <w:sz w:val="22"/>
                <w:szCs w:val="22"/>
              </w:rPr>
              <w:t xml:space="preserve">ПМиИ </w:t>
            </w:r>
            <w:r w:rsidR="00EB166F" w:rsidRPr="00DF2997">
              <w:rPr>
                <w:sz w:val="22"/>
                <w:szCs w:val="22"/>
              </w:rPr>
              <w:t>СамГТУ</w:t>
            </w:r>
          </w:p>
        </w:tc>
      </w:tr>
      <w:tr w:rsidR="00EB166F" w:rsidRPr="00DF2997" w:rsidTr="00715CB3"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66F" w:rsidRPr="00DF2997" w:rsidRDefault="00EB166F" w:rsidP="001226DD">
            <w:pPr>
              <w:jc w:val="both"/>
              <w:rPr>
                <w:szCs w:val="22"/>
              </w:rPr>
            </w:pPr>
            <w:r w:rsidRPr="00DF2997">
              <w:rPr>
                <w:sz w:val="22"/>
                <w:szCs w:val="22"/>
              </w:rPr>
              <w:t>Луканов Александр Сергеевич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66F" w:rsidRPr="00DF2997" w:rsidRDefault="003D6841" w:rsidP="001226DD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 w:rsidR="0060011F">
              <w:rPr>
                <w:sz w:val="22"/>
                <w:szCs w:val="22"/>
              </w:rPr>
              <w:t xml:space="preserve">- </w:t>
            </w:r>
            <w:r w:rsidR="00EB166F" w:rsidRPr="00DF2997">
              <w:rPr>
                <w:sz w:val="22"/>
                <w:szCs w:val="22"/>
              </w:rPr>
              <w:t>доцент кафедры «Информатика и вычислительная математика»</w:t>
            </w:r>
            <w:r w:rsidR="00EB166F">
              <w:rPr>
                <w:sz w:val="22"/>
                <w:szCs w:val="22"/>
              </w:rPr>
              <w:t>, факультета Математики</w:t>
            </w:r>
            <w:r>
              <w:rPr>
                <w:sz w:val="22"/>
                <w:szCs w:val="22"/>
              </w:rPr>
              <w:t>,</w:t>
            </w:r>
            <w:r w:rsidR="00EB166F">
              <w:rPr>
                <w:sz w:val="22"/>
                <w:szCs w:val="22"/>
              </w:rPr>
              <w:t xml:space="preserve"> института «Математика, информатика и электроника», Самарского национального исследовательского университ</w:t>
            </w:r>
            <w:r w:rsidR="0060011F">
              <w:rPr>
                <w:sz w:val="22"/>
                <w:szCs w:val="22"/>
              </w:rPr>
              <w:t>ета им. академика С.П. Королева,</w:t>
            </w:r>
            <w:r w:rsidR="00EB166F">
              <w:rPr>
                <w:sz w:val="22"/>
                <w:szCs w:val="22"/>
              </w:rPr>
              <w:t xml:space="preserve"> </w:t>
            </w:r>
            <w:r w:rsidR="0060011F">
              <w:rPr>
                <w:sz w:val="22"/>
                <w:szCs w:val="22"/>
              </w:rPr>
              <w:t>к.ф.–</w:t>
            </w:r>
            <w:r w:rsidR="0060011F" w:rsidRPr="00DF2997">
              <w:rPr>
                <w:sz w:val="22"/>
                <w:szCs w:val="22"/>
              </w:rPr>
              <w:t>м</w:t>
            </w:r>
            <w:r w:rsidR="0060011F">
              <w:rPr>
                <w:sz w:val="22"/>
                <w:szCs w:val="22"/>
              </w:rPr>
              <w:t>.</w:t>
            </w:r>
            <w:r w:rsidR="0060011F" w:rsidRPr="00DF2997">
              <w:rPr>
                <w:sz w:val="22"/>
                <w:szCs w:val="22"/>
              </w:rPr>
              <w:t>н</w:t>
            </w:r>
            <w:r w:rsidR="0060011F">
              <w:rPr>
                <w:sz w:val="22"/>
                <w:szCs w:val="22"/>
              </w:rPr>
              <w:t>.</w:t>
            </w:r>
            <w:proofErr w:type="gramEnd"/>
          </w:p>
        </w:tc>
      </w:tr>
      <w:tr w:rsidR="00EB166F" w:rsidRPr="00DF2997" w:rsidTr="00715CB3"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66F" w:rsidRPr="00DF2997" w:rsidRDefault="00EB166F" w:rsidP="001226DD">
            <w:pPr>
              <w:jc w:val="both"/>
              <w:rPr>
                <w:szCs w:val="22"/>
              </w:rPr>
            </w:pPr>
            <w:r w:rsidRPr="00DF2997">
              <w:rPr>
                <w:sz w:val="22"/>
                <w:szCs w:val="22"/>
              </w:rPr>
              <w:t>Родичев Юрий Андреевич –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66F" w:rsidRPr="00DF2997" w:rsidRDefault="003D6841" w:rsidP="001226DD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0011F">
              <w:rPr>
                <w:sz w:val="22"/>
                <w:szCs w:val="22"/>
              </w:rPr>
              <w:t xml:space="preserve">- </w:t>
            </w:r>
            <w:r w:rsidR="00EB166F" w:rsidRPr="00DF2997">
              <w:rPr>
                <w:sz w:val="22"/>
                <w:szCs w:val="22"/>
              </w:rPr>
              <w:t>доцент кафедры «Безопасность информационных систем»</w:t>
            </w:r>
            <w:r w:rsidR="00EB166F">
              <w:rPr>
                <w:sz w:val="22"/>
                <w:szCs w:val="22"/>
              </w:rPr>
              <w:t xml:space="preserve">, факультета Математики института «Математика, информатика и электроника», Самарского национального исследовательского университета им. академика С.П. Королева, </w:t>
            </w:r>
            <w:r w:rsidR="0060011F">
              <w:rPr>
                <w:sz w:val="22"/>
                <w:szCs w:val="22"/>
              </w:rPr>
              <w:t>к.</w:t>
            </w:r>
            <w:r w:rsidR="0060011F" w:rsidRPr="00DF2997">
              <w:rPr>
                <w:sz w:val="22"/>
                <w:szCs w:val="22"/>
              </w:rPr>
              <w:t>т</w:t>
            </w:r>
            <w:r w:rsidR="0060011F">
              <w:rPr>
                <w:sz w:val="22"/>
                <w:szCs w:val="22"/>
              </w:rPr>
              <w:t>.н.</w:t>
            </w:r>
          </w:p>
        </w:tc>
      </w:tr>
      <w:tr w:rsidR="00EB166F" w:rsidRPr="00DF2997" w:rsidTr="00715CB3"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66F" w:rsidRPr="00DF2997" w:rsidRDefault="00EB166F" w:rsidP="001226DD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Овсянкин Евгений Юрьевич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66F" w:rsidRPr="00DF2997" w:rsidRDefault="003D6841" w:rsidP="001226DD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 w:rsidR="0060011F">
              <w:rPr>
                <w:sz w:val="22"/>
                <w:szCs w:val="22"/>
              </w:rPr>
              <w:t>- зам.</w:t>
            </w:r>
            <w:r w:rsidR="00EB166F">
              <w:rPr>
                <w:sz w:val="22"/>
                <w:szCs w:val="22"/>
              </w:rPr>
              <w:t xml:space="preserve"> начальника управления «Управление логистических корпоративных информационных систем», начальник отдела «Разработка и поддержка ПО», филиала «Макрорегион Поволжья» ООО ИК «СИБИНТЕК», к.ф.-м.н.</w:t>
            </w:r>
            <w:proofErr w:type="gramEnd"/>
          </w:p>
        </w:tc>
      </w:tr>
      <w:tr w:rsidR="00EB166F" w:rsidTr="00715CB3"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66F" w:rsidRPr="004C1FC0" w:rsidRDefault="00EB166F" w:rsidP="001226DD">
            <w:pPr>
              <w:jc w:val="both"/>
              <w:rPr>
                <w:b/>
                <w:szCs w:val="22"/>
              </w:rPr>
            </w:pPr>
            <w:r w:rsidRPr="004C1FC0">
              <w:rPr>
                <w:b/>
                <w:sz w:val="22"/>
                <w:szCs w:val="22"/>
              </w:rPr>
              <w:t>Секретарь ГЭК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66F" w:rsidRDefault="00EB166F" w:rsidP="001226DD">
            <w:pPr>
              <w:jc w:val="both"/>
              <w:rPr>
                <w:szCs w:val="22"/>
              </w:rPr>
            </w:pPr>
          </w:p>
        </w:tc>
      </w:tr>
      <w:tr w:rsidR="00EB166F" w:rsidTr="00715CB3"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66F" w:rsidRDefault="00EB166F" w:rsidP="001226DD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Афанасьева Ольга Сергеевна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66F" w:rsidRDefault="003D6841" w:rsidP="001226DD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0011F">
              <w:rPr>
                <w:sz w:val="22"/>
                <w:szCs w:val="22"/>
              </w:rPr>
              <w:t xml:space="preserve">- </w:t>
            </w:r>
            <w:r w:rsidR="00EB166F">
              <w:rPr>
                <w:sz w:val="22"/>
                <w:szCs w:val="22"/>
              </w:rPr>
              <w:t xml:space="preserve">к.т.н., доцент </w:t>
            </w:r>
            <w:r w:rsidR="00EB166F" w:rsidRPr="00DF2997">
              <w:rPr>
                <w:sz w:val="22"/>
                <w:szCs w:val="22"/>
              </w:rPr>
              <w:t xml:space="preserve">кафедры </w:t>
            </w:r>
            <w:r w:rsidR="00EB166F">
              <w:rPr>
                <w:sz w:val="22"/>
                <w:szCs w:val="22"/>
              </w:rPr>
              <w:t>ПМиИ</w:t>
            </w:r>
            <w:r w:rsidR="00EB166F" w:rsidRPr="00DF2997">
              <w:rPr>
                <w:sz w:val="22"/>
                <w:szCs w:val="22"/>
              </w:rPr>
              <w:t xml:space="preserve"> СамГТУ</w:t>
            </w:r>
          </w:p>
        </w:tc>
      </w:tr>
      <w:tr w:rsidR="00C2347D" w:rsidRPr="00A76275" w:rsidTr="00715CB3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47D" w:rsidRPr="00A76275" w:rsidRDefault="00C2347D" w:rsidP="001226DD">
            <w:pPr>
              <w:jc w:val="center"/>
              <w:rPr>
                <w:b/>
                <w:i/>
                <w:szCs w:val="22"/>
              </w:rPr>
            </w:pPr>
            <w:r w:rsidRPr="00A76275">
              <w:rPr>
                <w:b/>
                <w:i/>
                <w:sz w:val="22"/>
                <w:szCs w:val="22"/>
              </w:rPr>
              <w:t>04.03.01 – Химия</w:t>
            </w:r>
          </w:p>
        </w:tc>
      </w:tr>
      <w:tr w:rsidR="00C2347D" w:rsidRPr="00A76275" w:rsidTr="00A744A3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47D" w:rsidRPr="00A76275" w:rsidRDefault="00C2347D" w:rsidP="001226DD">
            <w:pPr>
              <w:jc w:val="center"/>
              <w:rPr>
                <w:b/>
                <w:i/>
                <w:szCs w:val="22"/>
              </w:rPr>
            </w:pPr>
            <w:r w:rsidRPr="00A76275">
              <w:rPr>
                <w:b/>
                <w:i/>
                <w:sz w:val="22"/>
                <w:szCs w:val="22"/>
              </w:rPr>
              <w:t>Профиль – Органическая и биоорганическая химия</w:t>
            </w:r>
          </w:p>
        </w:tc>
      </w:tr>
      <w:tr w:rsidR="00C2347D" w:rsidRPr="00AF7D5F" w:rsidTr="00715CB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47D" w:rsidRPr="00AF7D5F" w:rsidRDefault="00C2347D" w:rsidP="001226DD">
            <w:pPr>
              <w:jc w:val="both"/>
              <w:rPr>
                <w:szCs w:val="22"/>
              </w:rPr>
            </w:pPr>
            <w:r w:rsidRPr="00AF7D5F">
              <w:rPr>
                <w:b/>
                <w:sz w:val="22"/>
                <w:szCs w:val="22"/>
              </w:rPr>
              <w:t>Председатель ГЭК: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47D" w:rsidRPr="00AF7D5F" w:rsidRDefault="00C2347D" w:rsidP="001226DD">
            <w:pPr>
              <w:rPr>
                <w:szCs w:val="22"/>
              </w:rPr>
            </w:pPr>
          </w:p>
        </w:tc>
      </w:tr>
      <w:tr w:rsidR="00C2347D" w:rsidRPr="00AF7D5F" w:rsidTr="00715CB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47D" w:rsidRPr="00AF7D5F" w:rsidRDefault="00C2347D" w:rsidP="001226DD">
            <w:pPr>
              <w:jc w:val="both"/>
              <w:rPr>
                <w:szCs w:val="22"/>
              </w:rPr>
            </w:pPr>
            <w:r w:rsidRPr="00AF7D5F">
              <w:rPr>
                <w:sz w:val="22"/>
                <w:szCs w:val="22"/>
              </w:rPr>
              <w:t>Зык Николай Васильевич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47D" w:rsidRPr="00AF7D5F" w:rsidRDefault="00170BA2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C2347D" w:rsidRPr="00AF7D5F">
              <w:rPr>
                <w:sz w:val="22"/>
                <w:szCs w:val="22"/>
              </w:rPr>
              <w:t>профессор</w:t>
            </w:r>
            <w:r w:rsidR="00443274">
              <w:rPr>
                <w:sz w:val="22"/>
                <w:szCs w:val="22"/>
              </w:rPr>
              <w:t>, профессор</w:t>
            </w:r>
            <w:r w:rsidR="00C2347D" w:rsidRPr="00AF7D5F">
              <w:rPr>
                <w:sz w:val="22"/>
                <w:szCs w:val="22"/>
              </w:rPr>
              <w:t xml:space="preserve"> кафедры ОХ МГУ им.М.В.Ломоносова, Заслуженный деятель науки РФ</w:t>
            </w:r>
            <w:r w:rsidR="0060011F">
              <w:rPr>
                <w:sz w:val="22"/>
                <w:szCs w:val="22"/>
              </w:rPr>
              <w:t>,</w:t>
            </w:r>
            <w:r w:rsidR="0060011F" w:rsidRPr="00AF7D5F">
              <w:rPr>
                <w:sz w:val="22"/>
                <w:szCs w:val="22"/>
              </w:rPr>
              <w:t xml:space="preserve"> д.х.н.</w:t>
            </w:r>
          </w:p>
        </w:tc>
      </w:tr>
      <w:tr w:rsidR="00C2347D" w:rsidRPr="00AF7D5F" w:rsidTr="00715CB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47D" w:rsidRPr="00AF7D5F" w:rsidRDefault="00C2347D" w:rsidP="001226DD">
            <w:pPr>
              <w:jc w:val="both"/>
              <w:rPr>
                <w:b/>
                <w:szCs w:val="22"/>
              </w:rPr>
            </w:pPr>
            <w:r w:rsidRPr="00AF7D5F">
              <w:rPr>
                <w:b/>
                <w:sz w:val="22"/>
                <w:szCs w:val="22"/>
              </w:rPr>
              <w:t>Члены ГЭК: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47D" w:rsidRPr="00AF7D5F" w:rsidRDefault="00C2347D" w:rsidP="001226DD">
            <w:pPr>
              <w:rPr>
                <w:szCs w:val="22"/>
              </w:rPr>
            </w:pPr>
          </w:p>
        </w:tc>
      </w:tr>
      <w:tr w:rsidR="00443274" w:rsidRPr="00AF7D5F" w:rsidTr="00715CB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274" w:rsidRPr="00AF7D5F" w:rsidRDefault="00443274" w:rsidP="001226DD">
            <w:pPr>
              <w:jc w:val="both"/>
              <w:rPr>
                <w:szCs w:val="22"/>
              </w:rPr>
            </w:pPr>
            <w:r w:rsidRPr="00AF7D5F">
              <w:rPr>
                <w:sz w:val="22"/>
                <w:szCs w:val="22"/>
              </w:rPr>
              <w:t>Бутов Геннадий Михайлович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274" w:rsidRPr="00AF7D5F" w:rsidRDefault="00170BA2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443274" w:rsidRPr="00AF7D5F">
              <w:rPr>
                <w:sz w:val="22"/>
                <w:szCs w:val="22"/>
              </w:rPr>
              <w:t>зам</w:t>
            </w:r>
            <w:proofErr w:type="gramStart"/>
            <w:r w:rsidR="00443274" w:rsidRPr="00AF7D5F">
              <w:rPr>
                <w:sz w:val="22"/>
                <w:szCs w:val="22"/>
              </w:rPr>
              <w:t>.д</w:t>
            </w:r>
            <w:proofErr w:type="gramEnd"/>
            <w:r w:rsidR="00443274" w:rsidRPr="00AF7D5F">
              <w:rPr>
                <w:sz w:val="22"/>
                <w:szCs w:val="22"/>
              </w:rPr>
              <w:t>иректора по научной работе Волжского политехнического института (филиал) ФГБОУ ВО Волгоградский государственный технический университет</w:t>
            </w:r>
            <w:r w:rsidR="00443274">
              <w:rPr>
                <w:sz w:val="22"/>
                <w:szCs w:val="22"/>
              </w:rPr>
              <w:t>, д</w:t>
            </w:r>
            <w:r w:rsidR="00443274" w:rsidRPr="00AF7D5F">
              <w:rPr>
                <w:sz w:val="22"/>
                <w:szCs w:val="22"/>
              </w:rPr>
              <w:t>.х.н., профессор</w:t>
            </w:r>
          </w:p>
        </w:tc>
      </w:tr>
      <w:tr w:rsidR="00443274" w:rsidRPr="00AF7D5F" w:rsidTr="00715CB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274" w:rsidRPr="00AF7D5F" w:rsidRDefault="00443274" w:rsidP="001226DD">
            <w:pPr>
              <w:rPr>
                <w:szCs w:val="22"/>
              </w:rPr>
            </w:pPr>
            <w:r w:rsidRPr="00AF7D5F">
              <w:rPr>
                <w:sz w:val="22"/>
                <w:szCs w:val="22"/>
              </w:rPr>
              <w:t>Шейкина Наталья Александровна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274" w:rsidRPr="00AF7D5F" w:rsidRDefault="00170BA2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443274">
              <w:rPr>
                <w:sz w:val="22"/>
                <w:szCs w:val="22"/>
              </w:rPr>
              <w:t>зам. ген. д</w:t>
            </w:r>
            <w:r w:rsidR="00443274" w:rsidRPr="00AF7D5F">
              <w:rPr>
                <w:sz w:val="22"/>
                <w:szCs w:val="22"/>
              </w:rPr>
              <w:t>иректора по смазочным материалам ОАОГ «СвНИИНП»</w:t>
            </w:r>
            <w:r w:rsidR="003D6841">
              <w:rPr>
                <w:sz w:val="22"/>
                <w:szCs w:val="22"/>
              </w:rPr>
              <w:t>,</w:t>
            </w:r>
            <w:r w:rsidR="00443274">
              <w:rPr>
                <w:sz w:val="22"/>
                <w:szCs w:val="22"/>
              </w:rPr>
              <w:t xml:space="preserve"> к.х.</w:t>
            </w:r>
            <w:proofErr w:type="gramStart"/>
            <w:r w:rsidR="00443274">
              <w:rPr>
                <w:sz w:val="22"/>
                <w:szCs w:val="22"/>
              </w:rPr>
              <w:t>н</w:t>
            </w:r>
            <w:proofErr w:type="gramEnd"/>
            <w:r w:rsidR="00443274">
              <w:rPr>
                <w:sz w:val="22"/>
                <w:szCs w:val="22"/>
              </w:rPr>
              <w:t>.</w:t>
            </w:r>
          </w:p>
        </w:tc>
      </w:tr>
      <w:tr w:rsidR="00443274" w:rsidRPr="00AF7D5F" w:rsidTr="00715CB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274" w:rsidRPr="00AF7D5F" w:rsidRDefault="00443274" w:rsidP="001226DD">
            <w:pPr>
              <w:jc w:val="both"/>
              <w:rPr>
                <w:szCs w:val="22"/>
              </w:rPr>
            </w:pPr>
            <w:r w:rsidRPr="00AF7D5F">
              <w:rPr>
                <w:sz w:val="22"/>
                <w:szCs w:val="22"/>
              </w:rPr>
              <w:t>Климочкин Юрий Николаевич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274" w:rsidRPr="00AF7D5F" w:rsidRDefault="00170BA2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443274">
              <w:rPr>
                <w:sz w:val="22"/>
                <w:szCs w:val="22"/>
              </w:rPr>
              <w:t>д</w:t>
            </w:r>
            <w:r w:rsidR="00443274" w:rsidRPr="00AF7D5F">
              <w:rPr>
                <w:sz w:val="22"/>
                <w:szCs w:val="22"/>
              </w:rPr>
              <w:t>.х.н., профессор, зав</w:t>
            </w:r>
            <w:proofErr w:type="gramStart"/>
            <w:r w:rsidR="00443274" w:rsidRPr="00AF7D5F">
              <w:rPr>
                <w:sz w:val="22"/>
                <w:szCs w:val="22"/>
              </w:rPr>
              <w:t>.к</w:t>
            </w:r>
            <w:proofErr w:type="gramEnd"/>
            <w:r w:rsidR="00443274" w:rsidRPr="00AF7D5F">
              <w:rPr>
                <w:sz w:val="22"/>
                <w:szCs w:val="22"/>
              </w:rPr>
              <w:t>афедрой ОХ СамГТУ</w:t>
            </w:r>
          </w:p>
        </w:tc>
      </w:tr>
      <w:tr w:rsidR="00443274" w:rsidRPr="00AF7D5F" w:rsidTr="00715CB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274" w:rsidRPr="00AF7D5F" w:rsidRDefault="00443274" w:rsidP="001226DD">
            <w:pPr>
              <w:rPr>
                <w:szCs w:val="22"/>
              </w:rPr>
            </w:pPr>
            <w:r w:rsidRPr="00AF7D5F">
              <w:rPr>
                <w:sz w:val="22"/>
                <w:szCs w:val="22"/>
              </w:rPr>
              <w:t>Ширяев Андрей Константинович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274" w:rsidRPr="00AF7D5F" w:rsidRDefault="00170BA2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443274">
              <w:rPr>
                <w:sz w:val="22"/>
                <w:szCs w:val="22"/>
              </w:rPr>
              <w:t>д.х.н., доцент, профессор кафедры ОХ СамГТУ</w:t>
            </w:r>
          </w:p>
        </w:tc>
      </w:tr>
      <w:tr w:rsidR="001C58D6" w:rsidRPr="00AF7D5F" w:rsidTr="00715CB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8D6" w:rsidRPr="00AF7D5F" w:rsidRDefault="001C58D6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Осянин Виталий Александрович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8D6" w:rsidRDefault="00170BA2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1C58D6">
              <w:rPr>
                <w:sz w:val="22"/>
                <w:szCs w:val="22"/>
              </w:rPr>
              <w:t>д.х.н., доцент, профессор кафедры ОХ СамГТУ</w:t>
            </w:r>
          </w:p>
        </w:tc>
      </w:tr>
      <w:tr w:rsidR="001C58D6" w:rsidRPr="00FA54BE" w:rsidTr="00715CB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8D6" w:rsidRPr="00FA54BE" w:rsidRDefault="001C58D6" w:rsidP="001226DD">
            <w:pPr>
              <w:jc w:val="both"/>
              <w:rPr>
                <w:b/>
                <w:szCs w:val="22"/>
              </w:rPr>
            </w:pPr>
            <w:r w:rsidRPr="00FA54BE">
              <w:rPr>
                <w:b/>
                <w:sz w:val="22"/>
                <w:szCs w:val="22"/>
              </w:rPr>
              <w:t>Секретарь ГЭК: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8D6" w:rsidRPr="00FA54BE" w:rsidRDefault="001C58D6" w:rsidP="001226DD">
            <w:pPr>
              <w:rPr>
                <w:szCs w:val="22"/>
              </w:rPr>
            </w:pPr>
          </w:p>
        </w:tc>
      </w:tr>
      <w:tr w:rsidR="001C58D6" w:rsidRPr="00FA54BE" w:rsidTr="00715CB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8D6" w:rsidRPr="00FA54BE" w:rsidRDefault="001C58D6" w:rsidP="001226DD">
            <w:pPr>
              <w:jc w:val="both"/>
              <w:rPr>
                <w:szCs w:val="22"/>
              </w:rPr>
            </w:pPr>
            <w:r w:rsidRPr="00FA54BE">
              <w:rPr>
                <w:sz w:val="22"/>
                <w:szCs w:val="22"/>
              </w:rPr>
              <w:t>Бормашева Ксения Михайловна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8D6" w:rsidRPr="00FA54BE" w:rsidRDefault="00170BA2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1C58D6">
              <w:rPr>
                <w:sz w:val="22"/>
                <w:szCs w:val="22"/>
              </w:rPr>
              <w:t>к</w:t>
            </w:r>
            <w:r w:rsidR="001C58D6" w:rsidRPr="00FA54BE">
              <w:rPr>
                <w:sz w:val="22"/>
                <w:szCs w:val="22"/>
              </w:rPr>
              <w:t>.х.н., доцент кафедры ОХ СамГТУ</w:t>
            </w:r>
          </w:p>
        </w:tc>
      </w:tr>
      <w:tr w:rsidR="001C58D6" w:rsidRPr="00FA54BE" w:rsidTr="00715CB3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8D6" w:rsidRPr="00A76275" w:rsidRDefault="001C58D6" w:rsidP="001226DD">
            <w:pPr>
              <w:jc w:val="center"/>
              <w:rPr>
                <w:szCs w:val="22"/>
              </w:rPr>
            </w:pPr>
            <w:r w:rsidRPr="00A76275">
              <w:rPr>
                <w:b/>
                <w:i/>
                <w:sz w:val="22"/>
                <w:szCs w:val="22"/>
              </w:rPr>
              <w:t>04.04.01 – Химия</w:t>
            </w:r>
          </w:p>
        </w:tc>
      </w:tr>
      <w:tr w:rsidR="001C58D6" w:rsidRPr="00FA54BE" w:rsidTr="00A744A3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8D6" w:rsidRPr="00A76275" w:rsidRDefault="001C58D6" w:rsidP="001226DD">
            <w:pPr>
              <w:jc w:val="center"/>
              <w:rPr>
                <w:b/>
                <w:i/>
                <w:szCs w:val="22"/>
              </w:rPr>
            </w:pPr>
            <w:r w:rsidRPr="00A76275">
              <w:rPr>
                <w:b/>
                <w:i/>
                <w:sz w:val="22"/>
                <w:szCs w:val="22"/>
              </w:rPr>
              <w:t>Магистерская программа – Современные методы синтеза и анализа органических веществ</w:t>
            </w:r>
          </w:p>
        </w:tc>
      </w:tr>
      <w:tr w:rsidR="001C58D6" w:rsidRPr="00FA54BE" w:rsidTr="00715CB3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8D6" w:rsidRDefault="001C58D6" w:rsidP="001226DD">
            <w:pPr>
              <w:jc w:val="center"/>
              <w:rPr>
                <w:szCs w:val="22"/>
              </w:rPr>
            </w:pPr>
            <w:r w:rsidRPr="00A76275">
              <w:rPr>
                <w:b/>
                <w:i/>
                <w:sz w:val="22"/>
                <w:szCs w:val="22"/>
              </w:rPr>
              <w:t>04.05.01 – Фундаментальная и прикладная химия</w:t>
            </w:r>
          </w:p>
        </w:tc>
      </w:tr>
      <w:tr w:rsidR="001C58D6" w:rsidRPr="00FA54BE" w:rsidTr="00A744A3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8D6" w:rsidRDefault="001C58D6" w:rsidP="001226DD">
            <w:pPr>
              <w:jc w:val="center"/>
              <w:rPr>
                <w:szCs w:val="22"/>
              </w:rPr>
            </w:pPr>
            <w:r w:rsidRPr="00A76275">
              <w:rPr>
                <w:b/>
                <w:i/>
                <w:sz w:val="22"/>
                <w:szCs w:val="22"/>
              </w:rPr>
              <w:t>Специализация – Органическая химия</w:t>
            </w:r>
          </w:p>
        </w:tc>
      </w:tr>
      <w:tr w:rsidR="002B49AF" w:rsidRPr="00FA54BE" w:rsidTr="00A744A3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9AF" w:rsidRPr="00A76275" w:rsidRDefault="002B49AF" w:rsidP="001226DD">
            <w:pPr>
              <w:jc w:val="center"/>
              <w:rPr>
                <w:b/>
                <w:i/>
                <w:szCs w:val="22"/>
              </w:rPr>
            </w:pPr>
            <w:r w:rsidRPr="00A76275">
              <w:rPr>
                <w:b/>
                <w:i/>
                <w:sz w:val="22"/>
                <w:szCs w:val="22"/>
              </w:rPr>
              <w:t>Специализация – Фармацевтическая химия</w:t>
            </w:r>
          </w:p>
        </w:tc>
      </w:tr>
      <w:tr w:rsidR="001C58D6" w:rsidRPr="00FA54BE" w:rsidTr="00715CB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8D6" w:rsidRPr="00FA54BE" w:rsidRDefault="001C58D6" w:rsidP="001226DD">
            <w:pPr>
              <w:jc w:val="both"/>
              <w:rPr>
                <w:szCs w:val="22"/>
              </w:rPr>
            </w:pPr>
            <w:r w:rsidRPr="000C62F8">
              <w:rPr>
                <w:b/>
                <w:sz w:val="22"/>
                <w:szCs w:val="22"/>
              </w:rPr>
              <w:t>Председатель ГЭК: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8D6" w:rsidRDefault="001C58D6" w:rsidP="001226DD">
            <w:pPr>
              <w:rPr>
                <w:szCs w:val="22"/>
              </w:rPr>
            </w:pPr>
          </w:p>
        </w:tc>
      </w:tr>
      <w:tr w:rsidR="001C58D6" w:rsidRPr="00FA54BE" w:rsidTr="00715CB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8D6" w:rsidRPr="00AF7D5F" w:rsidRDefault="001C58D6" w:rsidP="001226DD">
            <w:pPr>
              <w:jc w:val="both"/>
              <w:rPr>
                <w:szCs w:val="22"/>
              </w:rPr>
            </w:pPr>
            <w:r w:rsidRPr="00AF7D5F">
              <w:rPr>
                <w:sz w:val="22"/>
                <w:szCs w:val="22"/>
              </w:rPr>
              <w:t>Зык Николай Васильевич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8D6" w:rsidRPr="00AF7D5F" w:rsidRDefault="0060011F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1C58D6" w:rsidRPr="00AF7D5F">
              <w:rPr>
                <w:sz w:val="22"/>
                <w:szCs w:val="22"/>
              </w:rPr>
              <w:t>профессор</w:t>
            </w:r>
            <w:r w:rsidR="001C58D6">
              <w:rPr>
                <w:sz w:val="22"/>
                <w:szCs w:val="22"/>
              </w:rPr>
              <w:t>, профессор</w:t>
            </w:r>
            <w:r w:rsidR="001C58D6" w:rsidRPr="00AF7D5F">
              <w:rPr>
                <w:sz w:val="22"/>
                <w:szCs w:val="22"/>
              </w:rPr>
              <w:t xml:space="preserve"> кафедры ОХ МГУ им.М.В.Ломоносова, Заслуженный деятель науки РФ</w:t>
            </w:r>
            <w:r>
              <w:rPr>
                <w:sz w:val="22"/>
                <w:szCs w:val="22"/>
              </w:rPr>
              <w:t>,</w:t>
            </w:r>
            <w:r w:rsidRPr="00AF7D5F">
              <w:rPr>
                <w:sz w:val="22"/>
                <w:szCs w:val="22"/>
              </w:rPr>
              <w:t xml:space="preserve"> д.х.н.</w:t>
            </w:r>
          </w:p>
        </w:tc>
      </w:tr>
      <w:tr w:rsidR="001C58D6" w:rsidRPr="00FA54BE" w:rsidTr="00715CB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8D6" w:rsidRPr="00AF7D5F" w:rsidRDefault="001C58D6" w:rsidP="001226DD">
            <w:pPr>
              <w:jc w:val="both"/>
              <w:rPr>
                <w:szCs w:val="22"/>
              </w:rPr>
            </w:pPr>
            <w:r w:rsidRPr="000C62F8">
              <w:rPr>
                <w:b/>
                <w:sz w:val="22"/>
                <w:szCs w:val="22"/>
              </w:rPr>
              <w:lastRenderedPageBreak/>
              <w:t>Члены ГЭК: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8D6" w:rsidRPr="00AF7D5F" w:rsidRDefault="001C58D6" w:rsidP="001226DD">
            <w:pPr>
              <w:rPr>
                <w:szCs w:val="22"/>
              </w:rPr>
            </w:pPr>
          </w:p>
        </w:tc>
      </w:tr>
      <w:tr w:rsidR="001C58D6" w:rsidRPr="00FA54BE" w:rsidTr="00715CB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8D6" w:rsidRPr="00AF7D5F" w:rsidRDefault="001C58D6" w:rsidP="001226DD">
            <w:pPr>
              <w:jc w:val="both"/>
              <w:rPr>
                <w:szCs w:val="22"/>
              </w:rPr>
            </w:pPr>
            <w:r w:rsidRPr="00AF7D5F">
              <w:rPr>
                <w:sz w:val="22"/>
                <w:szCs w:val="22"/>
              </w:rPr>
              <w:t>Пурыгин Петр Петрович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8D6" w:rsidRPr="00AF7D5F" w:rsidRDefault="0060011F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2B49AF" w:rsidRPr="00AF7D5F">
              <w:rPr>
                <w:sz w:val="22"/>
                <w:szCs w:val="22"/>
              </w:rPr>
              <w:t>профессор</w:t>
            </w:r>
            <w:r w:rsidR="002B49AF">
              <w:rPr>
                <w:sz w:val="22"/>
                <w:szCs w:val="22"/>
              </w:rPr>
              <w:t>, и.о</w:t>
            </w:r>
            <w:proofErr w:type="gramStart"/>
            <w:r w:rsidR="002B49AF">
              <w:rPr>
                <w:sz w:val="22"/>
                <w:szCs w:val="22"/>
              </w:rPr>
              <w:t>.</w:t>
            </w:r>
            <w:r w:rsidR="002B13EE">
              <w:rPr>
                <w:sz w:val="22"/>
                <w:szCs w:val="22"/>
              </w:rPr>
              <w:t>з</w:t>
            </w:r>
            <w:proofErr w:type="gramEnd"/>
            <w:r w:rsidR="002B13EE">
              <w:rPr>
                <w:sz w:val="22"/>
                <w:szCs w:val="22"/>
              </w:rPr>
              <w:t>ав.кафедрой ОБ</w:t>
            </w:r>
            <w:r w:rsidR="001C58D6" w:rsidRPr="00AF7D5F">
              <w:rPr>
                <w:sz w:val="22"/>
                <w:szCs w:val="22"/>
              </w:rPr>
              <w:t>иМХ  Самарского национального исследовательского университета имени академика С.П.</w:t>
            </w:r>
            <w:r w:rsidR="003D6841">
              <w:rPr>
                <w:sz w:val="22"/>
                <w:szCs w:val="22"/>
              </w:rPr>
              <w:t>Королева</w:t>
            </w:r>
            <w:r w:rsidR="001C58D6" w:rsidRPr="00AF7D5F">
              <w:rPr>
                <w:sz w:val="22"/>
                <w:szCs w:val="22"/>
              </w:rPr>
              <w:t>, Заслуженный  деятель науки и техники РФ</w:t>
            </w:r>
            <w:r w:rsidR="001C58D6">
              <w:rPr>
                <w:sz w:val="22"/>
                <w:szCs w:val="22"/>
              </w:rPr>
              <w:t>, д</w:t>
            </w:r>
            <w:r w:rsidR="005B24C3">
              <w:rPr>
                <w:sz w:val="22"/>
                <w:szCs w:val="22"/>
              </w:rPr>
              <w:t>.х.н.</w:t>
            </w:r>
            <w:r w:rsidR="001C58D6" w:rsidRPr="00AF7D5F">
              <w:rPr>
                <w:sz w:val="22"/>
                <w:szCs w:val="22"/>
              </w:rPr>
              <w:t xml:space="preserve"> </w:t>
            </w:r>
          </w:p>
        </w:tc>
      </w:tr>
      <w:tr w:rsidR="00170BA2" w:rsidRPr="00FA54BE" w:rsidTr="00715CB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A2" w:rsidRPr="00AF7D5F" w:rsidRDefault="00170BA2" w:rsidP="001226DD">
            <w:pPr>
              <w:jc w:val="both"/>
              <w:rPr>
                <w:szCs w:val="22"/>
              </w:rPr>
            </w:pPr>
            <w:r w:rsidRPr="00AF7D5F">
              <w:rPr>
                <w:sz w:val="22"/>
                <w:szCs w:val="22"/>
              </w:rPr>
              <w:t>Бутов Геннадий Михайлович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A2" w:rsidRPr="00AF7D5F" w:rsidRDefault="00170BA2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AF7D5F">
              <w:rPr>
                <w:sz w:val="22"/>
                <w:szCs w:val="22"/>
              </w:rPr>
              <w:t>зам</w:t>
            </w:r>
            <w:proofErr w:type="gramStart"/>
            <w:r w:rsidRPr="00AF7D5F">
              <w:rPr>
                <w:sz w:val="22"/>
                <w:szCs w:val="22"/>
              </w:rPr>
              <w:t>.д</w:t>
            </w:r>
            <w:proofErr w:type="gramEnd"/>
            <w:r w:rsidRPr="00AF7D5F">
              <w:rPr>
                <w:sz w:val="22"/>
                <w:szCs w:val="22"/>
              </w:rPr>
              <w:t>иректора по научной работе Волжского политехнического института (филиал) ФГБОУ ВО Волгоградский государственный технический университет</w:t>
            </w:r>
            <w:r>
              <w:rPr>
                <w:sz w:val="22"/>
                <w:szCs w:val="22"/>
              </w:rPr>
              <w:t>, д</w:t>
            </w:r>
            <w:r w:rsidRPr="00AF7D5F">
              <w:rPr>
                <w:sz w:val="22"/>
                <w:szCs w:val="22"/>
              </w:rPr>
              <w:t>.х.н., профессор</w:t>
            </w:r>
          </w:p>
        </w:tc>
      </w:tr>
      <w:tr w:rsidR="00170BA2" w:rsidRPr="00FA54BE" w:rsidTr="00715CB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A2" w:rsidRPr="00AF7D5F" w:rsidRDefault="00170BA2" w:rsidP="001226DD">
            <w:pPr>
              <w:rPr>
                <w:szCs w:val="22"/>
              </w:rPr>
            </w:pPr>
            <w:r w:rsidRPr="00AF7D5F">
              <w:rPr>
                <w:sz w:val="22"/>
                <w:szCs w:val="22"/>
              </w:rPr>
              <w:t>Шейкина Наталья Александровна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A2" w:rsidRPr="00072690" w:rsidRDefault="00170BA2" w:rsidP="001226DD">
            <w:pPr>
              <w:rPr>
                <w:spacing w:val="-2"/>
                <w:szCs w:val="22"/>
              </w:rPr>
            </w:pPr>
            <w:r w:rsidRPr="00072690">
              <w:rPr>
                <w:spacing w:val="-2"/>
                <w:sz w:val="22"/>
                <w:szCs w:val="22"/>
              </w:rPr>
              <w:t>- зам. ген. директора по смазочным материалам ОАОГ «СвНИИНП»</w:t>
            </w:r>
            <w:r w:rsidR="00072690" w:rsidRPr="00072690">
              <w:rPr>
                <w:spacing w:val="-2"/>
                <w:sz w:val="22"/>
                <w:szCs w:val="22"/>
              </w:rPr>
              <w:t>,</w:t>
            </w:r>
            <w:r w:rsidRPr="00072690">
              <w:rPr>
                <w:spacing w:val="-2"/>
                <w:sz w:val="22"/>
                <w:szCs w:val="22"/>
              </w:rPr>
              <w:t xml:space="preserve"> к.х.</w:t>
            </w:r>
            <w:proofErr w:type="gramStart"/>
            <w:r w:rsidRPr="00072690">
              <w:rPr>
                <w:spacing w:val="-2"/>
                <w:sz w:val="22"/>
                <w:szCs w:val="22"/>
              </w:rPr>
              <w:t>н</w:t>
            </w:r>
            <w:proofErr w:type="gramEnd"/>
            <w:r w:rsidRPr="00072690">
              <w:rPr>
                <w:spacing w:val="-2"/>
                <w:sz w:val="22"/>
                <w:szCs w:val="22"/>
              </w:rPr>
              <w:t>.</w:t>
            </w:r>
          </w:p>
        </w:tc>
      </w:tr>
      <w:tr w:rsidR="00170BA2" w:rsidRPr="00FA54BE" w:rsidTr="00715CB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A2" w:rsidRPr="00AF7D5F" w:rsidRDefault="00170BA2" w:rsidP="001226DD">
            <w:pPr>
              <w:jc w:val="both"/>
              <w:rPr>
                <w:szCs w:val="22"/>
              </w:rPr>
            </w:pPr>
            <w:r w:rsidRPr="00AF7D5F">
              <w:rPr>
                <w:sz w:val="22"/>
                <w:szCs w:val="22"/>
              </w:rPr>
              <w:t>Климочкин Юрий Николаевич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A2" w:rsidRPr="00AF7D5F" w:rsidRDefault="00170BA2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- д</w:t>
            </w:r>
            <w:r w:rsidRPr="00AF7D5F">
              <w:rPr>
                <w:sz w:val="22"/>
                <w:szCs w:val="22"/>
              </w:rPr>
              <w:t>.х.н., профессор, зав</w:t>
            </w:r>
            <w:proofErr w:type="gramStart"/>
            <w:r w:rsidRPr="00AF7D5F">
              <w:rPr>
                <w:sz w:val="22"/>
                <w:szCs w:val="22"/>
              </w:rPr>
              <w:t>.к</w:t>
            </w:r>
            <w:proofErr w:type="gramEnd"/>
            <w:r w:rsidRPr="00AF7D5F">
              <w:rPr>
                <w:sz w:val="22"/>
                <w:szCs w:val="22"/>
              </w:rPr>
              <w:t>афедрой ОХ СамГТУ</w:t>
            </w:r>
          </w:p>
        </w:tc>
      </w:tr>
      <w:tr w:rsidR="00170BA2" w:rsidRPr="00FA54BE" w:rsidTr="00715CB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BA2" w:rsidRPr="00AF7D5F" w:rsidRDefault="00170BA2" w:rsidP="001226DD">
            <w:pPr>
              <w:rPr>
                <w:szCs w:val="22"/>
              </w:rPr>
            </w:pPr>
            <w:r w:rsidRPr="00AF7D5F">
              <w:rPr>
                <w:sz w:val="22"/>
                <w:szCs w:val="22"/>
              </w:rPr>
              <w:t>Ширяев Андрей Константинович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A2" w:rsidRPr="00AF7D5F" w:rsidRDefault="00170BA2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- д.х.н., доцент, профессор кафедры ОХ СамГТУ</w:t>
            </w:r>
          </w:p>
        </w:tc>
      </w:tr>
      <w:tr w:rsidR="00170BA2" w:rsidRPr="00FA54BE" w:rsidTr="00715CB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BA2" w:rsidRPr="00AF7D5F" w:rsidRDefault="00170BA2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Осянин Виталий Александрович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A2" w:rsidRDefault="00170BA2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- д.х.н., доцент, профессор кафедры ОХ СамГТУ</w:t>
            </w:r>
          </w:p>
        </w:tc>
      </w:tr>
      <w:tr w:rsidR="00170BA2" w:rsidRPr="00FA54BE" w:rsidTr="00715CB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BA2" w:rsidRPr="001C58D6" w:rsidRDefault="00170BA2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Ша</w:t>
            </w:r>
            <w:r w:rsidRPr="001C58D6">
              <w:rPr>
                <w:sz w:val="22"/>
                <w:szCs w:val="22"/>
              </w:rPr>
              <w:t>дрикова Вера Андреевна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A2" w:rsidRDefault="00170BA2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- к.х.н., доцент кафедры ОХ СамГТУ</w:t>
            </w:r>
          </w:p>
        </w:tc>
      </w:tr>
      <w:tr w:rsidR="00170BA2" w:rsidRPr="00FA54BE" w:rsidTr="00715CB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A2" w:rsidRPr="00FA54BE" w:rsidRDefault="00170BA2" w:rsidP="001226DD">
            <w:pPr>
              <w:jc w:val="both"/>
              <w:rPr>
                <w:b/>
                <w:szCs w:val="22"/>
              </w:rPr>
            </w:pPr>
            <w:r w:rsidRPr="00FA54BE">
              <w:rPr>
                <w:b/>
                <w:sz w:val="22"/>
                <w:szCs w:val="22"/>
              </w:rPr>
              <w:t>Секретарь ГЭК: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A2" w:rsidRPr="00FA54BE" w:rsidRDefault="00170BA2" w:rsidP="001226DD">
            <w:pPr>
              <w:rPr>
                <w:szCs w:val="22"/>
              </w:rPr>
            </w:pPr>
          </w:p>
        </w:tc>
      </w:tr>
      <w:tr w:rsidR="00170BA2" w:rsidRPr="00FA54BE" w:rsidTr="00715CB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A2" w:rsidRPr="00FA54BE" w:rsidRDefault="00170BA2" w:rsidP="001226DD">
            <w:pPr>
              <w:jc w:val="both"/>
              <w:rPr>
                <w:szCs w:val="22"/>
              </w:rPr>
            </w:pPr>
            <w:r w:rsidRPr="00FA54BE">
              <w:rPr>
                <w:sz w:val="22"/>
                <w:szCs w:val="22"/>
              </w:rPr>
              <w:t>Бормашева Ксения Михайловна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A2" w:rsidRPr="00FA54BE" w:rsidRDefault="00170BA2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- к</w:t>
            </w:r>
            <w:r w:rsidRPr="00FA54BE">
              <w:rPr>
                <w:sz w:val="22"/>
                <w:szCs w:val="22"/>
              </w:rPr>
              <w:t>.х.н., доцент кафедры ОХ СамГТУ</w:t>
            </w:r>
          </w:p>
        </w:tc>
      </w:tr>
      <w:tr w:rsidR="00170BA2" w:rsidRPr="00A76275" w:rsidTr="00715CB3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A2" w:rsidRPr="00A76275" w:rsidRDefault="00170BA2" w:rsidP="001226DD">
            <w:pPr>
              <w:ind w:firstLine="426"/>
              <w:jc w:val="center"/>
              <w:rPr>
                <w:b/>
                <w:i/>
                <w:szCs w:val="22"/>
              </w:rPr>
            </w:pPr>
            <w:r w:rsidRPr="00A76275">
              <w:rPr>
                <w:b/>
                <w:i/>
                <w:sz w:val="22"/>
                <w:szCs w:val="22"/>
              </w:rPr>
              <w:t>04.03.02 – Химия, физика и механика материалов</w:t>
            </w:r>
          </w:p>
        </w:tc>
      </w:tr>
      <w:tr w:rsidR="00170BA2" w:rsidRPr="00A76275" w:rsidTr="00A744A3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A2" w:rsidRPr="00A76275" w:rsidRDefault="00170BA2" w:rsidP="001226DD">
            <w:pPr>
              <w:ind w:firstLine="426"/>
              <w:jc w:val="center"/>
              <w:rPr>
                <w:b/>
                <w:i/>
                <w:szCs w:val="22"/>
              </w:rPr>
            </w:pPr>
            <w:r w:rsidRPr="00A76275">
              <w:rPr>
                <w:b/>
                <w:i/>
                <w:sz w:val="22"/>
                <w:szCs w:val="22"/>
              </w:rPr>
              <w:t>Профиль – Функциональные, конструкционные материалы и наноматериалы</w:t>
            </w:r>
          </w:p>
        </w:tc>
      </w:tr>
      <w:tr w:rsidR="00170BA2" w:rsidRPr="000C62F8" w:rsidTr="00715CB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A2" w:rsidRPr="000C62F8" w:rsidRDefault="00170BA2" w:rsidP="001226DD">
            <w:pPr>
              <w:jc w:val="both"/>
              <w:rPr>
                <w:szCs w:val="22"/>
              </w:rPr>
            </w:pPr>
            <w:r w:rsidRPr="000C62F8">
              <w:rPr>
                <w:b/>
                <w:sz w:val="22"/>
                <w:szCs w:val="22"/>
              </w:rPr>
              <w:t>Председатель ГЭК: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A2" w:rsidRPr="000C62F8" w:rsidRDefault="00170BA2" w:rsidP="001226DD">
            <w:pPr>
              <w:ind w:left="175"/>
              <w:rPr>
                <w:szCs w:val="22"/>
              </w:rPr>
            </w:pPr>
          </w:p>
        </w:tc>
      </w:tr>
      <w:tr w:rsidR="00170BA2" w:rsidRPr="000C62F8" w:rsidTr="00715CB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A2" w:rsidRPr="000C62F8" w:rsidRDefault="00170BA2" w:rsidP="001226DD">
            <w:pPr>
              <w:jc w:val="both"/>
              <w:rPr>
                <w:szCs w:val="22"/>
              </w:rPr>
            </w:pPr>
            <w:r w:rsidRPr="000C62F8">
              <w:rPr>
                <w:sz w:val="22"/>
                <w:szCs w:val="22"/>
              </w:rPr>
              <w:t>Пушкин Денис Валериевич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A2" w:rsidRPr="000C62F8" w:rsidRDefault="0060011F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170BA2">
              <w:rPr>
                <w:sz w:val="22"/>
                <w:szCs w:val="22"/>
              </w:rPr>
              <w:t>профессор кафедры неорганической химии Самарского национального исследовательского</w:t>
            </w:r>
            <w:r w:rsidR="00170BA2" w:rsidRPr="000C62F8">
              <w:rPr>
                <w:sz w:val="22"/>
                <w:szCs w:val="22"/>
              </w:rPr>
              <w:t xml:space="preserve"> университет</w:t>
            </w:r>
            <w:r w:rsidR="00170BA2">
              <w:rPr>
                <w:sz w:val="22"/>
                <w:szCs w:val="22"/>
              </w:rPr>
              <w:t>а</w:t>
            </w:r>
            <w:r w:rsidR="00170BA2" w:rsidRPr="000C62F8">
              <w:rPr>
                <w:sz w:val="22"/>
                <w:szCs w:val="22"/>
              </w:rPr>
              <w:t xml:space="preserve"> </w:t>
            </w:r>
            <w:r w:rsidR="00170BA2">
              <w:rPr>
                <w:sz w:val="22"/>
                <w:szCs w:val="22"/>
              </w:rPr>
              <w:t>им</w:t>
            </w:r>
            <w:proofErr w:type="gramStart"/>
            <w:r w:rsidR="00170BA2">
              <w:rPr>
                <w:sz w:val="22"/>
                <w:szCs w:val="22"/>
              </w:rPr>
              <w:t>.К</w:t>
            </w:r>
            <w:proofErr w:type="gramEnd"/>
            <w:r w:rsidR="00170BA2">
              <w:rPr>
                <w:sz w:val="22"/>
                <w:szCs w:val="22"/>
              </w:rPr>
              <w:t>оролева, д</w:t>
            </w:r>
            <w:r w:rsidR="00170BA2" w:rsidRPr="000C62F8">
              <w:rPr>
                <w:sz w:val="22"/>
                <w:szCs w:val="22"/>
              </w:rPr>
              <w:t>.х.н., доцент</w:t>
            </w:r>
          </w:p>
        </w:tc>
      </w:tr>
      <w:tr w:rsidR="00170BA2" w:rsidRPr="000C62F8" w:rsidTr="00715CB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A2" w:rsidRPr="000C62F8" w:rsidRDefault="00170BA2" w:rsidP="001226DD">
            <w:pPr>
              <w:rPr>
                <w:b/>
                <w:szCs w:val="22"/>
              </w:rPr>
            </w:pPr>
            <w:r w:rsidRPr="000C62F8">
              <w:rPr>
                <w:b/>
                <w:sz w:val="22"/>
                <w:szCs w:val="22"/>
              </w:rPr>
              <w:t>Члены ГЭК: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A2" w:rsidRPr="000C62F8" w:rsidRDefault="00170BA2" w:rsidP="001226DD">
            <w:pPr>
              <w:ind w:left="175"/>
              <w:rPr>
                <w:szCs w:val="22"/>
              </w:rPr>
            </w:pPr>
          </w:p>
        </w:tc>
      </w:tr>
      <w:tr w:rsidR="00170BA2" w:rsidRPr="000C62F8" w:rsidTr="00715CB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A2" w:rsidRPr="000C62F8" w:rsidRDefault="00170BA2" w:rsidP="001226DD">
            <w:pPr>
              <w:jc w:val="both"/>
              <w:rPr>
                <w:szCs w:val="22"/>
              </w:rPr>
            </w:pPr>
            <w:r w:rsidRPr="000C62F8">
              <w:rPr>
                <w:sz w:val="22"/>
                <w:szCs w:val="22"/>
              </w:rPr>
              <w:t>Гаркушин Иван Кириллович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A2" w:rsidRPr="000C62F8" w:rsidRDefault="0060011F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170BA2">
              <w:rPr>
                <w:sz w:val="22"/>
                <w:szCs w:val="22"/>
              </w:rPr>
              <w:t>д</w:t>
            </w:r>
            <w:r w:rsidR="00170BA2" w:rsidRPr="000C62F8">
              <w:rPr>
                <w:sz w:val="22"/>
                <w:szCs w:val="22"/>
              </w:rPr>
              <w:t xml:space="preserve">.х.н., профессор, зав. кафедрой </w:t>
            </w:r>
            <w:r w:rsidR="00170BA2">
              <w:rPr>
                <w:sz w:val="22"/>
                <w:szCs w:val="22"/>
              </w:rPr>
              <w:t>ОиНХ СамГТУ</w:t>
            </w:r>
          </w:p>
        </w:tc>
      </w:tr>
      <w:tr w:rsidR="00170BA2" w:rsidRPr="000C62F8" w:rsidTr="00715CB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A2" w:rsidRPr="000C62F8" w:rsidRDefault="00170BA2" w:rsidP="001226DD">
            <w:pPr>
              <w:jc w:val="both"/>
              <w:rPr>
                <w:szCs w:val="22"/>
              </w:rPr>
            </w:pPr>
            <w:r w:rsidRPr="000C62F8">
              <w:rPr>
                <w:sz w:val="22"/>
                <w:szCs w:val="22"/>
              </w:rPr>
              <w:t>Лисов Николай Иванович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A2" w:rsidRPr="000C62F8" w:rsidRDefault="0060011F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170BA2">
              <w:rPr>
                <w:sz w:val="22"/>
                <w:szCs w:val="22"/>
              </w:rPr>
              <w:t>к</w:t>
            </w:r>
            <w:r w:rsidR="009C1D3D">
              <w:rPr>
                <w:sz w:val="22"/>
                <w:szCs w:val="22"/>
              </w:rPr>
              <w:t>.х.н., доцент, профессор</w:t>
            </w:r>
            <w:r w:rsidR="00170BA2" w:rsidRPr="000C62F8">
              <w:rPr>
                <w:sz w:val="22"/>
                <w:szCs w:val="22"/>
              </w:rPr>
              <w:t xml:space="preserve"> кафедры </w:t>
            </w:r>
            <w:r w:rsidR="00170BA2">
              <w:rPr>
                <w:sz w:val="22"/>
                <w:szCs w:val="22"/>
              </w:rPr>
              <w:t>ОиНХ СамГТУ</w:t>
            </w:r>
          </w:p>
        </w:tc>
      </w:tr>
      <w:tr w:rsidR="00170BA2" w:rsidRPr="000C62F8" w:rsidTr="00715CB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A2" w:rsidRPr="000C62F8" w:rsidRDefault="00170BA2" w:rsidP="001226DD">
            <w:pPr>
              <w:jc w:val="both"/>
              <w:rPr>
                <w:szCs w:val="22"/>
              </w:rPr>
            </w:pPr>
            <w:r w:rsidRPr="000C62F8">
              <w:rPr>
                <w:sz w:val="22"/>
                <w:szCs w:val="22"/>
              </w:rPr>
              <w:t>Снопов Сергей Георгиевич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A2" w:rsidRPr="000C62F8" w:rsidRDefault="0060011F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170BA2">
              <w:rPr>
                <w:sz w:val="22"/>
                <w:szCs w:val="22"/>
              </w:rPr>
              <w:t>н</w:t>
            </w:r>
            <w:r w:rsidR="00170BA2" w:rsidRPr="000C62F8">
              <w:rPr>
                <w:sz w:val="22"/>
                <w:szCs w:val="22"/>
              </w:rPr>
              <w:t>ачальник сектора отдела технологического обеспечения АО «РКЦ «Прогресс»</w:t>
            </w:r>
          </w:p>
        </w:tc>
      </w:tr>
      <w:tr w:rsidR="00170BA2" w:rsidRPr="000C62F8" w:rsidTr="00715CB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A2" w:rsidRPr="000C62F8" w:rsidRDefault="00170BA2" w:rsidP="001226DD">
            <w:pPr>
              <w:jc w:val="both"/>
              <w:rPr>
                <w:szCs w:val="22"/>
              </w:rPr>
            </w:pPr>
            <w:r w:rsidRPr="000C62F8">
              <w:rPr>
                <w:sz w:val="22"/>
                <w:szCs w:val="22"/>
              </w:rPr>
              <w:t>Колядо Александр Владимирович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A2" w:rsidRPr="000C62F8" w:rsidRDefault="0060011F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170BA2">
              <w:rPr>
                <w:sz w:val="22"/>
                <w:szCs w:val="22"/>
              </w:rPr>
              <w:t>к.х.н.</w:t>
            </w:r>
            <w:r w:rsidR="009C1D3D">
              <w:rPr>
                <w:sz w:val="22"/>
                <w:szCs w:val="22"/>
              </w:rPr>
              <w:t>, доцент кафедры ОиНХ СамГТУ</w:t>
            </w:r>
          </w:p>
        </w:tc>
      </w:tr>
      <w:tr w:rsidR="00170BA2" w:rsidRPr="000C62F8" w:rsidTr="00715CB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A2" w:rsidRPr="009C1D3D" w:rsidRDefault="009C1D3D" w:rsidP="001226DD">
            <w:pPr>
              <w:jc w:val="both"/>
              <w:rPr>
                <w:spacing w:val="-8"/>
                <w:szCs w:val="22"/>
              </w:rPr>
            </w:pPr>
            <w:r w:rsidRPr="009C1D3D">
              <w:rPr>
                <w:spacing w:val="-8"/>
                <w:szCs w:val="22"/>
              </w:rPr>
              <w:t>Шамитов Александр Анатольевич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A2" w:rsidRPr="009C1D3D" w:rsidRDefault="0060011F" w:rsidP="001226DD">
            <w:pPr>
              <w:rPr>
                <w:spacing w:val="-6"/>
                <w:szCs w:val="22"/>
              </w:rPr>
            </w:pPr>
            <w:r w:rsidRPr="009C1D3D">
              <w:rPr>
                <w:spacing w:val="-6"/>
                <w:sz w:val="22"/>
                <w:szCs w:val="22"/>
              </w:rPr>
              <w:t xml:space="preserve">- </w:t>
            </w:r>
            <w:r w:rsidR="009C1D3D" w:rsidRPr="00715CB3">
              <w:rPr>
                <w:spacing w:val="-8"/>
                <w:sz w:val="22"/>
                <w:szCs w:val="22"/>
              </w:rPr>
              <w:t xml:space="preserve">начальник технологического бюро ООО «Электрощит-Энерготехстрой», </w:t>
            </w:r>
            <w:r w:rsidR="00170BA2" w:rsidRPr="00715CB3">
              <w:rPr>
                <w:spacing w:val="-8"/>
                <w:sz w:val="22"/>
                <w:szCs w:val="22"/>
              </w:rPr>
              <w:t>к.х.</w:t>
            </w:r>
            <w:proofErr w:type="gramStart"/>
            <w:r w:rsidR="00170BA2" w:rsidRPr="00715CB3">
              <w:rPr>
                <w:spacing w:val="-8"/>
                <w:sz w:val="22"/>
                <w:szCs w:val="22"/>
              </w:rPr>
              <w:t>н</w:t>
            </w:r>
            <w:proofErr w:type="gramEnd"/>
            <w:r w:rsidR="00170BA2" w:rsidRPr="00715CB3">
              <w:rPr>
                <w:spacing w:val="-8"/>
                <w:sz w:val="22"/>
                <w:szCs w:val="22"/>
              </w:rPr>
              <w:t>.</w:t>
            </w:r>
          </w:p>
        </w:tc>
      </w:tr>
      <w:tr w:rsidR="00170BA2" w:rsidRPr="000C62F8" w:rsidTr="00715CB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A2" w:rsidRPr="0018274A" w:rsidRDefault="00170BA2" w:rsidP="001226DD">
            <w:pPr>
              <w:jc w:val="both"/>
              <w:rPr>
                <w:b/>
                <w:szCs w:val="22"/>
              </w:rPr>
            </w:pPr>
            <w:r w:rsidRPr="0018274A">
              <w:rPr>
                <w:b/>
                <w:szCs w:val="22"/>
              </w:rPr>
              <w:t>Секретарь ГЭК: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A2" w:rsidRPr="000C62F8" w:rsidRDefault="00170BA2" w:rsidP="001226DD">
            <w:pPr>
              <w:rPr>
                <w:szCs w:val="22"/>
              </w:rPr>
            </w:pPr>
          </w:p>
        </w:tc>
      </w:tr>
      <w:tr w:rsidR="00170BA2" w:rsidRPr="000C62F8" w:rsidTr="00715CB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D3D" w:rsidRPr="000C62F8" w:rsidRDefault="009C1D3D" w:rsidP="001226DD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Губанова Татьяна Валерьевна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A2" w:rsidRPr="000C62F8" w:rsidRDefault="0060011F" w:rsidP="001226DD">
            <w:pPr>
              <w:rPr>
                <w:szCs w:val="22"/>
              </w:rPr>
            </w:pPr>
            <w:r>
              <w:rPr>
                <w:szCs w:val="22"/>
              </w:rPr>
              <w:t>-</w:t>
            </w:r>
            <w:r w:rsidR="009C1D3D">
              <w:rPr>
                <w:szCs w:val="22"/>
              </w:rPr>
              <w:t xml:space="preserve"> к.х.н.,</w:t>
            </w:r>
            <w:r>
              <w:rPr>
                <w:szCs w:val="22"/>
              </w:rPr>
              <w:t xml:space="preserve"> </w:t>
            </w:r>
            <w:r w:rsidR="00170BA2">
              <w:rPr>
                <w:szCs w:val="22"/>
              </w:rPr>
              <w:t>доцент</w:t>
            </w:r>
            <w:r w:rsidR="009C1D3D">
              <w:rPr>
                <w:szCs w:val="22"/>
              </w:rPr>
              <w:t>, доцент</w:t>
            </w:r>
            <w:r w:rsidR="00170BA2">
              <w:rPr>
                <w:szCs w:val="22"/>
              </w:rPr>
              <w:t xml:space="preserve"> кафедры ОиНХ СамГТУ</w:t>
            </w:r>
          </w:p>
        </w:tc>
      </w:tr>
      <w:tr w:rsidR="003E66AE" w:rsidRPr="000C62F8" w:rsidTr="00A744A3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6AE" w:rsidRDefault="003E66AE" w:rsidP="001226DD">
            <w:pPr>
              <w:jc w:val="center"/>
              <w:rPr>
                <w:szCs w:val="22"/>
              </w:rPr>
            </w:pPr>
            <w:r>
              <w:rPr>
                <w:b/>
                <w:i/>
                <w:szCs w:val="22"/>
              </w:rPr>
              <w:t>07.03.01 – Архитектура</w:t>
            </w:r>
          </w:p>
        </w:tc>
      </w:tr>
      <w:tr w:rsidR="003E66AE" w:rsidRPr="000C62F8" w:rsidTr="00A744A3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AE" w:rsidRDefault="003E66AE" w:rsidP="001226DD">
            <w:pPr>
              <w:jc w:val="center"/>
              <w:rPr>
                <w:szCs w:val="22"/>
              </w:rPr>
            </w:pPr>
            <w:r w:rsidRPr="003E66AE">
              <w:rPr>
                <w:b/>
                <w:i/>
                <w:szCs w:val="22"/>
              </w:rPr>
              <w:t>Профиль – Архитектурное проектирование</w:t>
            </w:r>
          </w:p>
        </w:tc>
      </w:tr>
      <w:tr w:rsidR="003E66AE" w:rsidRPr="000C62F8" w:rsidTr="00715CB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AE" w:rsidRDefault="003E66AE" w:rsidP="001226DD">
            <w:pPr>
              <w:jc w:val="both"/>
              <w:rPr>
                <w:szCs w:val="22"/>
              </w:rPr>
            </w:pPr>
            <w:r>
              <w:rPr>
                <w:b/>
                <w:szCs w:val="22"/>
              </w:rPr>
              <w:t>Председатель ГЭК: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AE" w:rsidRDefault="003E66AE" w:rsidP="001226DD">
            <w:pPr>
              <w:rPr>
                <w:szCs w:val="22"/>
              </w:rPr>
            </w:pPr>
          </w:p>
        </w:tc>
      </w:tr>
      <w:tr w:rsidR="003E66AE" w:rsidRPr="000C62F8" w:rsidTr="00715CB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AE" w:rsidRPr="003E66AE" w:rsidRDefault="003E66AE" w:rsidP="001226DD">
            <w:pPr>
              <w:jc w:val="both"/>
              <w:rPr>
                <w:spacing w:val="-6"/>
                <w:szCs w:val="22"/>
              </w:rPr>
            </w:pPr>
            <w:r w:rsidRPr="003E66AE">
              <w:rPr>
                <w:spacing w:val="-6"/>
                <w:szCs w:val="22"/>
              </w:rPr>
              <w:t>Худин Александр Александрович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AE" w:rsidRDefault="0011342E" w:rsidP="001226DD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 - </w:t>
            </w:r>
            <w:r w:rsidR="003E66AE">
              <w:rPr>
                <w:szCs w:val="22"/>
              </w:rPr>
              <w:t>гл</w:t>
            </w:r>
            <w:proofErr w:type="gramStart"/>
            <w:r w:rsidR="003E66AE">
              <w:rPr>
                <w:szCs w:val="22"/>
              </w:rPr>
              <w:t>.а</w:t>
            </w:r>
            <w:proofErr w:type="gramEnd"/>
            <w:r w:rsidR="003E66AE">
              <w:rPr>
                <w:szCs w:val="22"/>
              </w:rPr>
              <w:t xml:space="preserve">рхитектор НПП «Архитектоника» (г.Н.Новгород), член-корреспондент Российской академии архитектуры и строительных наук (РААСН), профессор кафедры </w:t>
            </w:r>
            <w:r w:rsidR="00725A30">
              <w:rPr>
                <w:szCs w:val="22"/>
              </w:rPr>
              <w:t>«Архитектурное проектирование» Нижегородского ГАСУ</w:t>
            </w:r>
          </w:p>
        </w:tc>
      </w:tr>
      <w:tr w:rsidR="003E66AE" w:rsidRPr="000C62F8" w:rsidTr="00715CB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AE" w:rsidRDefault="00725A30" w:rsidP="001226DD">
            <w:pPr>
              <w:jc w:val="both"/>
              <w:rPr>
                <w:szCs w:val="22"/>
              </w:rPr>
            </w:pPr>
            <w:r>
              <w:rPr>
                <w:b/>
                <w:szCs w:val="22"/>
              </w:rPr>
              <w:t>Члены ГЭК: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AE" w:rsidRDefault="003E66AE" w:rsidP="001226DD">
            <w:pPr>
              <w:rPr>
                <w:szCs w:val="22"/>
              </w:rPr>
            </w:pPr>
          </w:p>
        </w:tc>
      </w:tr>
      <w:tr w:rsidR="003E66AE" w:rsidRPr="000C62F8" w:rsidTr="00715CB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AE" w:rsidRDefault="00725A30" w:rsidP="001226DD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Ахмедова Елена Александровна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AE" w:rsidRDefault="00725A30" w:rsidP="001226DD">
            <w:pPr>
              <w:rPr>
                <w:szCs w:val="22"/>
              </w:rPr>
            </w:pPr>
            <w:r>
              <w:rPr>
                <w:szCs w:val="22"/>
              </w:rPr>
              <w:t>- д</w:t>
            </w:r>
            <w:proofErr w:type="gramStart"/>
            <w:r>
              <w:rPr>
                <w:szCs w:val="22"/>
              </w:rPr>
              <w:t>.а</w:t>
            </w:r>
            <w:proofErr w:type="gramEnd"/>
            <w:r>
              <w:rPr>
                <w:szCs w:val="22"/>
              </w:rPr>
              <w:t>рх.н., профессор, член-корреспондент РААСН, зав.кафедрой Градостроительства  АСА СамГТУ</w:t>
            </w:r>
          </w:p>
        </w:tc>
      </w:tr>
      <w:tr w:rsidR="003E66AE" w:rsidRPr="000C62F8" w:rsidTr="00715CB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AE" w:rsidRDefault="00725A30" w:rsidP="001226DD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Генералов Виктор Павлович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AE" w:rsidRDefault="00725A30" w:rsidP="001226DD">
            <w:pPr>
              <w:rPr>
                <w:szCs w:val="22"/>
              </w:rPr>
            </w:pPr>
            <w:r>
              <w:rPr>
                <w:szCs w:val="22"/>
              </w:rPr>
              <w:t>- к</w:t>
            </w:r>
            <w:proofErr w:type="gramStart"/>
            <w:r>
              <w:rPr>
                <w:szCs w:val="22"/>
              </w:rPr>
              <w:t>.а</w:t>
            </w:r>
            <w:proofErr w:type="gramEnd"/>
            <w:r>
              <w:rPr>
                <w:szCs w:val="22"/>
              </w:rPr>
              <w:t>рх.н., профессор, советник РААСН, зав.каф. АЖОЗ АСА СамГТУ</w:t>
            </w:r>
          </w:p>
        </w:tc>
      </w:tr>
      <w:tr w:rsidR="003E66AE" w:rsidRPr="000C62F8" w:rsidTr="00715CB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AE" w:rsidRPr="00E24A55" w:rsidRDefault="00725A30" w:rsidP="001226DD">
            <w:pPr>
              <w:rPr>
                <w:spacing w:val="-6"/>
                <w:szCs w:val="22"/>
              </w:rPr>
            </w:pPr>
            <w:r w:rsidRPr="00E24A55">
              <w:rPr>
                <w:spacing w:val="-6"/>
                <w:szCs w:val="22"/>
              </w:rPr>
              <w:t xml:space="preserve">Самогоров Виталий </w:t>
            </w:r>
            <w:r w:rsidR="00E24A55" w:rsidRPr="00E24A55">
              <w:rPr>
                <w:spacing w:val="-6"/>
                <w:szCs w:val="22"/>
              </w:rPr>
              <w:t>А</w:t>
            </w:r>
            <w:r w:rsidRPr="00E24A55">
              <w:rPr>
                <w:spacing w:val="-6"/>
                <w:szCs w:val="22"/>
              </w:rPr>
              <w:t>лександр</w:t>
            </w:r>
            <w:r w:rsidR="00696883">
              <w:rPr>
                <w:spacing w:val="-6"/>
                <w:szCs w:val="22"/>
              </w:rPr>
              <w:t>о</w:t>
            </w:r>
            <w:r w:rsidRPr="00E24A55">
              <w:rPr>
                <w:spacing w:val="-6"/>
                <w:szCs w:val="22"/>
              </w:rPr>
              <w:t>вич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AE" w:rsidRDefault="00E24A55" w:rsidP="001226DD">
            <w:pPr>
              <w:rPr>
                <w:szCs w:val="22"/>
              </w:rPr>
            </w:pPr>
            <w:r>
              <w:rPr>
                <w:szCs w:val="22"/>
              </w:rPr>
              <w:t>- к</w:t>
            </w:r>
            <w:proofErr w:type="gramStart"/>
            <w:r>
              <w:rPr>
                <w:szCs w:val="22"/>
              </w:rPr>
              <w:t>.а</w:t>
            </w:r>
            <w:proofErr w:type="gramEnd"/>
            <w:r>
              <w:rPr>
                <w:szCs w:val="22"/>
              </w:rPr>
              <w:t>рх.н., профессор, советник РААСН, зав.кафедрой Архитектуры АСА СамГТУ</w:t>
            </w:r>
          </w:p>
        </w:tc>
      </w:tr>
      <w:tr w:rsidR="003E66AE" w:rsidRPr="000C62F8" w:rsidTr="00715CB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AE" w:rsidRPr="00E24A55" w:rsidRDefault="00E24A55" w:rsidP="001226DD">
            <w:pPr>
              <w:rPr>
                <w:szCs w:val="22"/>
              </w:rPr>
            </w:pPr>
            <w:r w:rsidRPr="00E24A55">
              <w:rPr>
                <w:szCs w:val="22"/>
              </w:rPr>
              <w:t>Вавилонская Татьяна Владимировна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AE" w:rsidRDefault="00E24A55" w:rsidP="001226DD">
            <w:pPr>
              <w:rPr>
                <w:szCs w:val="22"/>
              </w:rPr>
            </w:pPr>
            <w:r>
              <w:rPr>
                <w:szCs w:val="22"/>
              </w:rPr>
              <w:t>- к</w:t>
            </w:r>
            <w:proofErr w:type="gramStart"/>
            <w:r>
              <w:rPr>
                <w:szCs w:val="22"/>
              </w:rPr>
              <w:t>.а</w:t>
            </w:r>
            <w:proofErr w:type="gramEnd"/>
            <w:r w:rsidR="00B448CD">
              <w:rPr>
                <w:szCs w:val="22"/>
              </w:rPr>
              <w:t>рх.н., зав.кафедрой РИРАН АСА С</w:t>
            </w:r>
            <w:r>
              <w:rPr>
                <w:szCs w:val="22"/>
              </w:rPr>
              <w:t>амГТУ</w:t>
            </w:r>
          </w:p>
        </w:tc>
      </w:tr>
      <w:tr w:rsidR="003E66AE" w:rsidRPr="000C62F8" w:rsidTr="00715CB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AE" w:rsidRDefault="00E24A55" w:rsidP="001226DD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Баранников Анатолий Иванович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AE" w:rsidRDefault="00E24A55" w:rsidP="001226DD">
            <w:pPr>
              <w:rPr>
                <w:szCs w:val="22"/>
              </w:rPr>
            </w:pPr>
            <w:r>
              <w:rPr>
                <w:szCs w:val="22"/>
              </w:rPr>
              <w:t>- зам</w:t>
            </w:r>
            <w:proofErr w:type="gramStart"/>
            <w:r>
              <w:rPr>
                <w:szCs w:val="22"/>
              </w:rPr>
              <w:t>.м</w:t>
            </w:r>
            <w:proofErr w:type="gramEnd"/>
            <w:r>
              <w:rPr>
                <w:szCs w:val="22"/>
              </w:rPr>
              <w:t>инистра строительства Самарской области, гл.архитектор Самарской области</w:t>
            </w:r>
          </w:p>
        </w:tc>
      </w:tr>
      <w:tr w:rsidR="00E24A55" w:rsidRPr="000C62F8" w:rsidTr="00715CB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A55" w:rsidRDefault="00E24A55" w:rsidP="001226DD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Кудеров Леонид Васильевич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A55" w:rsidRDefault="00E24A55" w:rsidP="001226DD">
            <w:pPr>
              <w:rPr>
                <w:szCs w:val="22"/>
              </w:rPr>
            </w:pPr>
            <w:r>
              <w:rPr>
                <w:szCs w:val="22"/>
              </w:rPr>
              <w:t>- гл.архитектор архитектурно-строите</w:t>
            </w:r>
            <w:r w:rsidR="00872E07">
              <w:rPr>
                <w:szCs w:val="22"/>
              </w:rPr>
              <w:t>льной фирмы «Альфа-С», г</w:t>
            </w:r>
            <w:proofErr w:type="gramStart"/>
            <w:r w:rsidR="00872E07">
              <w:rPr>
                <w:szCs w:val="22"/>
              </w:rPr>
              <w:t>.С</w:t>
            </w:r>
            <w:proofErr w:type="gramEnd"/>
            <w:r w:rsidR="00872E07">
              <w:rPr>
                <w:szCs w:val="22"/>
              </w:rPr>
              <w:t>амара,</w:t>
            </w:r>
            <w:r>
              <w:rPr>
                <w:szCs w:val="22"/>
              </w:rPr>
              <w:t xml:space="preserve"> Почетный архитектор России</w:t>
            </w:r>
          </w:p>
        </w:tc>
      </w:tr>
      <w:tr w:rsidR="00E24A55" w:rsidRPr="000C62F8" w:rsidTr="00715CB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A55" w:rsidRDefault="00E24A55" w:rsidP="001226DD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Галахов Игорь Борисович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A55" w:rsidRDefault="00E24A55" w:rsidP="001226DD">
            <w:pPr>
              <w:rPr>
                <w:szCs w:val="22"/>
              </w:rPr>
            </w:pPr>
            <w:r>
              <w:rPr>
                <w:szCs w:val="22"/>
              </w:rPr>
              <w:t>- директор архитектурно-планировочной мастерской «Рекон», г</w:t>
            </w:r>
            <w:proofErr w:type="gramStart"/>
            <w:r>
              <w:rPr>
                <w:szCs w:val="22"/>
              </w:rPr>
              <w:t>.С</w:t>
            </w:r>
            <w:proofErr w:type="gramEnd"/>
            <w:r>
              <w:rPr>
                <w:szCs w:val="22"/>
              </w:rPr>
              <w:t>амара</w:t>
            </w:r>
          </w:p>
        </w:tc>
      </w:tr>
      <w:tr w:rsidR="00E24A55" w:rsidRPr="000C62F8" w:rsidTr="00715CB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A55" w:rsidRDefault="00E24A55" w:rsidP="001226DD">
            <w:pPr>
              <w:jc w:val="both"/>
              <w:rPr>
                <w:szCs w:val="22"/>
              </w:rPr>
            </w:pPr>
            <w:r w:rsidRPr="0018274A">
              <w:rPr>
                <w:b/>
                <w:szCs w:val="22"/>
              </w:rPr>
              <w:t>Секретарь ГЭК: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A55" w:rsidRDefault="00E24A55" w:rsidP="001226DD">
            <w:pPr>
              <w:rPr>
                <w:szCs w:val="22"/>
              </w:rPr>
            </w:pPr>
          </w:p>
        </w:tc>
      </w:tr>
      <w:tr w:rsidR="00E24A55" w:rsidRPr="000C62F8" w:rsidTr="00715CB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A55" w:rsidRDefault="004C4C3A" w:rsidP="001226DD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Бахарева Ю</w:t>
            </w:r>
            <w:r w:rsidR="00E24A55">
              <w:rPr>
                <w:szCs w:val="22"/>
              </w:rPr>
              <w:t>лия Александровна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A55" w:rsidRDefault="00E24A55" w:rsidP="001226DD">
            <w:pPr>
              <w:rPr>
                <w:szCs w:val="22"/>
              </w:rPr>
            </w:pPr>
            <w:r>
              <w:rPr>
                <w:szCs w:val="22"/>
              </w:rPr>
              <w:t>- ассистент кафедры АЖОЗ АСА СамГТУ</w:t>
            </w:r>
          </w:p>
        </w:tc>
      </w:tr>
      <w:tr w:rsidR="00E24A55" w:rsidRPr="000C62F8" w:rsidTr="00715CB3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A55" w:rsidRPr="00E24A55" w:rsidRDefault="00E24A55" w:rsidP="001226DD">
            <w:pPr>
              <w:jc w:val="center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07.04.01 – Архитектура</w:t>
            </w:r>
          </w:p>
        </w:tc>
      </w:tr>
      <w:tr w:rsidR="00E24A55" w:rsidRPr="000C62F8" w:rsidTr="00A744A3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A55" w:rsidRPr="00E24A55" w:rsidRDefault="00E24A55" w:rsidP="001226DD">
            <w:pPr>
              <w:jc w:val="center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 xml:space="preserve">Магистерская программа </w:t>
            </w:r>
            <w:r w:rsidR="00CE542B">
              <w:rPr>
                <w:b/>
                <w:i/>
                <w:szCs w:val="22"/>
              </w:rPr>
              <w:t>– Архитектурное проектирование</w:t>
            </w:r>
          </w:p>
        </w:tc>
      </w:tr>
      <w:tr w:rsidR="00CE542B" w:rsidRPr="000C62F8" w:rsidTr="00A744A3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42B" w:rsidRPr="00CE542B" w:rsidRDefault="00CE542B" w:rsidP="001226DD">
            <w:pPr>
              <w:jc w:val="center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Магистерская программа – Градостроительное проектирование</w:t>
            </w:r>
          </w:p>
        </w:tc>
      </w:tr>
      <w:tr w:rsidR="00CE542B" w:rsidRPr="000C62F8" w:rsidTr="00A744A3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42B" w:rsidRPr="00CE542B" w:rsidRDefault="00CE542B" w:rsidP="001226DD">
            <w:pPr>
              <w:jc w:val="center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Магистерская программа – Реставрационное проектирование</w:t>
            </w:r>
          </w:p>
        </w:tc>
      </w:tr>
      <w:tr w:rsidR="00E24A55" w:rsidRPr="000C62F8" w:rsidTr="00715CB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A55" w:rsidRDefault="00CE542B" w:rsidP="001226DD">
            <w:pPr>
              <w:jc w:val="both"/>
              <w:rPr>
                <w:szCs w:val="22"/>
              </w:rPr>
            </w:pPr>
            <w:r>
              <w:rPr>
                <w:b/>
                <w:szCs w:val="22"/>
              </w:rPr>
              <w:lastRenderedPageBreak/>
              <w:t>Председатель ГЭК: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A55" w:rsidRDefault="00E24A55" w:rsidP="001226DD">
            <w:pPr>
              <w:rPr>
                <w:szCs w:val="22"/>
              </w:rPr>
            </w:pPr>
          </w:p>
        </w:tc>
      </w:tr>
      <w:tr w:rsidR="00CE542B" w:rsidRPr="000C62F8" w:rsidTr="00715CB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42B" w:rsidRDefault="00CE542B" w:rsidP="001226DD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Волчок Юрий Павлович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42B" w:rsidRDefault="00CE542B" w:rsidP="001226DD">
            <w:pPr>
              <w:rPr>
                <w:szCs w:val="22"/>
              </w:rPr>
            </w:pPr>
            <w:r>
              <w:rPr>
                <w:szCs w:val="22"/>
              </w:rPr>
              <w:t>- руководитель отдела отечественной и зарубежной архитектуры и градостроительства Новейшего времени</w:t>
            </w:r>
            <w:r w:rsidR="00B448CD">
              <w:rPr>
                <w:szCs w:val="22"/>
              </w:rPr>
              <w:t>,</w:t>
            </w:r>
            <w:r>
              <w:rPr>
                <w:szCs w:val="22"/>
              </w:rPr>
              <w:t xml:space="preserve"> НИИ теории и истории архитектуры и градостроительства (НИИТИАГ), старейший научны</w:t>
            </w:r>
            <w:r w:rsidR="00B448CD">
              <w:rPr>
                <w:szCs w:val="22"/>
              </w:rPr>
              <w:t>й сотрудник, профессор кафедры И</w:t>
            </w:r>
            <w:r>
              <w:rPr>
                <w:szCs w:val="22"/>
              </w:rPr>
              <w:t>стории советской и современной зарубежной архитектуры Московского архитектурного института (МАРХИ), к</w:t>
            </w:r>
            <w:proofErr w:type="gramStart"/>
            <w:r>
              <w:rPr>
                <w:szCs w:val="22"/>
              </w:rPr>
              <w:t>.а</w:t>
            </w:r>
            <w:proofErr w:type="gramEnd"/>
            <w:r>
              <w:rPr>
                <w:szCs w:val="22"/>
              </w:rPr>
              <w:t>рх.н.</w:t>
            </w:r>
          </w:p>
        </w:tc>
      </w:tr>
      <w:tr w:rsidR="00CE542B" w:rsidRPr="000C62F8" w:rsidTr="00715CB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42B" w:rsidRDefault="00CE542B" w:rsidP="001226DD">
            <w:pPr>
              <w:jc w:val="both"/>
              <w:rPr>
                <w:szCs w:val="22"/>
              </w:rPr>
            </w:pPr>
            <w:r>
              <w:rPr>
                <w:b/>
                <w:szCs w:val="22"/>
              </w:rPr>
              <w:t>Члены ГЭК: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42B" w:rsidRDefault="00CE542B" w:rsidP="001226DD">
            <w:pPr>
              <w:rPr>
                <w:szCs w:val="22"/>
              </w:rPr>
            </w:pPr>
          </w:p>
        </w:tc>
      </w:tr>
      <w:tr w:rsidR="00CE542B" w:rsidRPr="000C62F8" w:rsidTr="00715CB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42B" w:rsidRDefault="00CE542B" w:rsidP="001226DD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Ахмедова Елена Александровна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42B" w:rsidRDefault="00CE542B" w:rsidP="001226DD">
            <w:pPr>
              <w:rPr>
                <w:szCs w:val="22"/>
              </w:rPr>
            </w:pPr>
            <w:r>
              <w:rPr>
                <w:szCs w:val="22"/>
              </w:rPr>
              <w:t>- д</w:t>
            </w:r>
            <w:proofErr w:type="gramStart"/>
            <w:r>
              <w:rPr>
                <w:szCs w:val="22"/>
              </w:rPr>
              <w:t>.а</w:t>
            </w:r>
            <w:proofErr w:type="gramEnd"/>
            <w:r>
              <w:rPr>
                <w:szCs w:val="22"/>
              </w:rPr>
              <w:t>рх.н., профессор, член-корреспондент РААСН, зав.кафедрой Градостроительства  АСА СамГТУ</w:t>
            </w:r>
          </w:p>
        </w:tc>
      </w:tr>
      <w:tr w:rsidR="00CE542B" w:rsidRPr="000C62F8" w:rsidTr="00715CB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42B" w:rsidRDefault="00CE542B" w:rsidP="001226DD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Генералов Виктор Павлович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42B" w:rsidRDefault="00CE542B" w:rsidP="001226DD">
            <w:pPr>
              <w:rPr>
                <w:szCs w:val="22"/>
              </w:rPr>
            </w:pPr>
            <w:r>
              <w:rPr>
                <w:szCs w:val="22"/>
              </w:rPr>
              <w:t>- к</w:t>
            </w:r>
            <w:proofErr w:type="gramStart"/>
            <w:r>
              <w:rPr>
                <w:szCs w:val="22"/>
              </w:rPr>
              <w:t>.а</w:t>
            </w:r>
            <w:proofErr w:type="gramEnd"/>
            <w:r>
              <w:rPr>
                <w:szCs w:val="22"/>
              </w:rPr>
              <w:t>рх.н., профессор, советник РААСН, зав.каф. АЖОЗ АСА СамГТУ</w:t>
            </w:r>
          </w:p>
        </w:tc>
      </w:tr>
      <w:tr w:rsidR="00CE542B" w:rsidRPr="000C62F8" w:rsidTr="00715CB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42B" w:rsidRPr="00F142F2" w:rsidRDefault="00CE542B" w:rsidP="001226DD">
            <w:pPr>
              <w:rPr>
                <w:szCs w:val="22"/>
              </w:rPr>
            </w:pPr>
            <w:r w:rsidRPr="00F142F2">
              <w:rPr>
                <w:szCs w:val="22"/>
              </w:rPr>
              <w:t>Самогоров Виталий Александр</w:t>
            </w:r>
            <w:r w:rsidR="00F142F2" w:rsidRPr="00F142F2">
              <w:rPr>
                <w:szCs w:val="22"/>
              </w:rPr>
              <w:t>о</w:t>
            </w:r>
            <w:r w:rsidRPr="00F142F2">
              <w:rPr>
                <w:szCs w:val="22"/>
              </w:rPr>
              <w:t>вич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42B" w:rsidRDefault="00CE542B" w:rsidP="001226DD">
            <w:pPr>
              <w:rPr>
                <w:szCs w:val="22"/>
              </w:rPr>
            </w:pPr>
            <w:r>
              <w:rPr>
                <w:szCs w:val="22"/>
              </w:rPr>
              <w:t>- к</w:t>
            </w:r>
            <w:proofErr w:type="gramStart"/>
            <w:r>
              <w:rPr>
                <w:szCs w:val="22"/>
              </w:rPr>
              <w:t>.а</w:t>
            </w:r>
            <w:proofErr w:type="gramEnd"/>
            <w:r>
              <w:rPr>
                <w:szCs w:val="22"/>
              </w:rPr>
              <w:t>рх.н., профессор, советник РААСН, зав.кафедрой Архитектуры АСА СамГТУ</w:t>
            </w:r>
          </w:p>
        </w:tc>
      </w:tr>
      <w:tr w:rsidR="00CE542B" w:rsidRPr="000C62F8" w:rsidTr="00715CB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42B" w:rsidRPr="00E24A55" w:rsidRDefault="00CE542B" w:rsidP="001226DD">
            <w:pPr>
              <w:rPr>
                <w:szCs w:val="22"/>
              </w:rPr>
            </w:pPr>
            <w:r w:rsidRPr="00E24A55">
              <w:rPr>
                <w:szCs w:val="22"/>
              </w:rPr>
              <w:t>Вавилонская Татьяна Владимировна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42B" w:rsidRDefault="00CE542B" w:rsidP="001226DD">
            <w:pPr>
              <w:rPr>
                <w:szCs w:val="22"/>
              </w:rPr>
            </w:pPr>
            <w:r>
              <w:rPr>
                <w:szCs w:val="22"/>
              </w:rPr>
              <w:t>- к</w:t>
            </w:r>
            <w:proofErr w:type="gramStart"/>
            <w:r>
              <w:rPr>
                <w:szCs w:val="22"/>
              </w:rPr>
              <w:t>.а</w:t>
            </w:r>
            <w:proofErr w:type="gramEnd"/>
            <w:r w:rsidR="00F142F2">
              <w:rPr>
                <w:szCs w:val="22"/>
              </w:rPr>
              <w:t>рх.н., зав.кафедрой РИРАН АСА С</w:t>
            </w:r>
            <w:r>
              <w:rPr>
                <w:szCs w:val="22"/>
              </w:rPr>
              <w:t>амГТУ</w:t>
            </w:r>
          </w:p>
        </w:tc>
      </w:tr>
      <w:tr w:rsidR="00CE542B" w:rsidRPr="000C62F8" w:rsidTr="00715CB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42B" w:rsidRDefault="00CE542B" w:rsidP="001226DD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Баранников Анатолий Иванович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42B" w:rsidRDefault="00CE542B" w:rsidP="001226DD">
            <w:pPr>
              <w:rPr>
                <w:szCs w:val="22"/>
              </w:rPr>
            </w:pPr>
            <w:r>
              <w:rPr>
                <w:szCs w:val="22"/>
              </w:rPr>
              <w:t>- зам</w:t>
            </w:r>
            <w:proofErr w:type="gramStart"/>
            <w:r>
              <w:rPr>
                <w:szCs w:val="22"/>
              </w:rPr>
              <w:t>.м</w:t>
            </w:r>
            <w:proofErr w:type="gramEnd"/>
            <w:r>
              <w:rPr>
                <w:szCs w:val="22"/>
              </w:rPr>
              <w:t>инистра строительства Самарской области, гл.архитектор Самарской области</w:t>
            </w:r>
          </w:p>
        </w:tc>
      </w:tr>
      <w:tr w:rsidR="00CE542B" w:rsidRPr="000C62F8" w:rsidTr="00715CB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42B" w:rsidRDefault="00F142F2" w:rsidP="001226DD">
            <w:pPr>
              <w:rPr>
                <w:szCs w:val="22"/>
              </w:rPr>
            </w:pPr>
            <w:r>
              <w:rPr>
                <w:szCs w:val="22"/>
              </w:rPr>
              <w:t>Мельникова Валентина М</w:t>
            </w:r>
            <w:r w:rsidR="00CE542B">
              <w:rPr>
                <w:szCs w:val="22"/>
              </w:rPr>
              <w:t>ихайловна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42B" w:rsidRDefault="00F142F2" w:rsidP="001226DD">
            <w:pPr>
              <w:rPr>
                <w:szCs w:val="22"/>
              </w:rPr>
            </w:pPr>
            <w:r>
              <w:rPr>
                <w:szCs w:val="22"/>
              </w:rPr>
              <w:t>- зам.директора по науке ГУП института «ТеррНИИгражданпроект», г</w:t>
            </w:r>
            <w:proofErr w:type="gramStart"/>
            <w:r>
              <w:rPr>
                <w:szCs w:val="22"/>
              </w:rPr>
              <w:t>.С</w:t>
            </w:r>
            <w:proofErr w:type="gramEnd"/>
            <w:r>
              <w:rPr>
                <w:szCs w:val="22"/>
              </w:rPr>
              <w:t>амара</w:t>
            </w:r>
          </w:p>
        </w:tc>
      </w:tr>
      <w:tr w:rsidR="00CE542B" w:rsidRPr="000C62F8" w:rsidTr="00715CB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42B" w:rsidRDefault="00F142F2" w:rsidP="001226DD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Аксарин Александр Аркадьевич 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42B" w:rsidRDefault="00F142F2" w:rsidP="001226DD">
            <w:pPr>
              <w:rPr>
                <w:szCs w:val="22"/>
              </w:rPr>
            </w:pPr>
            <w:r>
              <w:rPr>
                <w:szCs w:val="22"/>
              </w:rPr>
              <w:t>- зам</w:t>
            </w:r>
            <w:proofErr w:type="gramStart"/>
            <w:r>
              <w:rPr>
                <w:szCs w:val="22"/>
              </w:rPr>
              <w:t>.р</w:t>
            </w:r>
            <w:proofErr w:type="gramEnd"/>
            <w:r>
              <w:rPr>
                <w:szCs w:val="22"/>
              </w:rPr>
              <w:t>уководителя, начальник отдела государственной охраны, управления государственной охраны объектов культурного наследия Самарской области</w:t>
            </w:r>
          </w:p>
        </w:tc>
      </w:tr>
      <w:tr w:rsidR="00CE542B" w:rsidRPr="000C62F8" w:rsidTr="00715CB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42B" w:rsidRDefault="00F142F2" w:rsidP="001226DD">
            <w:pPr>
              <w:jc w:val="both"/>
              <w:rPr>
                <w:szCs w:val="22"/>
              </w:rPr>
            </w:pPr>
            <w:r w:rsidRPr="0018274A">
              <w:rPr>
                <w:b/>
                <w:szCs w:val="22"/>
              </w:rPr>
              <w:t>Секретарь ГЭК: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42B" w:rsidRDefault="00CE542B" w:rsidP="001226DD">
            <w:pPr>
              <w:rPr>
                <w:szCs w:val="22"/>
              </w:rPr>
            </w:pPr>
          </w:p>
        </w:tc>
      </w:tr>
      <w:tr w:rsidR="00CE542B" w:rsidRPr="000C62F8" w:rsidTr="00715CB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42B" w:rsidRDefault="00F142F2" w:rsidP="001226DD">
            <w:pPr>
              <w:rPr>
                <w:szCs w:val="22"/>
              </w:rPr>
            </w:pPr>
            <w:r>
              <w:rPr>
                <w:szCs w:val="22"/>
              </w:rPr>
              <w:t>Михайлова Екатерина Алексеевна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42B" w:rsidRDefault="00F142F2" w:rsidP="001226DD">
            <w:pPr>
              <w:rPr>
                <w:szCs w:val="22"/>
              </w:rPr>
            </w:pPr>
            <w:r>
              <w:rPr>
                <w:szCs w:val="22"/>
              </w:rPr>
              <w:t>- ассистент кафедры Архитектуры АСА СамГТУ</w:t>
            </w:r>
          </w:p>
        </w:tc>
      </w:tr>
      <w:tr w:rsidR="00BD1812" w:rsidRPr="000C62F8" w:rsidTr="00BD1812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812" w:rsidRPr="00BD1812" w:rsidRDefault="00BD1812" w:rsidP="001226DD">
            <w:pPr>
              <w:jc w:val="center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08.03.01 – Строительство</w:t>
            </w:r>
          </w:p>
        </w:tc>
      </w:tr>
      <w:tr w:rsidR="00BD1812" w:rsidRPr="000C62F8" w:rsidTr="00A744A3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812" w:rsidRPr="00BD1812" w:rsidRDefault="00BD1812" w:rsidP="001226DD">
            <w:pPr>
              <w:jc w:val="center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Профиль – Водоснабжение и водоотведение</w:t>
            </w:r>
          </w:p>
        </w:tc>
      </w:tr>
      <w:tr w:rsidR="00BD1812" w:rsidRPr="000C62F8" w:rsidTr="00715CB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812" w:rsidRPr="00F141E5" w:rsidRDefault="00F141E5" w:rsidP="001226DD">
            <w:pPr>
              <w:rPr>
                <w:spacing w:val="-4"/>
                <w:szCs w:val="22"/>
              </w:rPr>
            </w:pPr>
            <w:r w:rsidRPr="00F141E5">
              <w:rPr>
                <w:b/>
                <w:spacing w:val="-4"/>
                <w:szCs w:val="22"/>
              </w:rPr>
              <w:t>Комиссия 1.</w:t>
            </w:r>
            <w:r>
              <w:rPr>
                <w:b/>
                <w:spacing w:val="-4"/>
                <w:szCs w:val="22"/>
              </w:rPr>
              <w:t xml:space="preserve"> </w:t>
            </w:r>
            <w:r w:rsidR="00BD1812" w:rsidRPr="00F141E5">
              <w:rPr>
                <w:b/>
                <w:spacing w:val="-4"/>
                <w:szCs w:val="22"/>
              </w:rPr>
              <w:t>Председатель ГЭК: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812" w:rsidRDefault="00BD1812" w:rsidP="001226DD">
            <w:pPr>
              <w:rPr>
                <w:szCs w:val="22"/>
              </w:rPr>
            </w:pPr>
          </w:p>
        </w:tc>
      </w:tr>
      <w:tr w:rsidR="00BD1812" w:rsidRPr="000C62F8" w:rsidTr="00715CB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812" w:rsidRDefault="00BD1812" w:rsidP="001226DD">
            <w:pPr>
              <w:rPr>
                <w:szCs w:val="22"/>
              </w:rPr>
            </w:pPr>
            <w:r>
              <w:rPr>
                <w:szCs w:val="22"/>
              </w:rPr>
              <w:t>Солянников Владимир Евгеньевич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812" w:rsidRDefault="00BD1812" w:rsidP="001226DD">
            <w:pPr>
              <w:rPr>
                <w:szCs w:val="22"/>
              </w:rPr>
            </w:pPr>
            <w:r>
              <w:rPr>
                <w:szCs w:val="22"/>
              </w:rPr>
              <w:t>- директор ООО НПО «Экобезопасность», к.х.</w:t>
            </w:r>
            <w:proofErr w:type="gramStart"/>
            <w:r>
              <w:rPr>
                <w:szCs w:val="22"/>
              </w:rPr>
              <w:t>н</w:t>
            </w:r>
            <w:proofErr w:type="gramEnd"/>
            <w:r>
              <w:rPr>
                <w:szCs w:val="22"/>
              </w:rPr>
              <w:t>.</w:t>
            </w:r>
          </w:p>
        </w:tc>
      </w:tr>
      <w:tr w:rsidR="00BD1812" w:rsidRPr="000C62F8" w:rsidTr="00715CB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812" w:rsidRDefault="00BD1812" w:rsidP="001226DD">
            <w:pPr>
              <w:rPr>
                <w:szCs w:val="22"/>
              </w:rPr>
            </w:pPr>
            <w:r>
              <w:rPr>
                <w:b/>
                <w:szCs w:val="22"/>
              </w:rPr>
              <w:t>Члены ГЭК: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812" w:rsidRDefault="00BD1812" w:rsidP="001226DD">
            <w:pPr>
              <w:rPr>
                <w:szCs w:val="22"/>
              </w:rPr>
            </w:pPr>
          </w:p>
        </w:tc>
      </w:tr>
      <w:tr w:rsidR="00BD1812" w:rsidRPr="000C62F8" w:rsidTr="00715CB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812" w:rsidRDefault="00BD1812" w:rsidP="001226DD">
            <w:pPr>
              <w:rPr>
                <w:szCs w:val="22"/>
              </w:rPr>
            </w:pPr>
            <w:r>
              <w:rPr>
                <w:szCs w:val="22"/>
              </w:rPr>
              <w:t>Атанов Николай Андреевич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812" w:rsidRDefault="00BD1812" w:rsidP="001226DD">
            <w:pPr>
              <w:rPr>
                <w:szCs w:val="22"/>
              </w:rPr>
            </w:pPr>
            <w:r>
              <w:rPr>
                <w:szCs w:val="22"/>
              </w:rPr>
              <w:t xml:space="preserve">- к.т.н., профессор кафедры </w:t>
            </w:r>
            <w:proofErr w:type="gramStart"/>
            <w:r>
              <w:rPr>
                <w:szCs w:val="22"/>
              </w:rPr>
              <w:t>ВВ</w:t>
            </w:r>
            <w:proofErr w:type="gramEnd"/>
            <w:r>
              <w:rPr>
                <w:szCs w:val="22"/>
              </w:rPr>
              <w:t xml:space="preserve"> АСА СамГТУ</w:t>
            </w:r>
          </w:p>
        </w:tc>
      </w:tr>
      <w:tr w:rsidR="00BD1812" w:rsidRPr="000C62F8" w:rsidTr="00715CB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812" w:rsidRDefault="00BD1812" w:rsidP="001226DD">
            <w:pPr>
              <w:rPr>
                <w:szCs w:val="22"/>
              </w:rPr>
            </w:pPr>
            <w:r>
              <w:rPr>
                <w:szCs w:val="22"/>
              </w:rPr>
              <w:t>Кичигин Виктор Иванович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812" w:rsidRDefault="00BD1812" w:rsidP="001226DD">
            <w:pPr>
              <w:rPr>
                <w:szCs w:val="22"/>
              </w:rPr>
            </w:pPr>
            <w:r>
              <w:rPr>
                <w:szCs w:val="22"/>
              </w:rPr>
              <w:t xml:space="preserve">- д.т.н., профессор кафедры </w:t>
            </w:r>
            <w:proofErr w:type="gramStart"/>
            <w:r>
              <w:rPr>
                <w:szCs w:val="22"/>
              </w:rPr>
              <w:t>ВВ</w:t>
            </w:r>
            <w:proofErr w:type="gramEnd"/>
            <w:r>
              <w:rPr>
                <w:szCs w:val="22"/>
              </w:rPr>
              <w:t xml:space="preserve"> АСА СамГТУ</w:t>
            </w:r>
          </w:p>
        </w:tc>
      </w:tr>
      <w:tr w:rsidR="00BD1812" w:rsidRPr="000C62F8" w:rsidTr="00715CB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812" w:rsidRDefault="00BD1812" w:rsidP="001226DD">
            <w:pPr>
              <w:rPr>
                <w:szCs w:val="22"/>
              </w:rPr>
            </w:pPr>
            <w:r>
              <w:rPr>
                <w:szCs w:val="22"/>
              </w:rPr>
              <w:t>Полуян Валерий Иванович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812" w:rsidRDefault="00BD1812" w:rsidP="001226DD">
            <w:pPr>
              <w:rPr>
                <w:szCs w:val="22"/>
              </w:rPr>
            </w:pPr>
            <w:r>
              <w:rPr>
                <w:szCs w:val="22"/>
              </w:rPr>
              <w:t>- инженер ООО «Самарские коммунальные системы»</w:t>
            </w:r>
          </w:p>
        </w:tc>
      </w:tr>
      <w:tr w:rsidR="00BD1812" w:rsidRPr="000C62F8" w:rsidTr="00715CB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812" w:rsidRDefault="00BD1812" w:rsidP="001226DD">
            <w:pPr>
              <w:rPr>
                <w:szCs w:val="22"/>
              </w:rPr>
            </w:pPr>
            <w:r>
              <w:rPr>
                <w:szCs w:val="22"/>
              </w:rPr>
              <w:t>Зайко Василий Алексеевич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812" w:rsidRDefault="00BD1812" w:rsidP="001226DD">
            <w:pPr>
              <w:rPr>
                <w:szCs w:val="22"/>
              </w:rPr>
            </w:pPr>
            <w:r>
              <w:rPr>
                <w:szCs w:val="22"/>
              </w:rPr>
              <w:t xml:space="preserve">- к.т.н., доцент кафедры </w:t>
            </w:r>
            <w:proofErr w:type="gramStart"/>
            <w:r>
              <w:rPr>
                <w:szCs w:val="22"/>
              </w:rPr>
              <w:t>ВВ</w:t>
            </w:r>
            <w:proofErr w:type="gramEnd"/>
            <w:r>
              <w:rPr>
                <w:szCs w:val="22"/>
              </w:rPr>
              <w:t xml:space="preserve"> АСА СамГТУ</w:t>
            </w:r>
          </w:p>
        </w:tc>
      </w:tr>
      <w:tr w:rsidR="00BD1812" w:rsidRPr="000C62F8" w:rsidTr="002E5CA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812" w:rsidRDefault="00BD1812" w:rsidP="001226DD">
            <w:pPr>
              <w:rPr>
                <w:szCs w:val="22"/>
              </w:rPr>
            </w:pPr>
            <w:r>
              <w:rPr>
                <w:szCs w:val="22"/>
              </w:rPr>
              <w:t>Таловыря Лариса Алексеевна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812" w:rsidRDefault="00BD1812" w:rsidP="001226DD">
            <w:pPr>
              <w:rPr>
                <w:szCs w:val="22"/>
              </w:rPr>
            </w:pPr>
            <w:r>
              <w:rPr>
                <w:szCs w:val="22"/>
              </w:rPr>
              <w:t>- гл</w:t>
            </w:r>
            <w:proofErr w:type="gramStart"/>
            <w:r>
              <w:rPr>
                <w:szCs w:val="22"/>
              </w:rPr>
              <w:t>.т</w:t>
            </w:r>
            <w:proofErr w:type="gramEnd"/>
            <w:r>
              <w:rPr>
                <w:szCs w:val="22"/>
              </w:rPr>
              <w:t>ехнолог ООО «Самарские коммунальные системы»</w:t>
            </w:r>
          </w:p>
        </w:tc>
      </w:tr>
      <w:tr w:rsidR="00BD1812" w:rsidRPr="000C62F8" w:rsidTr="00715CB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812" w:rsidRDefault="00F141E5" w:rsidP="001226DD">
            <w:pPr>
              <w:rPr>
                <w:szCs w:val="22"/>
              </w:rPr>
            </w:pPr>
            <w:r w:rsidRPr="0018274A">
              <w:rPr>
                <w:b/>
                <w:szCs w:val="22"/>
              </w:rPr>
              <w:t>Секретарь ГЭК: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812" w:rsidRDefault="00BD1812" w:rsidP="001226DD">
            <w:pPr>
              <w:rPr>
                <w:szCs w:val="22"/>
              </w:rPr>
            </w:pPr>
          </w:p>
        </w:tc>
      </w:tr>
      <w:tr w:rsidR="00BD1812" w:rsidRPr="000C62F8" w:rsidTr="00715CB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812" w:rsidRDefault="00F141E5" w:rsidP="001226DD">
            <w:pPr>
              <w:rPr>
                <w:szCs w:val="22"/>
              </w:rPr>
            </w:pPr>
            <w:r>
              <w:rPr>
                <w:szCs w:val="22"/>
              </w:rPr>
              <w:t>Дремина Элла Викторовна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812" w:rsidRDefault="00F141E5" w:rsidP="001226DD">
            <w:pPr>
              <w:rPr>
                <w:szCs w:val="22"/>
              </w:rPr>
            </w:pPr>
            <w:r>
              <w:rPr>
                <w:szCs w:val="22"/>
              </w:rPr>
              <w:t>- ст</w:t>
            </w:r>
            <w:proofErr w:type="gramStart"/>
            <w:r>
              <w:rPr>
                <w:szCs w:val="22"/>
              </w:rPr>
              <w:t>.п</w:t>
            </w:r>
            <w:proofErr w:type="gramEnd"/>
            <w:r>
              <w:rPr>
                <w:szCs w:val="22"/>
              </w:rPr>
              <w:t>реподаватель кафедры ВВ АСА СамГТУ</w:t>
            </w:r>
          </w:p>
        </w:tc>
      </w:tr>
      <w:tr w:rsidR="00F73C58" w:rsidRPr="000C62F8" w:rsidTr="00F73C58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C58" w:rsidRPr="00BD1812" w:rsidRDefault="00F73C58" w:rsidP="001226DD">
            <w:pPr>
              <w:jc w:val="center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08.03.01 – Строительство</w:t>
            </w:r>
          </w:p>
        </w:tc>
      </w:tr>
      <w:tr w:rsidR="00F73C58" w:rsidRPr="000C62F8" w:rsidTr="00A744A3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C58" w:rsidRPr="00BD1812" w:rsidRDefault="00F73C58" w:rsidP="001226DD">
            <w:pPr>
              <w:jc w:val="center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Профиль – Водоснабжение и водоотведение</w:t>
            </w:r>
          </w:p>
        </w:tc>
      </w:tr>
      <w:tr w:rsidR="00F73C58" w:rsidRPr="000C62F8" w:rsidTr="00715CB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C58" w:rsidRDefault="00F73C58" w:rsidP="001226DD">
            <w:pPr>
              <w:rPr>
                <w:szCs w:val="22"/>
              </w:rPr>
            </w:pPr>
            <w:r>
              <w:rPr>
                <w:b/>
                <w:spacing w:val="-4"/>
                <w:szCs w:val="22"/>
              </w:rPr>
              <w:t>Комиссия 2</w:t>
            </w:r>
            <w:r w:rsidRPr="00F141E5">
              <w:rPr>
                <w:b/>
                <w:spacing w:val="-4"/>
                <w:szCs w:val="22"/>
              </w:rPr>
              <w:t>.</w:t>
            </w:r>
            <w:r>
              <w:rPr>
                <w:b/>
                <w:spacing w:val="-4"/>
                <w:szCs w:val="22"/>
              </w:rPr>
              <w:t xml:space="preserve"> </w:t>
            </w:r>
            <w:r w:rsidRPr="00F141E5">
              <w:rPr>
                <w:b/>
                <w:spacing w:val="-4"/>
                <w:szCs w:val="22"/>
              </w:rPr>
              <w:t>Председатель ГЭК: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C58" w:rsidRDefault="00F73C58" w:rsidP="001226DD">
            <w:pPr>
              <w:rPr>
                <w:szCs w:val="22"/>
              </w:rPr>
            </w:pPr>
          </w:p>
        </w:tc>
      </w:tr>
      <w:tr w:rsidR="00F73C58" w:rsidRPr="000C62F8" w:rsidTr="00715CB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C58" w:rsidRDefault="00F73C58" w:rsidP="001226DD">
            <w:pPr>
              <w:rPr>
                <w:szCs w:val="22"/>
              </w:rPr>
            </w:pPr>
            <w:r>
              <w:rPr>
                <w:szCs w:val="22"/>
              </w:rPr>
              <w:t>Цабилев Олег Викторович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C58" w:rsidRDefault="00F73C58" w:rsidP="001226DD">
            <w:pPr>
              <w:rPr>
                <w:szCs w:val="22"/>
              </w:rPr>
            </w:pPr>
            <w:r>
              <w:rPr>
                <w:szCs w:val="22"/>
              </w:rPr>
              <w:t>- гл</w:t>
            </w:r>
            <w:proofErr w:type="gramStart"/>
            <w:r>
              <w:rPr>
                <w:szCs w:val="22"/>
              </w:rPr>
              <w:t>.и</w:t>
            </w:r>
            <w:proofErr w:type="gramEnd"/>
            <w:r>
              <w:rPr>
                <w:szCs w:val="22"/>
              </w:rPr>
              <w:t>нженер ООО «СВТ», к.т.н.</w:t>
            </w:r>
          </w:p>
        </w:tc>
      </w:tr>
      <w:tr w:rsidR="00F73C58" w:rsidRPr="000C62F8" w:rsidTr="00715CB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C58" w:rsidRDefault="00F73C58" w:rsidP="001226DD">
            <w:pPr>
              <w:rPr>
                <w:szCs w:val="22"/>
              </w:rPr>
            </w:pPr>
            <w:r>
              <w:rPr>
                <w:b/>
                <w:szCs w:val="22"/>
              </w:rPr>
              <w:t>Члены ГЭК: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C58" w:rsidRDefault="00F73C58" w:rsidP="001226DD">
            <w:pPr>
              <w:rPr>
                <w:szCs w:val="22"/>
              </w:rPr>
            </w:pPr>
          </w:p>
        </w:tc>
      </w:tr>
      <w:tr w:rsidR="00F73C58" w:rsidRPr="000C62F8" w:rsidTr="00715CB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C58" w:rsidRPr="00F73C58" w:rsidRDefault="00F73C58" w:rsidP="001226DD">
            <w:pPr>
              <w:rPr>
                <w:szCs w:val="22"/>
              </w:rPr>
            </w:pPr>
            <w:r w:rsidRPr="00F73C58">
              <w:rPr>
                <w:szCs w:val="22"/>
              </w:rPr>
              <w:t>Стрелков Александр Кузьмич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C58" w:rsidRDefault="00F73C58" w:rsidP="001226DD">
            <w:pPr>
              <w:rPr>
                <w:szCs w:val="22"/>
              </w:rPr>
            </w:pPr>
            <w:r>
              <w:rPr>
                <w:szCs w:val="22"/>
              </w:rPr>
              <w:t>- д.т.н., профессор, зав</w:t>
            </w:r>
            <w:proofErr w:type="gramStart"/>
            <w:r>
              <w:rPr>
                <w:szCs w:val="22"/>
              </w:rPr>
              <w:t>.к</w:t>
            </w:r>
            <w:proofErr w:type="gramEnd"/>
            <w:r>
              <w:rPr>
                <w:szCs w:val="22"/>
              </w:rPr>
              <w:t>афедрой ВВ АСА СамГТУ</w:t>
            </w:r>
          </w:p>
        </w:tc>
      </w:tr>
      <w:tr w:rsidR="00F73C58" w:rsidRPr="000C62F8" w:rsidTr="00715CB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C58" w:rsidRPr="00F73C58" w:rsidRDefault="00F73C58" w:rsidP="001226DD">
            <w:pPr>
              <w:rPr>
                <w:szCs w:val="22"/>
              </w:rPr>
            </w:pPr>
            <w:r w:rsidRPr="00F73C58">
              <w:rPr>
                <w:szCs w:val="22"/>
              </w:rPr>
              <w:t>Быкова Павлина Григорьевна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C58" w:rsidRDefault="00F73C58" w:rsidP="001226DD">
            <w:pPr>
              <w:rPr>
                <w:szCs w:val="22"/>
              </w:rPr>
            </w:pPr>
            <w:r>
              <w:rPr>
                <w:szCs w:val="22"/>
              </w:rPr>
              <w:t xml:space="preserve">- доцент кафедры </w:t>
            </w:r>
            <w:proofErr w:type="gramStart"/>
            <w:r>
              <w:rPr>
                <w:szCs w:val="22"/>
              </w:rPr>
              <w:t>ВВ</w:t>
            </w:r>
            <w:proofErr w:type="gramEnd"/>
            <w:r>
              <w:rPr>
                <w:szCs w:val="22"/>
              </w:rPr>
              <w:t xml:space="preserve"> АСА СамГТУ</w:t>
            </w:r>
          </w:p>
        </w:tc>
      </w:tr>
      <w:tr w:rsidR="00F73C58" w:rsidRPr="000C62F8" w:rsidTr="00715CB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C58" w:rsidRPr="005A5702" w:rsidRDefault="005A5702" w:rsidP="001226DD">
            <w:pPr>
              <w:rPr>
                <w:szCs w:val="22"/>
              </w:rPr>
            </w:pPr>
            <w:r>
              <w:rPr>
                <w:szCs w:val="22"/>
              </w:rPr>
              <w:t>Палагин Евгений Дмитриевич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C58" w:rsidRDefault="005A5702" w:rsidP="001226DD">
            <w:pPr>
              <w:rPr>
                <w:szCs w:val="22"/>
              </w:rPr>
            </w:pPr>
            <w:r>
              <w:rPr>
                <w:szCs w:val="22"/>
              </w:rPr>
              <w:t xml:space="preserve">- к.т.н., доцент кафедры </w:t>
            </w:r>
            <w:proofErr w:type="gramStart"/>
            <w:r>
              <w:rPr>
                <w:szCs w:val="22"/>
              </w:rPr>
              <w:t>ВВ</w:t>
            </w:r>
            <w:proofErr w:type="gramEnd"/>
            <w:r>
              <w:rPr>
                <w:szCs w:val="22"/>
              </w:rPr>
              <w:t xml:space="preserve"> АСА СамГТУ</w:t>
            </w:r>
          </w:p>
        </w:tc>
      </w:tr>
      <w:tr w:rsidR="00F73C58" w:rsidRPr="000C62F8" w:rsidTr="002E5CA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C58" w:rsidRPr="005A5702" w:rsidRDefault="005A5702" w:rsidP="001226DD">
            <w:pPr>
              <w:rPr>
                <w:szCs w:val="22"/>
              </w:rPr>
            </w:pPr>
            <w:r w:rsidRPr="005A5702">
              <w:rPr>
                <w:szCs w:val="22"/>
              </w:rPr>
              <w:t>Занина</w:t>
            </w:r>
            <w:r>
              <w:rPr>
                <w:szCs w:val="22"/>
              </w:rPr>
              <w:t xml:space="preserve"> Жанна Владимировна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C58" w:rsidRDefault="005A5702" w:rsidP="001226DD">
            <w:pPr>
              <w:rPr>
                <w:szCs w:val="22"/>
              </w:rPr>
            </w:pPr>
            <w:r>
              <w:rPr>
                <w:szCs w:val="22"/>
              </w:rPr>
              <w:t>- гл</w:t>
            </w:r>
            <w:proofErr w:type="gramStart"/>
            <w:r>
              <w:rPr>
                <w:szCs w:val="22"/>
              </w:rPr>
              <w:t>.с</w:t>
            </w:r>
            <w:proofErr w:type="gramEnd"/>
            <w:r>
              <w:rPr>
                <w:szCs w:val="22"/>
              </w:rPr>
              <w:t>пециалист отдела строительных решений и инженерного обеспечения Самарского ф-ла ФАУ «Главэкспертиза России»</w:t>
            </w:r>
          </w:p>
        </w:tc>
      </w:tr>
      <w:tr w:rsidR="00F73C58" w:rsidRPr="000C62F8" w:rsidTr="00715CB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C58" w:rsidRDefault="005A5702" w:rsidP="001226DD">
            <w:pPr>
              <w:rPr>
                <w:szCs w:val="22"/>
              </w:rPr>
            </w:pPr>
            <w:r w:rsidRPr="0018274A">
              <w:rPr>
                <w:b/>
                <w:szCs w:val="22"/>
              </w:rPr>
              <w:t>Секретарь ГЭК: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C58" w:rsidRDefault="00F73C58" w:rsidP="001226DD">
            <w:pPr>
              <w:rPr>
                <w:szCs w:val="22"/>
              </w:rPr>
            </w:pPr>
          </w:p>
        </w:tc>
      </w:tr>
      <w:tr w:rsidR="00F73C58" w:rsidRPr="000C62F8" w:rsidTr="00715CB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C58" w:rsidRDefault="005A5702" w:rsidP="001226DD">
            <w:pPr>
              <w:rPr>
                <w:szCs w:val="22"/>
              </w:rPr>
            </w:pPr>
            <w:r>
              <w:rPr>
                <w:szCs w:val="22"/>
              </w:rPr>
              <w:t>Гриднева Марина Александровна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C58" w:rsidRDefault="005A5702" w:rsidP="001226DD">
            <w:pPr>
              <w:rPr>
                <w:szCs w:val="22"/>
              </w:rPr>
            </w:pPr>
            <w:r>
              <w:rPr>
                <w:szCs w:val="22"/>
              </w:rPr>
              <w:t xml:space="preserve">- к.т.н., доцент кафедры </w:t>
            </w:r>
            <w:proofErr w:type="gramStart"/>
            <w:r>
              <w:rPr>
                <w:szCs w:val="22"/>
              </w:rPr>
              <w:t>ВВ</w:t>
            </w:r>
            <w:proofErr w:type="gramEnd"/>
            <w:r>
              <w:rPr>
                <w:szCs w:val="22"/>
              </w:rPr>
              <w:t xml:space="preserve"> АСА СамГТК</w:t>
            </w:r>
          </w:p>
        </w:tc>
      </w:tr>
    </w:tbl>
    <w:tbl>
      <w:tblPr>
        <w:tblStyle w:val="a3"/>
        <w:tblW w:w="10881" w:type="dxa"/>
        <w:tblLook w:val="04A0"/>
      </w:tblPr>
      <w:tblGrid>
        <w:gridCol w:w="3510"/>
        <w:gridCol w:w="7371"/>
      </w:tblGrid>
      <w:tr w:rsidR="0034729B" w:rsidRPr="00544A3A" w:rsidTr="00E92DF8">
        <w:trPr>
          <w:trHeight w:val="258"/>
        </w:trPr>
        <w:tc>
          <w:tcPr>
            <w:tcW w:w="10881" w:type="dxa"/>
            <w:gridSpan w:val="2"/>
            <w:shd w:val="clear" w:color="auto" w:fill="auto"/>
            <w:vAlign w:val="center"/>
          </w:tcPr>
          <w:p w:rsidR="0034729B" w:rsidRPr="0034729B" w:rsidRDefault="0034729B" w:rsidP="001226DD">
            <w:pPr>
              <w:pStyle w:val="a4"/>
              <w:jc w:val="center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08.03.01 – Строительство</w:t>
            </w:r>
          </w:p>
        </w:tc>
      </w:tr>
      <w:tr w:rsidR="0034729B" w:rsidRPr="00544A3A" w:rsidTr="00A744A3">
        <w:trPr>
          <w:trHeight w:val="258"/>
        </w:trPr>
        <w:tc>
          <w:tcPr>
            <w:tcW w:w="10881" w:type="dxa"/>
            <w:gridSpan w:val="2"/>
            <w:shd w:val="clear" w:color="auto" w:fill="auto"/>
            <w:vAlign w:val="center"/>
          </w:tcPr>
          <w:p w:rsidR="0034729B" w:rsidRPr="0034729B" w:rsidRDefault="0034729B" w:rsidP="001226DD">
            <w:pPr>
              <w:pStyle w:val="a4"/>
              <w:jc w:val="center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Профиль – Экспертиза и управление недвижимостью</w:t>
            </w:r>
          </w:p>
        </w:tc>
      </w:tr>
      <w:tr w:rsidR="0034729B" w:rsidRPr="00544A3A" w:rsidTr="00715CB3">
        <w:trPr>
          <w:trHeight w:val="258"/>
        </w:trPr>
        <w:tc>
          <w:tcPr>
            <w:tcW w:w="3510" w:type="dxa"/>
            <w:shd w:val="clear" w:color="auto" w:fill="auto"/>
          </w:tcPr>
          <w:p w:rsidR="0034729B" w:rsidRDefault="0034729B" w:rsidP="001226DD">
            <w:pPr>
              <w:pStyle w:val="a4"/>
              <w:rPr>
                <w:szCs w:val="22"/>
              </w:rPr>
            </w:pPr>
            <w:r>
              <w:rPr>
                <w:b/>
                <w:szCs w:val="22"/>
              </w:rPr>
              <w:t>Председатель ГЭК:</w:t>
            </w:r>
          </w:p>
        </w:tc>
        <w:tc>
          <w:tcPr>
            <w:tcW w:w="7371" w:type="dxa"/>
            <w:shd w:val="clear" w:color="auto" w:fill="auto"/>
          </w:tcPr>
          <w:p w:rsidR="0034729B" w:rsidRPr="006B2069" w:rsidRDefault="0034729B" w:rsidP="001226DD">
            <w:pPr>
              <w:pStyle w:val="a4"/>
              <w:rPr>
                <w:szCs w:val="22"/>
              </w:rPr>
            </w:pPr>
          </w:p>
        </w:tc>
      </w:tr>
      <w:tr w:rsidR="0034729B" w:rsidRPr="00544A3A" w:rsidTr="00715CB3">
        <w:trPr>
          <w:trHeight w:val="258"/>
        </w:trPr>
        <w:tc>
          <w:tcPr>
            <w:tcW w:w="3510" w:type="dxa"/>
            <w:shd w:val="clear" w:color="auto" w:fill="auto"/>
          </w:tcPr>
          <w:p w:rsidR="0034729B" w:rsidRDefault="0034729B" w:rsidP="001226DD">
            <w:pPr>
              <w:pStyle w:val="a4"/>
              <w:rPr>
                <w:szCs w:val="22"/>
              </w:rPr>
            </w:pPr>
            <w:r>
              <w:rPr>
                <w:szCs w:val="22"/>
              </w:rPr>
              <w:lastRenderedPageBreak/>
              <w:t>Кочубеевский Ефим Исакович</w:t>
            </w:r>
          </w:p>
        </w:tc>
        <w:tc>
          <w:tcPr>
            <w:tcW w:w="7371" w:type="dxa"/>
            <w:shd w:val="clear" w:color="auto" w:fill="auto"/>
          </w:tcPr>
          <w:p w:rsidR="0034729B" w:rsidRPr="006B2069" w:rsidRDefault="0034729B" w:rsidP="001226DD">
            <w:pPr>
              <w:pStyle w:val="a4"/>
              <w:rPr>
                <w:szCs w:val="22"/>
              </w:rPr>
            </w:pPr>
            <w:r>
              <w:rPr>
                <w:szCs w:val="22"/>
              </w:rPr>
              <w:t xml:space="preserve">- директор ООО «Научно-методический центр «Рейтинг»,  </w:t>
            </w:r>
            <w:proofErr w:type="gramStart"/>
            <w:r>
              <w:rPr>
                <w:szCs w:val="22"/>
              </w:rPr>
              <w:t>к</w:t>
            </w:r>
            <w:proofErr w:type="gramEnd"/>
            <w:r>
              <w:rPr>
                <w:szCs w:val="22"/>
              </w:rPr>
              <w:t>.э.н.</w:t>
            </w:r>
          </w:p>
        </w:tc>
      </w:tr>
      <w:tr w:rsidR="0034729B" w:rsidRPr="00544A3A" w:rsidTr="00715CB3">
        <w:trPr>
          <w:trHeight w:val="258"/>
        </w:trPr>
        <w:tc>
          <w:tcPr>
            <w:tcW w:w="3510" w:type="dxa"/>
            <w:shd w:val="clear" w:color="auto" w:fill="auto"/>
          </w:tcPr>
          <w:p w:rsidR="0034729B" w:rsidRDefault="0034729B" w:rsidP="001226DD">
            <w:pPr>
              <w:pStyle w:val="a4"/>
              <w:rPr>
                <w:szCs w:val="22"/>
              </w:rPr>
            </w:pPr>
            <w:r>
              <w:rPr>
                <w:b/>
                <w:szCs w:val="22"/>
              </w:rPr>
              <w:t>Члены ГЭК:</w:t>
            </w:r>
          </w:p>
        </w:tc>
        <w:tc>
          <w:tcPr>
            <w:tcW w:w="7371" w:type="dxa"/>
            <w:shd w:val="clear" w:color="auto" w:fill="auto"/>
          </w:tcPr>
          <w:p w:rsidR="0034729B" w:rsidRPr="006B2069" w:rsidRDefault="0034729B" w:rsidP="001226DD">
            <w:pPr>
              <w:pStyle w:val="a4"/>
              <w:rPr>
                <w:szCs w:val="22"/>
              </w:rPr>
            </w:pPr>
          </w:p>
        </w:tc>
      </w:tr>
      <w:tr w:rsidR="0034729B" w:rsidRPr="00544A3A" w:rsidTr="00715CB3">
        <w:trPr>
          <w:trHeight w:val="258"/>
        </w:trPr>
        <w:tc>
          <w:tcPr>
            <w:tcW w:w="3510" w:type="dxa"/>
            <w:shd w:val="clear" w:color="auto" w:fill="auto"/>
          </w:tcPr>
          <w:p w:rsidR="0034729B" w:rsidRDefault="0034729B" w:rsidP="001226DD">
            <w:pPr>
              <w:pStyle w:val="a4"/>
              <w:rPr>
                <w:szCs w:val="22"/>
              </w:rPr>
            </w:pPr>
            <w:r>
              <w:rPr>
                <w:szCs w:val="22"/>
              </w:rPr>
              <w:t>Суворов Александр Александрович</w:t>
            </w:r>
          </w:p>
        </w:tc>
        <w:tc>
          <w:tcPr>
            <w:tcW w:w="7371" w:type="dxa"/>
            <w:shd w:val="clear" w:color="auto" w:fill="auto"/>
          </w:tcPr>
          <w:p w:rsidR="0034729B" w:rsidRPr="006B2069" w:rsidRDefault="0034729B" w:rsidP="001226DD">
            <w:pPr>
              <w:pStyle w:val="a4"/>
              <w:rPr>
                <w:szCs w:val="22"/>
              </w:rPr>
            </w:pPr>
            <w:r>
              <w:rPr>
                <w:szCs w:val="22"/>
              </w:rPr>
              <w:t>- судебный эксперт, директор экспертно-правового центр</w:t>
            </w:r>
            <w:proofErr w:type="gramStart"/>
            <w:r>
              <w:rPr>
                <w:szCs w:val="22"/>
              </w:rPr>
              <w:t>а ООО</w:t>
            </w:r>
            <w:proofErr w:type="gramEnd"/>
            <w:r>
              <w:rPr>
                <w:szCs w:val="22"/>
              </w:rPr>
              <w:t xml:space="preserve">  «АО «Приоритет»</w:t>
            </w:r>
          </w:p>
        </w:tc>
      </w:tr>
      <w:tr w:rsidR="0034729B" w:rsidRPr="00544A3A" w:rsidTr="00715CB3">
        <w:trPr>
          <w:trHeight w:val="258"/>
        </w:trPr>
        <w:tc>
          <w:tcPr>
            <w:tcW w:w="3510" w:type="dxa"/>
            <w:shd w:val="clear" w:color="auto" w:fill="auto"/>
          </w:tcPr>
          <w:p w:rsidR="0034729B" w:rsidRDefault="0034729B" w:rsidP="001226DD">
            <w:pPr>
              <w:pStyle w:val="a4"/>
              <w:rPr>
                <w:szCs w:val="22"/>
              </w:rPr>
            </w:pPr>
            <w:r>
              <w:rPr>
                <w:szCs w:val="22"/>
              </w:rPr>
              <w:t>Гришаев Валерий Викторович</w:t>
            </w:r>
          </w:p>
        </w:tc>
        <w:tc>
          <w:tcPr>
            <w:tcW w:w="7371" w:type="dxa"/>
            <w:shd w:val="clear" w:color="auto" w:fill="auto"/>
          </w:tcPr>
          <w:p w:rsidR="0034729B" w:rsidRPr="006B2069" w:rsidRDefault="0034729B" w:rsidP="001226DD">
            <w:pPr>
              <w:pStyle w:val="a4"/>
              <w:rPr>
                <w:szCs w:val="22"/>
              </w:rPr>
            </w:pPr>
            <w:r>
              <w:rPr>
                <w:szCs w:val="22"/>
              </w:rPr>
              <w:t>- начальник производственно-технического отдела «НО Региональный оператор Самарской области «Фонд капитального ремонта»</w:t>
            </w:r>
          </w:p>
        </w:tc>
      </w:tr>
      <w:tr w:rsidR="0034729B" w:rsidRPr="00544A3A" w:rsidTr="00715CB3">
        <w:trPr>
          <w:trHeight w:val="258"/>
        </w:trPr>
        <w:tc>
          <w:tcPr>
            <w:tcW w:w="3510" w:type="dxa"/>
            <w:shd w:val="clear" w:color="auto" w:fill="auto"/>
          </w:tcPr>
          <w:p w:rsidR="0034729B" w:rsidRDefault="0034729B" w:rsidP="001226DD">
            <w:pPr>
              <w:pStyle w:val="a4"/>
              <w:rPr>
                <w:szCs w:val="22"/>
              </w:rPr>
            </w:pPr>
            <w:r>
              <w:rPr>
                <w:szCs w:val="22"/>
              </w:rPr>
              <w:t>Дидковская Ольга Всеволодовна</w:t>
            </w:r>
          </w:p>
        </w:tc>
        <w:tc>
          <w:tcPr>
            <w:tcW w:w="7371" w:type="dxa"/>
            <w:shd w:val="clear" w:color="auto" w:fill="auto"/>
          </w:tcPr>
          <w:p w:rsidR="0034729B" w:rsidRPr="006B2069" w:rsidRDefault="0034729B" w:rsidP="001226DD">
            <w:pPr>
              <w:pStyle w:val="a4"/>
              <w:rPr>
                <w:szCs w:val="22"/>
              </w:rPr>
            </w:pPr>
            <w:r>
              <w:rPr>
                <w:szCs w:val="22"/>
              </w:rPr>
              <w:t>- д.э.н., профессор, зав</w:t>
            </w:r>
            <w:proofErr w:type="gramStart"/>
            <w:r>
              <w:rPr>
                <w:szCs w:val="22"/>
              </w:rPr>
              <w:t>.к</w:t>
            </w:r>
            <w:proofErr w:type="gramEnd"/>
            <w:r>
              <w:rPr>
                <w:szCs w:val="22"/>
              </w:rPr>
              <w:t>афедрой СИТЭ АСА СамГТУ</w:t>
            </w:r>
          </w:p>
        </w:tc>
      </w:tr>
      <w:tr w:rsidR="0034729B" w:rsidRPr="00544A3A" w:rsidTr="00715CB3">
        <w:trPr>
          <w:trHeight w:val="258"/>
        </w:trPr>
        <w:tc>
          <w:tcPr>
            <w:tcW w:w="3510" w:type="dxa"/>
            <w:shd w:val="clear" w:color="auto" w:fill="auto"/>
          </w:tcPr>
          <w:p w:rsidR="0034729B" w:rsidRDefault="0034729B" w:rsidP="001226DD">
            <w:pPr>
              <w:pStyle w:val="a4"/>
              <w:rPr>
                <w:szCs w:val="22"/>
              </w:rPr>
            </w:pPr>
            <w:r>
              <w:rPr>
                <w:szCs w:val="22"/>
              </w:rPr>
              <w:t>Гордеева Татьяна Евгеньевна</w:t>
            </w:r>
          </w:p>
        </w:tc>
        <w:tc>
          <w:tcPr>
            <w:tcW w:w="7371" w:type="dxa"/>
            <w:shd w:val="clear" w:color="auto" w:fill="auto"/>
          </w:tcPr>
          <w:p w:rsidR="0034729B" w:rsidRPr="006B2069" w:rsidRDefault="0034729B" w:rsidP="001226DD">
            <w:pPr>
              <w:pStyle w:val="a4"/>
              <w:rPr>
                <w:szCs w:val="22"/>
              </w:rPr>
            </w:pPr>
            <w:r>
              <w:rPr>
                <w:szCs w:val="22"/>
              </w:rPr>
              <w:t>- к.т.н., доцент, декан СТФ АСА СамГТУ</w:t>
            </w:r>
          </w:p>
        </w:tc>
      </w:tr>
      <w:tr w:rsidR="0034729B" w:rsidRPr="00544A3A" w:rsidTr="00715CB3">
        <w:trPr>
          <w:trHeight w:val="258"/>
        </w:trPr>
        <w:tc>
          <w:tcPr>
            <w:tcW w:w="3510" w:type="dxa"/>
            <w:shd w:val="clear" w:color="auto" w:fill="auto"/>
          </w:tcPr>
          <w:p w:rsidR="0034729B" w:rsidRDefault="0034729B" w:rsidP="001226DD">
            <w:pPr>
              <w:pStyle w:val="a4"/>
              <w:rPr>
                <w:szCs w:val="22"/>
              </w:rPr>
            </w:pPr>
            <w:r>
              <w:rPr>
                <w:szCs w:val="22"/>
              </w:rPr>
              <w:t>Мамаева Ольга Анатольевна</w:t>
            </w:r>
          </w:p>
        </w:tc>
        <w:tc>
          <w:tcPr>
            <w:tcW w:w="7371" w:type="dxa"/>
            <w:shd w:val="clear" w:color="auto" w:fill="auto"/>
          </w:tcPr>
          <w:p w:rsidR="0034729B" w:rsidRPr="006B2069" w:rsidRDefault="0034729B" w:rsidP="001226DD">
            <w:pPr>
              <w:pStyle w:val="a4"/>
              <w:rPr>
                <w:szCs w:val="22"/>
              </w:rPr>
            </w:pPr>
            <w:r>
              <w:rPr>
                <w:szCs w:val="22"/>
              </w:rPr>
              <w:t xml:space="preserve">- </w:t>
            </w:r>
            <w:proofErr w:type="gramStart"/>
            <w:r>
              <w:rPr>
                <w:szCs w:val="22"/>
              </w:rPr>
              <w:t>к</w:t>
            </w:r>
            <w:proofErr w:type="gramEnd"/>
            <w:r>
              <w:rPr>
                <w:szCs w:val="22"/>
              </w:rPr>
              <w:t>.э.н., доцент кафедры СИТЭ АСА СамГТУ</w:t>
            </w:r>
          </w:p>
        </w:tc>
      </w:tr>
      <w:tr w:rsidR="0034729B" w:rsidRPr="00544A3A" w:rsidTr="00715CB3">
        <w:trPr>
          <w:trHeight w:val="258"/>
        </w:trPr>
        <w:tc>
          <w:tcPr>
            <w:tcW w:w="3510" w:type="dxa"/>
            <w:shd w:val="clear" w:color="auto" w:fill="auto"/>
          </w:tcPr>
          <w:p w:rsidR="0034729B" w:rsidRDefault="00A552B3" w:rsidP="001226DD">
            <w:pPr>
              <w:pStyle w:val="a4"/>
              <w:rPr>
                <w:szCs w:val="22"/>
              </w:rPr>
            </w:pPr>
            <w:r w:rsidRPr="0018274A">
              <w:rPr>
                <w:b/>
                <w:szCs w:val="22"/>
              </w:rPr>
              <w:t>Секретарь ГЭК:</w:t>
            </w:r>
          </w:p>
        </w:tc>
        <w:tc>
          <w:tcPr>
            <w:tcW w:w="7371" w:type="dxa"/>
            <w:shd w:val="clear" w:color="auto" w:fill="auto"/>
          </w:tcPr>
          <w:p w:rsidR="0034729B" w:rsidRPr="006B2069" w:rsidRDefault="0034729B" w:rsidP="001226DD">
            <w:pPr>
              <w:pStyle w:val="a4"/>
              <w:rPr>
                <w:szCs w:val="22"/>
              </w:rPr>
            </w:pPr>
          </w:p>
        </w:tc>
      </w:tr>
      <w:tr w:rsidR="0034729B" w:rsidRPr="00544A3A" w:rsidTr="00715CB3">
        <w:trPr>
          <w:trHeight w:val="258"/>
        </w:trPr>
        <w:tc>
          <w:tcPr>
            <w:tcW w:w="3510" w:type="dxa"/>
            <w:shd w:val="clear" w:color="auto" w:fill="auto"/>
          </w:tcPr>
          <w:p w:rsidR="0034729B" w:rsidRDefault="00A552B3" w:rsidP="001226DD">
            <w:pPr>
              <w:pStyle w:val="a4"/>
              <w:rPr>
                <w:szCs w:val="22"/>
              </w:rPr>
            </w:pPr>
            <w:r>
              <w:rPr>
                <w:szCs w:val="22"/>
              </w:rPr>
              <w:t>Башкирова Елена Александровна</w:t>
            </w:r>
          </w:p>
        </w:tc>
        <w:tc>
          <w:tcPr>
            <w:tcW w:w="7371" w:type="dxa"/>
            <w:shd w:val="clear" w:color="auto" w:fill="auto"/>
          </w:tcPr>
          <w:p w:rsidR="0034729B" w:rsidRPr="006B2069" w:rsidRDefault="00A552B3" w:rsidP="001226DD">
            <w:pPr>
              <w:pStyle w:val="a4"/>
              <w:rPr>
                <w:szCs w:val="22"/>
              </w:rPr>
            </w:pPr>
            <w:r>
              <w:rPr>
                <w:szCs w:val="22"/>
              </w:rPr>
              <w:t>- ассистент кафедры СИТЭ АСА СамГТУ</w:t>
            </w:r>
          </w:p>
        </w:tc>
      </w:tr>
      <w:tr w:rsidR="002A739F" w:rsidRPr="00544A3A" w:rsidTr="00E92DF8">
        <w:trPr>
          <w:trHeight w:val="258"/>
        </w:trPr>
        <w:tc>
          <w:tcPr>
            <w:tcW w:w="10881" w:type="dxa"/>
            <w:gridSpan w:val="2"/>
            <w:shd w:val="clear" w:color="auto" w:fill="auto"/>
            <w:vAlign w:val="center"/>
          </w:tcPr>
          <w:p w:rsidR="002A739F" w:rsidRDefault="002A739F" w:rsidP="001226DD">
            <w:pPr>
              <w:pStyle w:val="a4"/>
              <w:jc w:val="center"/>
              <w:rPr>
                <w:szCs w:val="22"/>
              </w:rPr>
            </w:pPr>
            <w:r>
              <w:rPr>
                <w:b/>
                <w:i/>
                <w:szCs w:val="22"/>
              </w:rPr>
              <w:t>08.03.01 – Строительство</w:t>
            </w:r>
          </w:p>
        </w:tc>
      </w:tr>
      <w:tr w:rsidR="002A739F" w:rsidRPr="00544A3A" w:rsidTr="00A744A3">
        <w:trPr>
          <w:trHeight w:val="258"/>
        </w:trPr>
        <w:tc>
          <w:tcPr>
            <w:tcW w:w="10881" w:type="dxa"/>
            <w:gridSpan w:val="2"/>
            <w:shd w:val="clear" w:color="auto" w:fill="auto"/>
            <w:vAlign w:val="center"/>
          </w:tcPr>
          <w:p w:rsidR="002A739F" w:rsidRPr="002A739F" w:rsidRDefault="002A739F" w:rsidP="001226DD">
            <w:pPr>
              <w:pStyle w:val="a4"/>
              <w:jc w:val="center"/>
              <w:rPr>
                <w:b/>
                <w:i/>
                <w:szCs w:val="22"/>
              </w:rPr>
            </w:pPr>
            <w:r w:rsidRPr="002A739F">
              <w:rPr>
                <w:b/>
                <w:i/>
                <w:szCs w:val="22"/>
              </w:rPr>
              <w:t>Профиль – Городское строительство</w:t>
            </w:r>
          </w:p>
        </w:tc>
      </w:tr>
      <w:tr w:rsidR="002A739F" w:rsidRPr="00544A3A" w:rsidTr="00715CB3">
        <w:trPr>
          <w:trHeight w:val="258"/>
        </w:trPr>
        <w:tc>
          <w:tcPr>
            <w:tcW w:w="3510" w:type="dxa"/>
            <w:shd w:val="clear" w:color="auto" w:fill="auto"/>
          </w:tcPr>
          <w:p w:rsidR="002A739F" w:rsidRDefault="002A739F" w:rsidP="001226DD">
            <w:pPr>
              <w:pStyle w:val="a4"/>
              <w:rPr>
                <w:szCs w:val="22"/>
              </w:rPr>
            </w:pPr>
            <w:r>
              <w:rPr>
                <w:b/>
                <w:szCs w:val="22"/>
              </w:rPr>
              <w:t>Председатель ГЭК:</w:t>
            </w:r>
          </w:p>
        </w:tc>
        <w:tc>
          <w:tcPr>
            <w:tcW w:w="7371" w:type="dxa"/>
            <w:shd w:val="clear" w:color="auto" w:fill="auto"/>
          </w:tcPr>
          <w:p w:rsidR="002A739F" w:rsidRDefault="002A739F" w:rsidP="001226DD">
            <w:pPr>
              <w:pStyle w:val="a4"/>
              <w:rPr>
                <w:szCs w:val="22"/>
              </w:rPr>
            </w:pPr>
          </w:p>
        </w:tc>
      </w:tr>
      <w:tr w:rsidR="002A739F" w:rsidRPr="00544A3A" w:rsidTr="00715CB3">
        <w:trPr>
          <w:trHeight w:val="258"/>
        </w:trPr>
        <w:tc>
          <w:tcPr>
            <w:tcW w:w="3510" w:type="dxa"/>
            <w:shd w:val="clear" w:color="auto" w:fill="auto"/>
          </w:tcPr>
          <w:p w:rsidR="002A739F" w:rsidRDefault="002A739F" w:rsidP="001226DD">
            <w:pPr>
              <w:pStyle w:val="a4"/>
              <w:rPr>
                <w:szCs w:val="22"/>
              </w:rPr>
            </w:pPr>
            <w:r>
              <w:rPr>
                <w:szCs w:val="22"/>
              </w:rPr>
              <w:t>Веревкин Олег Александрович</w:t>
            </w:r>
          </w:p>
        </w:tc>
        <w:tc>
          <w:tcPr>
            <w:tcW w:w="7371" w:type="dxa"/>
            <w:shd w:val="clear" w:color="auto" w:fill="auto"/>
          </w:tcPr>
          <w:p w:rsidR="002A739F" w:rsidRDefault="002A739F" w:rsidP="001226DD">
            <w:pPr>
              <w:pStyle w:val="a4"/>
              <w:rPr>
                <w:szCs w:val="22"/>
              </w:rPr>
            </w:pPr>
            <w:r>
              <w:rPr>
                <w:szCs w:val="22"/>
              </w:rPr>
              <w:t>- директор СРО АГК «Промстройпроект»</w:t>
            </w:r>
          </w:p>
        </w:tc>
      </w:tr>
      <w:tr w:rsidR="002A739F" w:rsidRPr="00544A3A" w:rsidTr="00715CB3">
        <w:trPr>
          <w:trHeight w:val="258"/>
        </w:trPr>
        <w:tc>
          <w:tcPr>
            <w:tcW w:w="3510" w:type="dxa"/>
            <w:shd w:val="clear" w:color="auto" w:fill="auto"/>
          </w:tcPr>
          <w:p w:rsidR="002A739F" w:rsidRDefault="002A739F" w:rsidP="001226DD">
            <w:pPr>
              <w:pStyle w:val="a4"/>
              <w:rPr>
                <w:szCs w:val="22"/>
              </w:rPr>
            </w:pPr>
            <w:r>
              <w:rPr>
                <w:b/>
                <w:szCs w:val="22"/>
              </w:rPr>
              <w:t>Члены ГЭК:</w:t>
            </w:r>
          </w:p>
        </w:tc>
        <w:tc>
          <w:tcPr>
            <w:tcW w:w="7371" w:type="dxa"/>
            <w:shd w:val="clear" w:color="auto" w:fill="auto"/>
          </w:tcPr>
          <w:p w:rsidR="002A739F" w:rsidRDefault="002A739F" w:rsidP="001226DD">
            <w:pPr>
              <w:pStyle w:val="a4"/>
              <w:rPr>
                <w:szCs w:val="22"/>
              </w:rPr>
            </w:pPr>
          </w:p>
        </w:tc>
      </w:tr>
      <w:tr w:rsidR="002A739F" w:rsidRPr="00544A3A" w:rsidTr="00715CB3">
        <w:trPr>
          <w:trHeight w:val="258"/>
        </w:trPr>
        <w:tc>
          <w:tcPr>
            <w:tcW w:w="3510" w:type="dxa"/>
            <w:shd w:val="clear" w:color="auto" w:fill="auto"/>
          </w:tcPr>
          <w:p w:rsidR="002A739F" w:rsidRDefault="002A739F" w:rsidP="001226DD">
            <w:pPr>
              <w:pStyle w:val="a4"/>
              <w:rPr>
                <w:szCs w:val="22"/>
              </w:rPr>
            </w:pPr>
            <w:r>
              <w:rPr>
                <w:szCs w:val="22"/>
              </w:rPr>
              <w:t>Яковлева Маргарита Викторовна</w:t>
            </w:r>
          </w:p>
        </w:tc>
        <w:tc>
          <w:tcPr>
            <w:tcW w:w="7371" w:type="dxa"/>
            <w:shd w:val="clear" w:color="auto" w:fill="auto"/>
          </w:tcPr>
          <w:p w:rsidR="002A739F" w:rsidRDefault="002A739F" w:rsidP="001226DD">
            <w:pPr>
              <w:pStyle w:val="a4"/>
              <w:rPr>
                <w:szCs w:val="22"/>
              </w:rPr>
            </w:pPr>
            <w:r>
              <w:rPr>
                <w:szCs w:val="22"/>
              </w:rPr>
              <w:t>- к.т.н., доцент, профессор кафедры СИТЭ АСА СамГТУ</w:t>
            </w:r>
          </w:p>
        </w:tc>
      </w:tr>
      <w:tr w:rsidR="002A739F" w:rsidRPr="00544A3A" w:rsidTr="00715CB3">
        <w:trPr>
          <w:trHeight w:val="258"/>
        </w:trPr>
        <w:tc>
          <w:tcPr>
            <w:tcW w:w="3510" w:type="dxa"/>
            <w:shd w:val="clear" w:color="auto" w:fill="auto"/>
          </w:tcPr>
          <w:p w:rsidR="002A739F" w:rsidRDefault="002A739F" w:rsidP="001226DD">
            <w:pPr>
              <w:pStyle w:val="a4"/>
              <w:rPr>
                <w:szCs w:val="22"/>
              </w:rPr>
            </w:pPr>
            <w:r>
              <w:rPr>
                <w:szCs w:val="22"/>
              </w:rPr>
              <w:t>Гришаев Валерий Викторович</w:t>
            </w:r>
          </w:p>
        </w:tc>
        <w:tc>
          <w:tcPr>
            <w:tcW w:w="7371" w:type="dxa"/>
            <w:shd w:val="clear" w:color="auto" w:fill="auto"/>
          </w:tcPr>
          <w:p w:rsidR="002A739F" w:rsidRDefault="002A739F" w:rsidP="001226DD">
            <w:pPr>
              <w:pStyle w:val="a4"/>
              <w:rPr>
                <w:szCs w:val="22"/>
              </w:rPr>
            </w:pPr>
            <w:r>
              <w:rPr>
                <w:szCs w:val="22"/>
              </w:rPr>
              <w:t>- начальник производственно-технического отдела «НО Региональный оператор Самарской области «Фонд капитального ремонта»</w:t>
            </w:r>
          </w:p>
        </w:tc>
      </w:tr>
      <w:tr w:rsidR="002A739F" w:rsidRPr="00544A3A" w:rsidTr="00715CB3">
        <w:trPr>
          <w:trHeight w:val="258"/>
        </w:trPr>
        <w:tc>
          <w:tcPr>
            <w:tcW w:w="3510" w:type="dxa"/>
            <w:shd w:val="clear" w:color="auto" w:fill="auto"/>
          </w:tcPr>
          <w:p w:rsidR="002A739F" w:rsidRDefault="002A739F" w:rsidP="001226DD">
            <w:pPr>
              <w:pStyle w:val="a4"/>
              <w:rPr>
                <w:szCs w:val="22"/>
              </w:rPr>
            </w:pPr>
            <w:r>
              <w:rPr>
                <w:szCs w:val="22"/>
              </w:rPr>
              <w:t>Фролов Евгений Александрович</w:t>
            </w:r>
          </w:p>
        </w:tc>
        <w:tc>
          <w:tcPr>
            <w:tcW w:w="7371" w:type="dxa"/>
            <w:shd w:val="clear" w:color="auto" w:fill="auto"/>
          </w:tcPr>
          <w:p w:rsidR="002A739F" w:rsidRDefault="002A739F" w:rsidP="001226DD">
            <w:pPr>
              <w:pStyle w:val="a4"/>
              <w:rPr>
                <w:szCs w:val="22"/>
              </w:rPr>
            </w:pPr>
            <w:r>
              <w:rPr>
                <w:szCs w:val="22"/>
              </w:rPr>
              <w:t>- к.т.н., доцент, доцент кафедры СИТЭ</w:t>
            </w:r>
          </w:p>
        </w:tc>
      </w:tr>
      <w:tr w:rsidR="002A739F" w:rsidRPr="00544A3A" w:rsidTr="00715CB3">
        <w:trPr>
          <w:trHeight w:val="258"/>
        </w:trPr>
        <w:tc>
          <w:tcPr>
            <w:tcW w:w="3510" w:type="dxa"/>
            <w:shd w:val="clear" w:color="auto" w:fill="auto"/>
          </w:tcPr>
          <w:p w:rsidR="002A739F" w:rsidRDefault="002A739F" w:rsidP="001226DD">
            <w:pPr>
              <w:pStyle w:val="a4"/>
              <w:rPr>
                <w:szCs w:val="22"/>
              </w:rPr>
            </w:pPr>
            <w:r>
              <w:rPr>
                <w:szCs w:val="22"/>
              </w:rPr>
              <w:t>Привалов Сергей Александрович</w:t>
            </w:r>
          </w:p>
        </w:tc>
        <w:tc>
          <w:tcPr>
            <w:tcW w:w="7371" w:type="dxa"/>
            <w:shd w:val="clear" w:color="auto" w:fill="auto"/>
          </w:tcPr>
          <w:p w:rsidR="002A739F" w:rsidRDefault="002A739F" w:rsidP="001226DD">
            <w:pPr>
              <w:pStyle w:val="a4"/>
              <w:rPr>
                <w:szCs w:val="22"/>
              </w:rPr>
            </w:pPr>
            <w:r>
              <w:rPr>
                <w:szCs w:val="22"/>
              </w:rPr>
              <w:t>- ген</w:t>
            </w:r>
            <w:proofErr w:type="gramStart"/>
            <w:r>
              <w:rPr>
                <w:szCs w:val="22"/>
              </w:rPr>
              <w:t>.д</w:t>
            </w:r>
            <w:proofErr w:type="gramEnd"/>
            <w:r>
              <w:rPr>
                <w:szCs w:val="22"/>
              </w:rPr>
              <w:t>иректор ОАО «Самараэкотранс», к.т.н., доцент,</w:t>
            </w:r>
          </w:p>
        </w:tc>
      </w:tr>
      <w:tr w:rsidR="002A739F" w:rsidRPr="00544A3A" w:rsidTr="00715CB3">
        <w:trPr>
          <w:trHeight w:val="258"/>
        </w:trPr>
        <w:tc>
          <w:tcPr>
            <w:tcW w:w="3510" w:type="dxa"/>
            <w:shd w:val="clear" w:color="auto" w:fill="auto"/>
          </w:tcPr>
          <w:p w:rsidR="002A739F" w:rsidRDefault="002A739F" w:rsidP="001226DD">
            <w:pPr>
              <w:pStyle w:val="a4"/>
              <w:rPr>
                <w:szCs w:val="22"/>
              </w:rPr>
            </w:pPr>
            <w:r w:rsidRPr="0018274A">
              <w:rPr>
                <w:b/>
                <w:szCs w:val="22"/>
              </w:rPr>
              <w:t>Секретарь ГЭК:</w:t>
            </w:r>
          </w:p>
        </w:tc>
        <w:tc>
          <w:tcPr>
            <w:tcW w:w="7371" w:type="dxa"/>
            <w:shd w:val="clear" w:color="auto" w:fill="auto"/>
          </w:tcPr>
          <w:p w:rsidR="002A739F" w:rsidRDefault="002A739F" w:rsidP="001226DD">
            <w:pPr>
              <w:pStyle w:val="a4"/>
              <w:rPr>
                <w:szCs w:val="22"/>
              </w:rPr>
            </w:pPr>
          </w:p>
        </w:tc>
      </w:tr>
      <w:tr w:rsidR="002A739F" w:rsidRPr="00544A3A" w:rsidTr="00715CB3">
        <w:trPr>
          <w:trHeight w:val="258"/>
        </w:trPr>
        <w:tc>
          <w:tcPr>
            <w:tcW w:w="3510" w:type="dxa"/>
            <w:shd w:val="clear" w:color="auto" w:fill="auto"/>
          </w:tcPr>
          <w:p w:rsidR="002A739F" w:rsidRDefault="002A739F" w:rsidP="001226DD">
            <w:pPr>
              <w:pStyle w:val="a4"/>
              <w:rPr>
                <w:szCs w:val="22"/>
              </w:rPr>
            </w:pPr>
            <w:r>
              <w:rPr>
                <w:szCs w:val="22"/>
              </w:rPr>
              <w:t>Коткова Ольга Николаевна</w:t>
            </w:r>
          </w:p>
        </w:tc>
        <w:tc>
          <w:tcPr>
            <w:tcW w:w="7371" w:type="dxa"/>
            <w:shd w:val="clear" w:color="auto" w:fill="auto"/>
          </w:tcPr>
          <w:p w:rsidR="002A739F" w:rsidRDefault="002A739F" w:rsidP="001226DD">
            <w:pPr>
              <w:pStyle w:val="a4"/>
              <w:rPr>
                <w:szCs w:val="22"/>
              </w:rPr>
            </w:pPr>
            <w:r>
              <w:rPr>
                <w:szCs w:val="22"/>
              </w:rPr>
              <w:t>- ст</w:t>
            </w:r>
            <w:proofErr w:type="gramStart"/>
            <w:r>
              <w:rPr>
                <w:szCs w:val="22"/>
              </w:rPr>
              <w:t>.п</w:t>
            </w:r>
            <w:proofErr w:type="gramEnd"/>
            <w:r>
              <w:rPr>
                <w:szCs w:val="22"/>
              </w:rPr>
              <w:t>реподаватель кафедры СИТЭ АСА СамГТУ</w:t>
            </w:r>
          </w:p>
        </w:tc>
      </w:tr>
      <w:tr w:rsidR="003E66AE" w:rsidRPr="00544A3A" w:rsidTr="00E92DF8">
        <w:tc>
          <w:tcPr>
            <w:tcW w:w="10881" w:type="dxa"/>
            <w:gridSpan w:val="2"/>
            <w:shd w:val="clear" w:color="auto" w:fill="auto"/>
          </w:tcPr>
          <w:p w:rsidR="003E66AE" w:rsidRPr="00BB09F6" w:rsidRDefault="003E66AE" w:rsidP="001226DD">
            <w:pPr>
              <w:pStyle w:val="a4"/>
              <w:jc w:val="center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08.03.01 – Строительство</w:t>
            </w:r>
          </w:p>
        </w:tc>
      </w:tr>
      <w:tr w:rsidR="003E66AE" w:rsidRPr="00544A3A" w:rsidTr="00A744A3">
        <w:tc>
          <w:tcPr>
            <w:tcW w:w="10881" w:type="dxa"/>
            <w:gridSpan w:val="2"/>
            <w:shd w:val="clear" w:color="auto" w:fill="auto"/>
          </w:tcPr>
          <w:p w:rsidR="003E66AE" w:rsidRPr="00BB09F6" w:rsidRDefault="003E66AE" w:rsidP="001226DD">
            <w:pPr>
              <w:pStyle w:val="a4"/>
              <w:jc w:val="center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Профиль – Гидротехническое строительство</w:t>
            </w:r>
          </w:p>
        </w:tc>
      </w:tr>
      <w:tr w:rsidR="003E66AE" w:rsidRPr="00544A3A" w:rsidTr="00715CB3">
        <w:trPr>
          <w:trHeight w:val="270"/>
        </w:trPr>
        <w:tc>
          <w:tcPr>
            <w:tcW w:w="3510" w:type="dxa"/>
            <w:shd w:val="clear" w:color="auto" w:fill="auto"/>
          </w:tcPr>
          <w:p w:rsidR="003E66AE" w:rsidRPr="003D756E" w:rsidRDefault="003E66AE" w:rsidP="001226DD">
            <w:pPr>
              <w:pStyle w:val="a4"/>
              <w:rPr>
                <w:b/>
                <w:szCs w:val="22"/>
              </w:rPr>
            </w:pPr>
            <w:r>
              <w:rPr>
                <w:b/>
                <w:szCs w:val="22"/>
              </w:rPr>
              <w:t>Председатель ГЭК:</w:t>
            </w:r>
          </w:p>
        </w:tc>
        <w:tc>
          <w:tcPr>
            <w:tcW w:w="7371" w:type="dxa"/>
            <w:shd w:val="clear" w:color="auto" w:fill="auto"/>
          </w:tcPr>
          <w:p w:rsidR="003E66AE" w:rsidRPr="00BB09F6" w:rsidRDefault="003E66AE" w:rsidP="001226DD">
            <w:pPr>
              <w:pStyle w:val="a4"/>
              <w:jc w:val="center"/>
              <w:rPr>
                <w:b/>
                <w:i/>
                <w:szCs w:val="22"/>
              </w:rPr>
            </w:pPr>
          </w:p>
        </w:tc>
      </w:tr>
      <w:tr w:rsidR="003E66AE" w:rsidRPr="00544A3A" w:rsidTr="00715CB3">
        <w:trPr>
          <w:trHeight w:val="261"/>
        </w:trPr>
        <w:tc>
          <w:tcPr>
            <w:tcW w:w="3510" w:type="dxa"/>
            <w:shd w:val="clear" w:color="auto" w:fill="auto"/>
          </w:tcPr>
          <w:p w:rsidR="003E66AE" w:rsidRPr="003D756E" w:rsidRDefault="003E66AE" w:rsidP="001226DD">
            <w:pPr>
              <w:pStyle w:val="a4"/>
              <w:rPr>
                <w:szCs w:val="22"/>
              </w:rPr>
            </w:pPr>
            <w:r>
              <w:rPr>
                <w:szCs w:val="22"/>
              </w:rPr>
              <w:t>Романов Алексей Александрович</w:t>
            </w:r>
          </w:p>
        </w:tc>
        <w:tc>
          <w:tcPr>
            <w:tcW w:w="7371" w:type="dxa"/>
            <w:shd w:val="clear" w:color="auto" w:fill="auto"/>
          </w:tcPr>
          <w:p w:rsidR="003E66AE" w:rsidRPr="003D756E" w:rsidRDefault="003E66AE" w:rsidP="001226DD">
            <w:pPr>
              <w:pStyle w:val="a4"/>
              <w:rPr>
                <w:szCs w:val="22"/>
              </w:rPr>
            </w:pPr>
            <w:r>
              <w:rPr>
                <w:szCs w:val="22"/>
              </w:rPr>
              <w:t>- гл</w:t>
            </w:r>
            <w:proofErr w:type="gramStart"/>
            <w:r>
              <w:rPr>
                <w:szCs w:val="22"/>
              </w:rPr>
              <w:t>.э</w:t>
            </w:r>
            <w:proofErr w:type="gramEnd"/>
            <w:r>
              <w:rPr>
                <w:szCs w:val="22"/>
              </w:rPr>
              <w:t>ксперт Волжско-Камского каскада, к.т.н., профессор</w:t>
            </w:r>
          </w:p>
        </w:tc>
      </w:tr>
      <w:tr w:rsidR="003E66AE" w:rsidRPr="00544A3A" w:rsidTr="00715CB3">
        <w:trPr>
          <w:trHeight w:val="261"/>
        </w:trPr>
        <w:tc>
          <w:tcPr>
            <w:tcW w:w="3510" w:type="dxa"/>
            <w:shd w:val="clear" w:color="auto" w:fill="auto"/>
          </w:tcPr>
          <w:p w:rsidR="003E66AE" w:rsidRPr="003D756E" w:rsidRDefault="003E66AE" w:rsidP="001226DD">
            <w:pPr>
              <w:pStyle w:val="a4"/>
              <w:rPr>
                <w:b/>
                <w:szCs w:val="22"/>
              </w:rPr>
            </w:pPr>
            <w:r>
              <w:rPr>
                <w:b/>
                <w:szCs w:val="22"/>
              </w:rPr>
              <w:t>Члены ГЭК:</w:t>
            </w:r>
          </w:p>
        </w:tc>
        <w:tc>
          <w:tcPr>
            <w:tcW w:w="7371" w:type="dxa"/>
            <w:shd w:val="clear" w:color="auto" w:fill="auto"/>
          </w:tcPr>
          <w:p w:rsidR="003E66AE" w:rsidRPr="00BB09F6" w:rsidRDefault="003E66AE" w:rsidP="001226DD">
            <w:pPr>
              <w:pStyle w:val="a4"/>
              <w:jc w:val="center"/>
              <w:rPr>
                <w:b/>
                <w:i/>
                <w:szCs w:val="22"/>
              </w:rPr>
            </w:pPr>
          </w:p>
        </w:tc>
      </w:tr>
      <w:tr w:rsidR="003E66AE" w:rsidRPr="00544A3A" w:rsidTr="00715CB3">
        <w:trPr>
          <w:trHeight w:val="261"/>
        </w:trPr>
        <w:tc>
          <w:tcPr>
            <w:tcW w:w="3510" w:type="dxa"/>
            <w:shd w:val="clear" w:color="auto" w:fill="auto"/>
          </w:tcPr>
          <w:p w:rsidR="003E66AE" w:rsidRPr="003D756E" w:rsidRDefault="003E66AE" w:rsidP="001226DD">
            <w:pPr>
              <w:pStyle w:val="a4"/>
              <w:rPr>
                <w:szCs w:val="22"/>
              </w:rPr>
            </w:pPr>
            <w:r>
              <w:rPr>
                <w:szCs w:val="22"/>
              </w:rPr>
              <w:t>Евдокимов Сергей Владимирович</w:t>
            </w:r>
          </w:p>
        </w:tc>
        <w:tc>
          <w:tcPr>
            <w:tcW w:w="7371" w:type="dxa"/>
            <w:shd w:val="clear" w:color="auto" w:fill="auto"/>
          </w:tcPr>
          <w:p w:rsidR="003E66AE" w:rsidRPr="003D756E" w:rsidRDefault="003E66AE" w:rsidP="001226DD">
            <w:pPr>
              <w:pStyle w:val="a4"/>
              <w:rPr>
                <w:szCs w:val="22"/>
              </w:rPr>
            </w:pPr>
            <w:r>
              <w:rPr>
                <w:szCs w:val="22"/>
              </w:rPr>
              <w:t>- к.т.н., доцент, зав</w:t>
            </w:r>
            <w:proofErr w:type="gramStart"/>
            <w:r>
              <w:rPr>
                <w:szCs w:val="22"/>
              </w:rPr>
              <w:t>.к</w:t>
            </w:r>
            <w:proofErr w:type="gramEnd"/>
            <w:r>
              <w:rPr>
                <w:szCs w:val="22"/>
              </w:rPr>
              <w:t>афедрой ПГТС АСА СамГТУ</w:t>
            </w:r>
          </w:p>
        </w:tc>
      </w:tr>
      <w:tr w:rsidR="003E66AE" w:rsidRPr="00544A3A" w:rsidTr="007923D7">
        <w:trPr>
          <w:trHeight w:val="261"/>
        </w:trPr>
        <w:tc>
          <w:tcPr>
            <w:tcW w:w="3510" w:type="dxa"/>
            <w:shd w:val="clear" w:color="auto" w:fill="auto"/>
          </w:tcPr>
          <w:p w:rsidR="003E66AE" w:rsidRPr="003D756E" w:rsidRDefault="003E66AE" w:rsidP="001226DD">
            <w:pPr>
              <w:pStyle w:val="a4"/>
              <w:rPr>
                <w:szCs w:val="22"/>
              </w:rPr>
            </w:pPr>
            <w:r>
              <w:rPr>
                <w:szCs w:val="22"/>
              </w:rPr>
              <w:t>Алексеев  Владимир Александрович</w:t>
            </w:r>
          </w:p>
        </w:tc>
        <w:tc>
          <w:tcPr>
            <w:tcW w:w="7371" w:type="dxa"/>
            <w:shd w:val="clear" w:color="auto" w:fill="auto"/>
          </w:tcPr>
          <w:p w:rsidR="003E66AE" w:rsidRPr="003D756E" w:rsidRDefault="003E66AE" w:rsidP="001226DD">
            <w:pPr>
              <w:pStyle w:val="a4"/>
              <w:rPr>
                <w:szCs w:val="22"/>
              </w:rPr>
            </w:pPr>
            <w:r>
              <w:rPr>
                <w:szCs w:val="22"/>
              </w:rPr>
              <w:t>- начальник отдел</w:t>
            </w:r>
            <w:proofErr w:type="gramStart"/>
            <w:r>
              <w:rPr>
                <w:szCs w:val="22"/>
              </w:rPr>
              <w:t>а ООО</w:t>
            </w:r>
            <w:proofErr w:type="gramEnd"/>
            <w:r>
              <w:rPr>
                <w:szCs w:val="22"/>
              </w:rPr>
              <w:t xml:space="preserve"> «Волгаэнергопроект»</w:t>
            </w:r>
          </w:p>
        </w:tc>
      </w:tr>
      <w:tr w:rsidR="003E66AE" w:rsidRPr="00544A3A" w:rsidTr="007923D7">
        <w:trPr>
          <w:trHeight w:val="261"/>
        </w:trPr>
        <w:tc>
          <w:tcPr>
            <w:tcW w:w="3510" w:type="dxa"/>
            <w:shd w:val="clear" w:color="auto" w:fill="auto"/>
          </w:tcPr>
          <w:p w:rsidR="003E66AE" w:rsidRPr="003D756E" w:rsidRDefault="003E66AE" w:rsidP="001226DD">
            <w:pPr>
              <w:pStyle w:val="a4"/>
              <w:rPr>
                <w:szCs w:val="22"/>
              </w:rPr>
            </w:pPr>
            <w:r>
              <w:rPr>
                <w:szCs w:val="22"/>
              </w:rPr>
              <w:t>Давыдов Алексей Сергеевич</w:t>
            </w:r>
          </w:p>
        </w:tc>
        <w:tc>
          <w:tcPr>
            <w:tcW w:w="7371" w:type="dxa"/>
            <w:shd w:val="clear" w:color="auto" w:fill="auto"/>
          </w:tcPr>
          <w:p w:rsidR="003E66AE" w:rsidRPr="003D756E" w:rsidRDefault="003E66AE" w:rsidP="001226DD">
            <w:pPr>
              <w:pStyle w:val="a4"/>
              <w:rPr>
                <w:szCs w:val="22"/>
              </w:rPr>
            </w:pPr>
            <w:r>
              <w:rPr>
                <w:szCs w:val="22"/>
              </w:rPr>
              <w:t>- ген</w:t>
            </w:r>
            <w:proofErr w:type="gramStart"/>
            <w:r>
              <w:rPr>
                <w:szCs w:val="22"/>
              </w:rPr>
              <w:t>.д</w:t>
            </w:r>
            <w:proofErr w:type="gramEnd"/>
            <w:r>
              <w:rPr>
                <w:szCs w:val="22"/>
              </w:rPr>
              <w:t>иректор ООО «Волгаэнергопроект»</w:t>
            </w:r>
          </w:p>
        </w:tc>
      </w:tr>
      <w:tr w:rsidR="003E66AE" w:rsidRPr="00544A3A" w:rsidTr="007923D7">
        <w:trPr>
          <w:trHeight w:val="261"/>
        </w:trPr>
        <w:tc>
          <w:tcPr>
            <w:tcW w:w="3510" w:type="dxa"/>
            <w:shd w:val="clear" w:color="auto" w:fill="auto"/>
          </w:tcPr>
          <w:p w:rsidR="003E66AE" w:rsidRPr="003D756E" w:rsidRDefault="003E66AE" w:rsidP="001226DD">
            <w:pPr>
              <w:pStyle w:val="a4"/>
              <w:rPr>
                <w:szCs w:val="22"/>
              </w:rPr>
            </w:pPr>
            <w:r>
              <w:rPr>
                <w:szCs w:val="22"/>
              </w:rPr>
              <w:t>Громов Андрей Вадимович</w:t>
            </w:r>
          </w:p>
        </w:tc>
        <w:tc>
          <w:tcPr>
            <w:tcW w:w="7371" w:type="dxa"/>
            <w:shd w:val="clear" w:color="auto" w:fill="auto"/>
          </w:tcPr>
          <w:p w:rsidR="003E66AE" w:rsidRPr="003D756E" w:rsidRDefault="003E66AE" w:rsidP="001226DD">
            <w:pPr>
              <w:pStyle w:val="a4"/>
              <w:rPr>
                <w:szCs w:val="22"/>
              </w:rPr>
            </w:pPr>
            <w:r>
              <w:rPr>
                <w:szCs w:val="22"/>
              </w:rPr>
              <w:t>- гл</w:t>
            </w:r>
            <w:proofErr w:type="gramStart"/>
            <w:r>
              <w:rPr>
                <w:szCs w:val="22"/>
              </w:rPr>
              <w:t>.с</w:t>
            </w:r>
            <w:proofErr w:type="gramEnd"/>
            <w:r>
              <w:rPr>
                <w:szCs w:val="22"/>
              </w:rPr>
              <w:t>пециалист ООО «Волгаэнергопроект»</w:t>
            </w:r>
          </w:p>
        </w:tc>
      </w:tr>
      <w:tr w:rsidR="003E66AE" w:rsidRPr="00544A3A" w:rsidTr="007923D7">
        <w:trPr>
          <w:trHeight w:val="261"/>
        </w:trPr>
        <w:tc>
          <w:tcPr>
            <w:tcW w:w="3510" w:type="dxa"/>
            <w:shd w:val="clear" w:color="auto" w:fill="auto"/>
          </w:tcPr>
          <w:p w:rsidR="003E66AE" w:rsidRPr="003D756E" w:rsidRDefault="003E66AE" w:rsidP="001226DD">
            <w:pPr>
              <w:pStyle w:val="a4"/>
              <w:rPr>
                <w:szCs w:val="22"/>
              </w:rPr>
            </w:pPr>
            <w:r>
              <w:rPr>
                <w:szCs w:val="22"/>
              </w:rPr>
              <w:t>Попов Валерий Петрович</w:t>
            </w:r>
          </w:p>
        </w:tc>
        <w:tc>
          <w:tcPr>
            <w:tcW w:w="7371" w:type="dxa"/>
            <w:shd w:val="clear" w:color="auto" w:fill="auto"/>
          </w:tcPr>
          <w:p w:rsidR="003E66AE" w:rsidRPr="003D756E" w:rsidRDefault="003E66AE" w:rsidP="001226DD">
            <w:pPr>
              <w:pStyle w:val="a4"/>
              <w:rPr>
                <w:szCs w:val="22"/>
              </w:rPr>
            </w:pPr>
            <w:r>
              <w:rPr>
                <w:szCs w:val="22"/>
              </w:rPr>
              <w:t>- д.т.н., профессор кафедры ТОСП АСА СамГТУ</w:t>
            </w:r>
          </w:p>
        </w:tc>
      </w:tr>
      <w:tr w:rsidR="003E66AE" w:rsidRPr="00544A3A" w:rsidTr="00715CB3">
        <w:trPr>
          <w:trHeight w:val="261"/>
        </w:trPr>
        <w:tc>
          <w:tcPr>
            <w:tcW w:w="3510" w:type="dxa"/>
            <w:shd w:val="clear" w:color="auto" w:fill="auto"/>
          </w:tcPr>
          <w:p w:rsidR="003E66AE" w:rsidRPr="001811C1" w:rsidRDefault="003E66AE" w:rsidP="001226DD">
            <w:pPr>
              <w:pStyle w:val="a4"/>
              <w:rPr>
                <w:spacing w:val="-2"/>
                <w:szCs w:val="22"/>
              </w:rPr>
            </w:pPr>
            <w:r w:rsidRPr="001811C1">
              <w:rPr>
                <w:spacing w:val="-2"/>
                <w:szCs w:val="22"/>
              </w:rPr>
              <w:t>Шабанов Всеволод Александрович</w:t>
            </w:r>
          </w:p>
        </w:tc>
        <w:tc>
          <w:tcPr>
            <w:tcW w:w="7371" w:type="dxa"/>
            <w:shd w:val="clear" w:color="auto" w:fill="auto"/>
          </w:tcPr>
          <w:p w:rsidR="003E66AE" w:rsidRPr="003D756E" w:rsidRDefault="003E66AE" w:rsidP="001226DD">
            <w:pPr>
              <w:pStyle w:val="a4"/>
              <w:rPr>
                <w:szCs w:val="22"/>
              </w:rPr>
            </w:pPr>
            <w:r>
              <w:rPr>
                <w:szCs w:val="22"/>
              </w:rPr>
              <w:t>- к.т.н., профессор, профессор кафедры ПГТС АСА СамГТУ</w:t>
            </w:r>
          </w:p>
        </w:tc>
      </w:tr>
      <w:tr w:rsidR="003E66AE" w:rsidRPr="00544A3A" w:rsidTr="00715CB3">
        <w:trPr>
          <w:trHeight w:val="261"/>
        </w:trPr>
        <w:tc>
          <w:tcPr>
            <w:tcW w:w="3510" w:type="dxa"/>
            <w:shd w:val="clear" w:color="auto" w:fill="auto"/>
          </w:tcPr>
          <w:p w:rsidR="003E66AE" w:rsidRPr="00115E6C" w:rsidRDefault="003E66AE" w:rsidP="001226DD">
            <w:pPr>
              <w:pStyle w:val="a4"/>
              <w:rPr>
                <w:b/>
                <w:szCs w:val="22"/>
              </w:rPr>
            </w:pPr>
            <w:r>
              <w:rPr>
                <w:b/>
                <w:szCs w:val="22"/>
              </w:rPr>
              <w:t>Секретарь  ГЭК:</w:t>
            </w:r>
          </w:p>
        </w:tc>
        <w:tc>
          <w:tcPr>
            <w:tcW w:w="7371" w:type="dxa"/>
            <w:shd w:val="clear" w:color="auto" w:fill="auto"/>
          </w:tcPr>
          <w:p w:rsidR="003E66AE" w:rsidRPr="003D756E" w:rsidRDefault="003E66AE" w:rsidP="001226DD">
            <w:pPr>
              <w:pStyle w:val="a4"/>
              <w:rPr>
                <w:szCs w:val="22"/>
              </w:rPr>
            </w:pPr>
          </w:p>
        </w:tc>
      </w:tr>
      <w:tr w:rsidR="003E66AE" w:rsidRPr="00544A3A" w:rsidTr="00715CB3">
        <w:trPr>
          <w:trHeight w:val="261"/>
        </w:trPr>
        <w:tc>
          <w:tcPr>
            <w:tcW w:w="3510" w:type="dxa"/>
            <w:shd w:val="clear" w:color="auto" w:fill="auto"/>
          </w:tcPr>
          <w:p w:rsidR="003E66AE" w:rsidRPr="003D756E" w:rsidRDefault="003E66AE" w:rsidP="001226DD">
            <w:pPr>
              <w:pStyle w:val="a4"/>
              <w:rPr>
                <w:szCs w:val="22"/>
              </w:rPr>
            </w:pPr>
            <w:r>
              <w:rPr>
                <w:szCs w:val="22"/>
              </w:rPr>
              <w:t>Карпова Вероника Игоревна</w:t>
            </w:r>
          </w:p>
        </w:tc>
        <w:tc>
          <w:tcPr>
            <w:tcW w:w="7371" w:type="dxa"/>
            <w:shd w:val="clear" w:color="auto" w:fill="auto"/>
          </w:tcPr>
          <w:p w:rsidR="003E66AE" w:rsidRPr="003D756E" w:rsidRDefault="003E66AE" w:rsidP="001226DD">
            <w:pPr>
              <w:pStyle w:val="a4"/>
              <w:rPr>
                <w:szCs w:val="22"/>
              </w:rPr>
            </w:pPr>
            <w:r>
              <w:rPr>
                <w:szCs w:val="22"/>
              </w:rPr>
              <w:t>- ст</w:t>
            </w:r>
            <w:proofErr w:type="gramStart"/>
            <w:r>
              <w:rPr>
                <w:szCs w:val="22"/>
              </w:rPr>
              <w:t>.п</w:t>
            </w:r>
            <w:proofErr w:type="gramEnd"/>
            <w:r>
              <w:rPr>
                <w:szCs w:val="22"/>
              </w:rPr>
              <w:t>реподаватель кафедры ПГТС АСА СамГТУ</w:t>
            </w:r>
          </w:p>
        </w:tc>
      </w:tr>
      <w:tr w:rsidR="003E66AE" w:rsidRPr="00544A3A" w:rsidTr="00E92DF8">
        <w:trPr>
          <w:trHeight w:val="261"/>
        </w:trPr>
        <w:tc>
          <w:tcPr>
            <w:tcW w:w="10881" w:type="dxa"/>
            <w:gridSpan w:val="2"/>
            <w:shd w:val="clear" w:color="auto" w:fill="auto"/>
          </w:tcPr>
          <w:p w:rsidR="003E66AE" w:rsidRPr="00BB09F6" w:rsidRDefault="003E66AE" w:rsidP="001226DD">
            <w:pPr>
              <w:pStyle w:val="a4"/>
              <w:jc w:val="center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08.03.01 - Строительство</w:t>
            </w:r>
          </w:p>
        </w:tc>
      </w:tr>
      <w:tr w:rsidR="003E66AE" w:rsidRPr="00544A3A" w:rsidTr="00A744A3">
        <w:trPr>
          <w:trHeight w:val="261"/>
        </w:trPr>
        <w:tc>
          <w:tcPr>
            <w:tcW w:w="10881" w:type="dxa"/>
            <w:gridSpan w:val="2"/>
            <w:shd w:val="clear" w:color="auto" w:fill="auto"/>
          </w:tcPr>
          <w:p w:rsidR="003E66AE" w:rsidRPr="00BB09F6" w:rsidRDefault="003E66AE" w:rsidP="001226DD">
            <w:pPr>
              <w:pStyle w:val="a4"/>
              <w:jc w:val="center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Профиль – Механизация и автоматизация строительства</w:t>
            </w:r>
          </w:p>
        </w:tc>
      </w:tr>
      <w:tr w:rsidR="003E66AE" w:rsidRPr="00544A3A" w:rsidTr="00715CB3">
        <w:trPr>
          <w:trHeight w:val="261"/>
        </w:trPr>
        <w:tc>
          <w:tcPr>
            <w:tcW w:w="3510" w:type="dxa"/>
            <w:shd w:val="clear" w:color="auto" w:fill="auto"/>
          </w:tcPr>
          <w:p w:rsidR="003E66AE" w:rsidRDefault="003E66AE" w:rsidP="001226DD">
            <w:pPr>
              <w:pStyle w:val="a4"/>
              <w:rPr>
                <w:szCs w:val="22"/>
              </w:rPr>
            </w:pPr>
            <w:r>
              <w:rPr>
                <w:szCs w:val="22"/>
              </w:rPr>
              <w:t>Третьяк Дмитрий Владимирович</w:t>
            </w:r>
          </w:p>
        </w:tc>
        <w:tc>
          <w:tcPr>
            <w:tcW w:w="7371" w:type="dxa"/>
            <w:shd w:val="clear" w:color="auto" w:fill="auto"/>
          </w:tcPr>
          <w:p w:rsidR="003E66AE" w:rsidRDefault="003E66AE" w:rsidP="001226DD">
            <w:pPr>
              <w:pStyle w:val="a4"/>
              <w:rPr>
                <w:szCs w:val="22"/>
              </w:rPr>
            </w:pPr>
            <w:r>
              <w:rPr>
                <w:szCs w:val="22"/>
              </w:rPr>
              <w:t>- вед. специалист Управления метрологии, автоматизации и информационных технологий АО «НК НПЗ», Самарская область, г</w:t>
            </w:r>
            <w:proofErr w:type="gramStart"/>
            <w:r>
              <w:rPr>
                <w:szCs w:val="22"/>
              </w:rPr>
              <w:t>.Н</w:t>
            </w:r>
            <w:proofErr w:type="gramEnd"/>
            <w:r>
              <w:rPr>
                <w:szCs w:val="22"/>
              </w:rPr>
              <w:t>овокуйбышевск</w:t>
            </w:r>
          </w:p>
        </w:tc>
      </w:tr>
      <w:tr w:rsidR="003E66AE" w:rsidRPr="00544A3A" w:rsidTr="00715CB3">
        <w:trPr>
          <w:trHeight w:val="261"/>
        </w:trPr>
        <w:tc>
          <w:tcPr>
            <w:tcW w:w="3510" w:type="dxa"/>
            <w:shd w:val="clear" w:color="auto" w:fill="auto"/>
          </w:tcPr>
          <w:p w:rsidR="003E66AE" w:rsidRDefault="003E66AE" w:rsidP="001226DD">
            <w:pPr>
              <w:pStyle w:val="a4"/>
              <w:rPr>
                <w:szCs w:val="22"/>
              </w:rPr>
            </w:pPr>
            <w:r>
              <w:rPr>
                <w:szCs w:val="22"/>
              </w:rPr>
              <w:t>Галицков Станислав Яковлевич</w:t>
            </w:r>
          </w:p>
        </w:tc>
        <w:tc>
          <w:tcPr>
            <w:tcW w:w="7371" w:type="dxa"/>
            <w:shd w:val="clear" w:color="auto" w:fill="auto"/>
          </w:tcPr>
          <w:p w:rsidR="003E66AE" w:rsidRDefault="003E66AE" w:rsidP="001226DD">
            <w:pPr>
              <w:pStyle w:val="a4"/>
              <w:rPr>
                <w:szCs w:val="22"/>
              </w:rPr>
            </w:pPr>
            <w:r>
              <w:rPr>
                <w:szCs w:val="22"/>
              </w:rPr>
              <w:t>- д.т.н., профессор, зав</w:t>
            </w:r>
            <w:proofErr w:type="gramStart"/>
            <w:r>
              <w:rPr>
                <w:szCs w:val="22"/>
              </w:rPr>
              <w:t>.к</w:t>
            </w:r>
            <w:proofErr w:type="gramEnd"/>
            <w:r>
              <w:rPr>
                <w:szCs w:val="22"/>
              </w:rPr>
              <w:t>афедрой МАЭС АСА СамГТУ</w:t>
            </w:r>
          </w:p>
        </w:tc>
      </w:tr>
      <w:tr w:rsidR="003E66AE" w:rsidRPr="00544A3A" w:rsidTr="00715CB3">
        <w:trPr>
          <w:trHeight w:val="261"/>
        </w:trPr>
        <w:tc>
          <w:tcPr>
            <w:tcW w:w="3510" w:type="dxa"/>
            <w:shd w:val="clear" w:color="auto" w:fill="auto"/>
          </w:tcPr>
          <w:p w:rsidR="003E66AE" w:rsidRDefault="003E66AE" w:rsidP="001226DD">
            <w:pPr>
              <w:pStyle w:val="a4"/>
              <w:rPr>
                <w:szCs w:val="22"/>
              </w:rPr>
            </w:pPr>
            <w:r>
              <w:rPr>
                <w:szCs w:val="22"/>
              </w:rPr>
              <w:t>Блинчиков Олег Игоревич</w:t>
            </w:r>
          </w:p>
        </w:tc>
        <w:tc>
          <w:tcPr>
            <w:tcW w:w="7371" w:type="dxa"/>
            <w:shd w:val="clear" w:color="auto" w:fill="auto"/>
          </w:tcPr>
          <w:p w:rsidR="003E66AE" w:rsidRDefault="003E66AE" w:rsidP="001226DD">
            <w:pPr>
              <w:pStyle w:val="a4"/>
              <w:rPr>
                <w:szCs w:val="22"/>
              </w:rPr>
            </w:pPr>
            <w:r>
              <w:rPr>
                <w:szCs w:val="22"/>
              </w:rPr>
              <w:t>- гл.энергетик предприятий по производству втулок и соединительных деталей трубопроводов с антикоррозийным покрытием ООО «Целер», г</w:t>
            </w:r>
            <w:proofErr w:type="gramStart"/>
            <w:r>
              <w:rPr>
                <w:szCs w:val="22"/>
              </w:rPr>
              <w:t>.С</w:t>
            </w:r>
            <w:proofErr w:type="gramEnd"/>
            <w:r>
              <w:rPr>
                <w:szCs w:val="22"/>
              </w:rPr>
              <w:t>амара</w:t>
            </w:r>
          </w:p>
        </w:tc>
      </w:tr>
      <w:tr w:rsidR="003E66AE" w:rsidRPr="00544A3A" w:rsidTr="00715CB3">
        <w:trPr>
          <w:trHeight w:val="261"/>
        </w:trPr>
        <w:tc>
          <w:tcPr>
            <w:tcW w:w="3510" w:type="dxa"/>
            <w:shd w:val="clear" w:color="auto" w:fill="auto"/>
          </w:tcPr>
          <w:p w:rsidR="003E66AE" w:rsidRDefault="003E66AE" w:rsidP="001226DD">
            <w:pPr>
              <w:pStyle w:val="a4"/>
              <w:rPr>
                <w:szCs w:val="22"/>
              </w:rPr>
            </w:pPr>
            <w:r>
              <w:rPr>
                <w:szCs w:val="22"/>
              </w:rPr>
              <w:t>Чернявский Александр Николаевич</w:t>
            </w:r>
          </w:p>
        </w:tc>
        <w:tc>
          <w:tcPr>
            <w:tcW w:w="7371" w:type="dxa"/>
            <w:shd w:val="clear" w:color="auto" w:fill="auto"/>
          </w:tcPr>
          <w:p w:rsidR="003E66AE" w:rsidRDefault="003E66AE" w:rsidP="001226DD">
            <w:pPr>
              <w:pStyle w:val="a4"/>
              <w:rPr>
                <w:szCs w:val="22"/>
              </w:rPr>
            </w:pPr>
            <w:r>
              <w:rPr>
                <w:szCs w:val="22"/>
              </w:rPr>
              <w:t>- ген.директор АО «Железобетон» г</w:t>
            </w:r>
            <w:proofErr w:type="gramStart"/>
            <w:r>
              <w:rPr>
                <w:szCs w:val="22"/>
              </w:rPr>
              <w:t>.С</w:t>
            </w:r>
            <w:proofErr w:type="gramEnd"/>
            <w:r>
              <w:rPr>
                <w:szCs w:val="22"/>
              </w:rPr>
              <w:t>амара</w:t>
            </w:r>
          </w:p>
        </w:tc>
      </w:tr>
      <w:tr w:rsidR="003E66AE" w:rsidRPr="00544A3A" w:rsidTr="00715CB3">
        <w:trPr>
          <w:trHeight w:val="261"/>
        </w:trPr>
        <w:tc>
          <w:tcPr>
            <w:tcW w:w="3510" w:type="dxa"/>
            <w:shd w:val="clear" w:color="auto" w:fill="auto"/>
          </w:tcPr>
          <w:p w:rsidR="003E66AE" w:rsidRDefault="003E66AE" w:rsidP="001226DD">
            <w:pPr>
              <w:pStyle w:val="a4"/>
              <w:rPr>
                <w:szCs w:val="22"/>
              </w:rPr>
            </w:pPr>
            <w:r>
              <w:rPr>
                <w:szCs w:val="22"/>
              </w:rPr>
              <w:t>Сабуров Валерий Васильевич</w:t>
            </w:r>
          </w:p>
        </w:tc>
        <w:tc>
          <w:tcPr>
            <w:tcW w:w="7371" w:type="dxa"/>
            <w:shd w:val="clear" w:color="auto" w:fill="auto"/>
          </w:tcPr>
          <w:p w:rsidR="003E66AE" w:rsidRDefault="003E66AE" w:rsidP="001226DD">
            <w:pPr>
              <w:pStyle w:val="a4"/>
              <w:rPr>
                <w:szCs w:val="22"/>
              </w:rPr>
            </w:pPr>
            <w:r>
              <w:rPr>
                <w:szCs w:val="22"/>
              </w:rPr>
              <w:t>- к.т.н., доцент, профессор кафедры МАЭС АСА СамГТУ</w:t>
            </w:r>
          </w:p>
        </w:tc>
      </w:tr>
      <w:tr w:rsidR="003E66AE" w:rsidRPr="00544A3A" w:rsidTr="00715CB3">
        <w:trPr>
          <w:trHeight w:val="261"/>
        </w:trPr>
        <w:tc>
          <w:tcPr>
            <w:tcW w:w="3510" w:type="dxa"/>
            <w:shd w:val="clear" w:color="auto" w:fill="auto"/>
          </w:tcPr>
          <w:p w:rsidR="003E66AE" w:rsidRDefault="003E66AE" w:rsidP="001226DD">
            <w:pPr>
              <w:pStyle w:val="a4"/>
              <w:rPr>
                <w:szCs w:val="22"/>
              </w:rPr>
            </w:pPr>
            <w:r>
              <w:rPr>
                <w:szCs w:val="22"/>
              </w:rPr>
              <w:t>Горин Владимир Михайлович</w:t>
            </w:r>
          </w:p>
        </w:tc>
        <w:tc>
          <w:tcPr>
            <w:tcW w:w="7371" w:type="dxa"/>
            <w:shd w:val="clear" w:color="auto" w:fill="auto"/>
          </w:tcPr>
          <w:p w:rsidR="003E66AE" w:rsidRDefault="003E66AE" w:rsidP="001226DD">
            <w:pPr>
              <w:pStyle w:val="a4"/>
              <w:rPr>
                <w:szCs w:val="22"/>
              </w:rPr>
            </w:pPr>
            <w:r>
              <w:rPr>
                <w:szCs w:val="22"/>
              </w:rPr>
              <w:t>- директор НИИ Керамзит, к.т.н.</w:t>
            </w:r>
          </w:p>
        </w:tc>
      </w:tr>
      <w:tr w:rsidR="003E66AE" w:rsidRPr="00544A3A" w:rsidTr="00715CB3">
        <w:trPr>
          <w:trHeight w:val="261"/>
        </w:trPr>
        <w:tc>
          <w:tcPr>
            <w:tcW w:w="3510" w:type="dxa"/>
            <w:shd w:val="clear" w:color="auto" w:fill="auto"/>
          </w:tcPr>
          <w:p w:rsidR="003E66AE" w:rsidRDefault="003E66AE" w:rsidP="001226DD">
            <w:pPr>
              <w:pStyle w:val="a4"/>
              <w:rPr>
                <w:szCs w:val="22"/>
              </w:rPr>
            </w:pPr>
            <w:r>
              <w:rPr>
                <w:szCs w:val="22"/>
              </w:rPr>
              <w:t>Пименов Евгений Константинович</w:t>
            </w:r>
          </w:p>
        </w:tc>
        <w:tc>
          <w:tcPr>
            <w:tcW w:w="7371" w:type="dxa"/>
            <w:shd w:val="clear" w:color="auto" w:fill="auto"/>
          </w:tcPr>
          <w:p w:rsidR="003E66AE" w:rsidRDefault="003E66AE" w:rsidP="001226DD">
            <w:pPr>
              <w:pStyle w:val="a4"/>
              <w:rPr>
                <w:szCs w:val="22"/>
              </w:rPr>
            </w:pPr>
            <w:r>
              <w:rPr>
                <w:szCs w:val="22"/>
              </w:rPr>
              <w:t>- гл.метролог научно-технического центра ООО НТЦ «Полет», г</w:t>
            </w:r>
            <w:proofErr w:type="gramStart"/>
            <w:r>
              <w:rPr>
                <w:szCs w:val="22"/>
              </w:rPr>
              <w:t>.С</w:t>
            </w:r>
            <w:proofErr w:type="gramEnd"/>
            <w:r>
              <w:rPr>
                <w:szCs w:val="22"/>
              </w:rPr>
              <w:t>амара</w:t>
            </w:r>
          </w:p>
        </w:tc>
      </w:tr>
      <w:tr w:rsidR="003E66AE" w:rsidRPr="00544A3A" w:rsidTr="00715CB3">
        <w:trPr>
          <w:trHeight w:val="261"/>
        </w:trPr>
        <w:tc>
          <w:tcPr>
            <w:tcW w:w="3510" w:type="dxa"/>
            <w:shd w:val="clear" w:color="auto" w:fill="auto"/>
          </w:tcPr>
          <w:p w:rsidR="003E66AE" w:rsidRDefault="003E66AE" w:rsidP="001226DD">
            <w:pPr>
              <w:pStyle w:val="a4"/>
              <w:rPr>
                <w:szCs w:val="22"/>
              </w:rPr>
            </w:pPr>
            <w:r>
              <w:rPr>
                <w:szCs w:val="22"/>
              </w:rPr>
              <w:t>Шломов Святослав Владимирович</w:t>
            </w:r>
          </w:p>
        </w:tc>
        <w:tc>
          <w:tcPr>
            <w:tcW w:w="7371" w:type="dxa"/>
            <w:shd w:val="clear" w:color="auto" w:fill="auto"/>
          </w:tcPr>
          <w:p w:rsidR="003E66AE" w:rsidRDefault="003E66AE" w:rsidP="001226DD">
            <w:pPr>
              <w:pStyle w:val="a4"/>
              <w:rPr>
                <w:szCs w:val="22"/>
              </w:rPr>
            </w:pPr>
            <w:r>
              <w:rPr>
                <w:szCs w:val="22"/>
              </w:rPr>
              <w:t>- зам.гл.инженера г</w:t>
            </w:r>
            <w:proofErr w:type="gramStart"/>
            <w:r>
              <w:rPr>
                <w:szCs w:val="22"/>
              </w:rPr>
              <w:t>.Н</w:t>
            </w:r>
            <w:proofErr w:type="gramEnd"/>
            <w:r>
              <w:rPr>
                <w:szCs w:val="22"/>
              </w:rPr>
              <w:t>овокуйбышевск Самарской области</w:t>
            </w:r>
          </w:p>
        </w:tc>
      </w:tr>
      <w:tr w:rsidR="003E66AE" w:rsidRPr="00544A3A" w:rsidTr="00715CB3">
        <w:trPr>
          <w:trHeight w:val="261"/>
        </w:trPr>
        <w:tc>
          <w:tcPr>
            <w:tcW w:w="3510" w:type="dxa"/>
            <w:shd w:val="clear" w:color="auto" w:fill="auto"/>
          </w:tcPr>
          <w:p w:rsidR="003E66AE" w:rsidRDefault="003E66AE" w:rsidP="001226DD">
            <w:pPr>
              <w:pStyle w:val="a4"/>
              <w:rPr>
                <w:szCs w:val="22"/>
              </w:rPr>
            </w:pPr>
            <w:r>
              <w:rPr>
                <w:b/>
                <w:szCs w:val="22"/>
              </w:rPr>
              <w:t>Секретарь  ГЭК:</w:t>
            </w:r>
          </w:p>
        </w:tc>
        <w:tc>
          <w:tcPr>
            <w:tcW w:w="7371" w:type="dxa"/>
            <w:shd w:val="clear" w:color="auto" w:fill="auto"/>
          </w:tcPr>
          <w:p w:rsidR="003E66AE" w:rsidRDefault="003E66AE" w:rsidP="001226DD">
            <w:pPr>
              <w:pStyle w:val="a4"/>
              <w:rPr>
                <w:szCs w:val="22"/>
              </w:rPr>
            </w:pPr>
          </w:p>
        </w:tc>
      </w:tr>
      <w:tr w:rsidR="003E66AE" w:rsidRPr="00544A3A" w:rsidTr="00715CB3">
        <w:trPr>
          <w:trHeight w:val="261"/>
        </w:trPr>
        <w:tc>
          <w:tcPr>
            <w:tcW w:w="3510" w:type="dxa"/>
            <w:shd w:val="clear" w:color="auto" w:fill="auto"/>
          </w:tcPr>
          <w:p w:rsidR="003E66AE" w:rsidRDefault="003E66AE" w:rsidP="001226DD">
            <w:pPr>
              <w:pStyle w:val="a4"/>
              <w:rPr>
                <w:szCs w:val="22"/>
              </w:rPr>
            </w:pPr>
            <w:r>
              <w:rPr>
                <w:szCs w:val="22"/>
              </w:rPr>
              <w:t>Самохвалов Олег Владимирович</w:t>
            </w:r>
          </w:p>
        </w:tc>
        <w:tc>
          <w:tcPr>
            <w:tcW w:w="7371" w:type="dxa"/>
            <w:shd w:val="clear" w:color="auto" w:fill="auto"/>
          </w:tcPr>
          <w:p w:rsidR="003E66AE" w:rsidRDefault="003E66AE" w:rsidP="001226DD">
            <w:pPr>
              <w:pStyle w:val="a4"/>
              <w:rPr>
                <w:szCs w:val="22"/>
              </w:rPr>
            </w:pPr>
            <w:r>
              <w:rPr>
                <w:szCs w:val="22"/>
              </w:rPr>
              <w:t>- ст</w:t>
            </w:r>
            <w:proofErr w:type="gramStart"/>
            <w:r>
              <w:rPr>
                <w:szCs w:val="22"/>
              </w:rPr>
              <w:t>.п</w:t>
            </w:r>
            <w:proofErr w:type="gramEnd"/>
            <w:r>
              <w:rPr>
                <w:szCs w:val="22"/>
              </w:rPr>
              <w:t>реподаватель кафедры МАЭС АСА СамГТУ</w:t>
            </w:r>
          </w:p>
        </w:tc>
      </w:tr>
      <w:tr w:rsidR="003E66AE" w:rsidRPr="00544A3A" w:rsidTr="0023207C">
        <w:trPr>
          <w:trHeight w:val="261"/>
        </w:trPr>
        <w:tc>
          <w:tcPr>
            <w:tcW w:w="10881" w:type="dxa"/>
            <w:gridSpan w:val="2"/>
            <w:shd w:val="clear" w:color="auto" w:fill="auto"/>
            <w:vAlign w:val="center"/>
          </w:tcPr>
          <w:p w:rsidR="003E66AE" w:rsidRDefault="003E66AE" w:rsidP="001226DD">
            <w:pPr>
              <w:pStyle w:val="a4"/>
              <w:jc w:val="center"/>
              <w:rPr>
                <w:szCs w:val="22"/>
              </w:rPr>
            </w:pPr>
            <w:r>
              <w:rPr>
                <w:b/>
                <w:i/>
                <w:szCs w:val="22"/>
              </w:rPr>
              <w:t>08.03.01 - Строительство</w:t>
            </w:r>
          </w:p>
        </w:tc>
      </w:tr>
      <w:tr w:rsidR="003E66AE" w:rsidRPr="00544A3A" w:rsidTr="00A744A3">
        <w:trPr>
          <w:trHeight w:val="261"/>
        </w:trPr>
        <w:tc>
          <w:tcPr>
            <w:tcW w:w="10881" w:type="dxa"/>
            <w:gridSpan w:val="2"/>
            <w:shd w:val="clear" w:color="auto" w:fill="auto"/>
            <w:vAlign w:val="center"/>
          </w:tcPr>
          <w:p w:rsidR="003E66AE" w:rsidRPr="00677483" w:rsidRDefault="003E66AE" w:rsidP="001226DD">
            <w:pPr>
              <w:pStyle w:val="a4"/>
              <w:jc w:val="center"/>
              <w:rPr>
                <w:b/>
                <w:i/>
                <w:szCs w:val="22"/>
              </w:rPr>
            </w:pPr>
            <w:r w:rsidRPr="00677483">
              <w:rPr>
                <w:b/>
                <w:i/>
                <w:szCs w:val="22"/>
              </w:rPr>
              <w:t>Профиль – Производство и применение строительных материалов, изделий и конструкций</w:t>
            </w:r>
          </w:p>
        </w:tc>
      </w:tr>
      <w:tr w:rsidR="003E66AE" w:rsidRPr="00544A3A" w:rsidTr="00715CB3">
        <w:trPr>
          <w:trHeight w:val="261"/>
        </w:trPr>
        <w:tc>
          <w:tcPr>
            <w:tcW w:w="3510" w:type="dxa"/>
            <w:shd w:val="clear" w:color="auto" w:fill="auto"/>
          </w:tcPr>
          <w:p w:rsidR="003E66AE" w:rsidRDefault="003E66AE" w:rsidP="001226DD">
            <w:pPr>
              <w:pStyle w:val="a4"/>
              <w:rPr>
                <w:szCs w:val="22"/>
              </w:rPr>
            </w:pPr>
            <w:r>
              <w:rPr>
                <w:b/>
                <w:szCs w:val="22"/>
              </w:rPr>
              <w:t>Председатель ГЭК:</w:t>
            </w:r>
          </w:p>
        </w:tc>
        <w:tc>
          <w:tcPr>
            <w:tcW w:w="7371" w:type="dxa"/>
            <w:shd w:val="clear" w:color="auto" w:fill="auto"/>
          </w:tcPr>
          <w:p w:rsidR="003E66AE" w:rsidRDefault="003E66AE" w:rsidP="001226DD">
            <w:pPr>
              <w:pStyle w:val="a4"/>
              <w:rPr>
                <w:szCs w:val="22"/>
              </w:rPr>
            </w:pPr>
          </w:p>
        </w:tc>
      </w:tr>
      <w:tr w:rsidR="003E66AE" w:rsidRPr="00544A3A" w:rsidTr="00715CB3">
        <w:trPr>
          <w:trHeight w:val="261"/>
        </w:trPr>
        <w:tc>
          <w:tcPr>
            <w:tcW w:w="3510" w:type="dxa"/>
            <w:shd w:val="clear" w:color="auto" w:fill="auto"/>
          </w:tcPr>
          <w:p w:rsidR="003E66AE" w:rsidRPr="00677483" w:rsidRDefault="003E66AE" w:rsidP="001226DD">
            <w:pPr>
              <w:pStyle w:val="a4"/>
              <w:rPr>
                <w:szCs w:val="22"/>
              </w:rPr>
            </w:pPr>
            <w:r>
              <w:rPr>
                <w:szCs w:val="22"/>
              </w:rPr>
              <w:t>Горин Владимир Михайлович</w:t>
            </w:r>
          </w:p>
        </w:tc>
        <w:tc>
          <w:tcPr>
            <w:tcW w:w="7371" w:type="dxa"/>
            <w:shd w:val="clear" w:color="auto" w:fill="auto"/>
          </w:tcPr>
          <w:p w:rsidR="003E66AE" w:rsidRDefault="003E66AE" w:rsidP="001226DD">
            <w:pPr>
              <w:pStyle w:val="a4"/>
              <w:rPr>
                <w:szCs w:val="22"/>
              </w:rPr>
            </w:pPr>
            <w:r>
              <w:rPr>
                <w:szCs w:val="22"/>
              </w:rPr>
              <w:t>-  ген</w:t>
            </w:r>
            <w:proofErr w:type="gramStart"/>
            <w:r>
              <w:rPr>
                <w:szCs w:val="22"/>
              </w:rPr>
              <w:t>.д</w:t>
            </w:r>
            <w:proofErr w:type="gramEnd"/>
            <w:r>
              <w:rPr>
                <w:szCs w:val="22"/>
              </w:rPr>
              <w:t>иректор АО «НИИКерамзит», к.т.н.</w:t>
            </w:r>
          </w:p>
        </w:tc>
      </w:tr>
      <w:tr w:rsidR="003E66AE" w:rsidRPr="00544A3A" w:rsidTr="00715CB3">
        <w:trPr>
          <w:trHeight w:val="261"/>
        </w:trPr>
        <w:tc>
          <w:tcPr>
            <w:tcW w:w="3510" w:type="dxa"/>
            <w:shd w:val="clear" w:color="auto" w:fill="auto"/>
          </w:tcPr>
          <w:p w:rsidR="003E66AE" w:rsidRDefault="003E66AE" w:rsidP="001226DD">
            <w:pPr>
              <w:pStyle w:val="a4"/>
              <w:rPr>
                <w:b/>
                <w:szCs w:val="22"/>
              </w:rPr>
            </w:pPr>
            <w:r>
              <w:rPr>
                <w:b/>
                <w:szCs w:val="22"/>
              </w:rPr>
              <w:lastRenderedPageBreak/>
              <w:t>Члены ГЭК:</w:t>
            </w:r>
          </w:p>
        </w:tc>
        <w:tc>
          <w:tcPr>
            <w:tcW w:w="7371" w:type="dxa"/>
            <w:shd w:val="clear" w:color="auto" w:fill="auto"/>
          </w:tcPr>
          <w:p w:rsidR="003E66AE" w:rsidRDefault="003E66AE" w:rsidP="001226DD">
            <w:pPr>
              <w:pStyle w:val="a4"/>
              <w:rPr>
                <w:szCs w:val="22"/>
              </w:rPr>
            </w:pPr>
          </w:p>
        </w:tc>
      </w:tr>
      <w:tr w:rsidR="003E66AE" w:rsidRPr="00544A3A" w:rsidTr="00715CB3">
        <w:trPr>
          <w:trHeight w:val="261"/>
        </w:trPr>
        <w:tc>
          <w:tcPr>
            <w:tcW w:w="3510" w:type="dxa"/>
            <w:shd w:val="clear" w:color="auto" w:fill="auto"/>
          </w:tcPr>
          <w:p w:rsidR="003E66AE" w:rsidRPr="00677483" w:rsidRDefault="003E66AE" w:rsidP="001226DD">
            <w:pPr>
              <w:pStyle w:val="a4"/>
              <w:rPr>
                <w:szCs w:val="22"/>
              </w:rPr>
            </w:pPr>
            <w:r w:rsidRPr="00677483">
              <w:rPr>
                <w:szCs w:val="22"/>
              </w:rPr>
              <w:t>Мизюряев Сергей Александрович</w:t>
            </w:r>
          </w:p>
        </w:tc>
        <w:tc>
          <w:tcPr>
            <w:tcW w:w="7371" w:type="dxa"/>
            <w:shd w:val="clear" w:color="auto" w:fill="auto"/>
          </w:tcPr>
          <w:p w:rsidR="003E66AE" w:rsidRPr="00677483" w:rsidRDefault="003E66AE" w:rsidP="001226DD">
            <w:pPr>
              <w:pStyle w:val="a4"/>
              <w:rPr>
                <w:szCs w:val="22"/>
              </w:rPr>
            </w:pPr>
            <w:r>
              <w:rPr>
                <w:szCs w:val="22"/>
              </w:rPr>
              <w:t>- к.т.н., доцент, про</w:t>
            </w:r>
            <w:r w:rsidR="00B448CD">
              <w:rPr>
                <w:szCs w:val="22"/>
              </w:rPr>
              <w:t>ф</w:t>
            </w:r>
            <w:r>
              <w:rPr>
                <w:szCs w:val="22"/>
              </w:rPr>
              <w:t>ессор кафедры ПСМИК АСА СамГТУ</w:t>
            </w:r>
          </w:p>
        </w:tc>
      </w:tr>
      <w:tr w:rsidR="003E66AE" w:rsidRPr="00544A3A" w:rsidTr="00715CB3">
        <w:trPr>
          <w:trHeight w:val="261"/>
        </w:trPr>
        <w:tc>
          <w:tcPr>
            <w:tcW w:w="3510" w:type="dxa"/>
            <w:shd w:val="clear" w:color="auto" w:fill="auto"/>
          </w:tcPr>
          <w:p w:rsidR="003E66AE" w:rsidRPr="00677483" w:rsidRDefault="003E66AE" w:rsidP="001226DD">
            <w:pPr>
              <w:pStyle w:val="a4"/>
              <w:rPr>
                <w:szCs w:val="22"/>
              </w:rPr>
            </w:pPr>
            <w:r>
              <w:rPr>
                <w:szCs w:val="22"/>
              </w:rPr>
              <w:t>Груздев Сергей Иванович</w:t>
            </w:r>
          </w:p>
        </w:tc>
        <w:tc>
          <w:tcPr>
            <w:tcW w:w="7371" w:type="dxa"/>
            <w:shd w:val="clear" w:color="auto" w:fill="auto"/>
          </w:tcPr>
          <w:p w:rsidR="003E66AE" w:rsidRPr="00677483" w:rsidRDefault="003E66AE" w:rsidP="001226DD">
            <w:pPr>
              <w:pStyle w:val="a4"/>
              <w:rPr>
                <w:szCs w:val="22"/>
              </w:rPr>
            </w:pPr>
            <w:r>
              <w:rPr>
                <w:szCs w:val="22"/>
              </w:rPr>
              <w:t>- зам</w:t>
            </w:r>
            <w:proofErr w:type="gramStart"/>
            <w:r>
              <w:rPr>
                <w:szCs w:val="22"/>
              </w:rPr>
              <w:t>.д</w:t>
            </w:r>
            <w:proofErr w:type="gramEnd"/>
            <w:r>
              <w:rPr>
                <w:szCs w:val="22"/>
              </w:rPr>
              <w:t>иректора по капитальному строительству АО «Самарский комбинат керамических материалов»</w:t>
            </w:r>
          </w:p>
        </w:tc>
      </w:tr>
      <w:tr w:rsidR="003E66AE" w:rsidRPr="00544A3A" w:rsidTr="00715CB3">
        <w:trPr>
          <w:trHeight w:val="261"/>
        </w:trPr>
        <w:tc>
          <w:tcPr>
            <w:tcW w:w="3510" w:type="dxa"/>
            <w:shd w:val="clear" w:color="auto" w:fill="auto"/>
          </w:tcPr>
          <w:p w:rsidR="003E66AE" w:rsidRDefault="003E66AE" w:rsidP="001226DD">
            <w:pPr>
              <w:pStyle w:val="a4"/>
              <w:rPr>
                <w:szCs w:val="22"/>
              </w:rPr>
            </w:pPr>
            <w:r>
              <w:rPr>
                <w:szCs w:val="22"/>
              </w:rPr>
              <w:t>Тронин Петр Степанович</w:t>
            </w:r>
          </w:p>
        </w:tc>
        <w:tc>
          <w:tcPr>
            <w:tcW w:w="7371" w:type="dxa"/>
            <w:shd w:val="clear" w:color="auto" w:fill="auto"/>
          </w:tcPr>
          <w:p w:rsidR="003E66AE" w:rsidRDefault="00B448CD" w:rsidP="001226DD">
            <w:pPr>
              <w:pStyle w:val="a4"/>
              <w:rPr>
                <w:szCs w:val="22"/>
              </w:rPr>
            </w:pPr>
            <w:r>
              <w:rPr>
                <w:szCs w:val="22"/>
              </w:rPr>
              <w:t>- гл</w:t>
            </w:r>
            <w:proofErr w:type="gramStart"/>
            <w:r>
              <w:rPr>
                <w:szCs w:val="22"/>
              </w:rPr>
              <w:t>.т</w:t>
            </w:r>
            <w:proofErr w:type="gramEnd"/>
            <w:r>
              <w:rPr>
                <w:szCs w:val="22"/>
              </w:rPr>
              <w:t>е</w:t>
            </w:r>
            <w:r w:rsidR="003E66AE">
              <w:rPr>
                <w:szCs w:val="22"/>
              </w:rPr>
              <w:t>хнолог по проектированию заводов по производству пористых заполнителей ООО «НСТ»</w:t>
            </w:r>
          </w:p>
        </w:tc>
      </w:tr>
      <w:tr w:rsidR="003E66AE" w:rsidRPr="00544A3A" w:rsidTr="001C46A2">
        <w:trPr>
          <w:trHeight w:val="261"/>
        </w:trPr>
        <w:tc>
          <w:tcPr>
            <w:tcW w:w="3510" w:type="dxa"/>
            <w:shd w:val="clear" w:color="auto" w:fill="auto"/>
          </w:tcPr>
          <w:p w:rsidR="003E66AE" w:rsidRDefault="003E66AE" w:rsidP="001226DD">
            <w:pPr>
              <w:pStyle w:val="a4"/>
              <w:rPr>
                <w:szCs w:val="22"/>
              </w:rPr>
            </w:pPr>
            <w:r>
              <w:rPr>
                <w:szCs w:val="22"/>
              </w:rPr>
              <w:t>Коннова Лариса Степановна</w:t>
            </w:r>
          </w:p>
        </w:tc>
        <w:tc>
          <w:tcPr>
            <w:tcW w:w="7371" w:type="dxa"/>
            <w:shd w:val="clear" w:color="auto" w:fill="auto"/>
          </w:tcPr>
          <w:p w:rsidR="003E66AE" w:rsidRDefault="003E66AE" w:rsidP="001226DD">
            <w:pPr>
              <w:pStyle w:val="a4"/>
              <w:rPr>
                <w:szCs w:val="22"/>
              </w:rPr>
            </w:pPr>
            <w:r>
              <w:rPr>
                <w:szCs w:val="22"/>
              </w:rPr>
              <w:t>- к.т.н., доцент, доцент кафедры ПСМИК АСА СамГТУ</w:t>
            </w:r>
          </w:p>
        </w:tc>
      </w:tr>
      <w:tr w:rsidR="003E66AE" w:rsidRPr="00544A3A" w:rsidTr="001C46A2">
        <w:trPr>
          <w:trHeight w:val="261"/>
        </w:trPr>
        <w:tc>
          <w:tcPr>
            <w:tcW w:w="3510" w:type="dxa"/>
            <w:shd w:val="clear" w:color="auto" w:fill="auto"/>
          </w:tcPr>
          <w:p w:rsidR="003E66AE" w:rsidRPr="00E526E1" w:rsidRDefault="003E66AE" w:rsidP="001226DD">
            <w:pPr>
              <w:pStyle w:val="a4"/>
              <w:rPr>
                <w:szCs w:val="22"/>
              </w:rPr>
            </w:pPr>
            <w:r w:rsidRPr="00E526E1">
              <w:rPr>
                <w:szCs w:val="22"/>
              </w:rPr>
              <w:t>Линев Александр Иванович</w:t>
            </w:r>
          </w:p>
        </w:tc>
        <w:tc>
          <w:tcPr>
            <w:tcW w:w="7371" w:type="dxa"/>
            <w:shd w:val="clear" w:color="auto" w:fill="auto"/>
          </w:tcPr>
          <w:p w:rsidR="003E66AE" w:rsidRPr="00E526E1" w:rsidRDefault="003E66AE" w:rsidP="001226DD">
            <w:pPr>
              <w:pStyle w:val="a4"/>
              <w:rPr>
                <w:szCs w:val="22"/>
              </w:rPr>
            </w:pPr>
            <w:r w:rsidRPr="00E526E1">
              <w:rPr>
                <w:szCs w:val="22"/>
              </w:rPr>
              <w:t>- дирек</w:t>
            </w:r>
            <w:r w:rsidR="00B448CD" w:rsidRPr="00E526E1">
              <w:rPr>
                <w:szCs w:val="22"/>
              </w:rPr>
              <w:t>т</w:t>
            </w:r>
            <w:r w:rsidRPr="00E526E1">
              <w:rPr>
                <w:szCs w:val="22"/>
              </w:rPr>
              <w:t>ор по качеств</w:t>
            </w:r>
            <w:proofErr w:type="gramStart"/>
            <w:r w:rsidRPr="00E526E1">
              <w:rPr>
                <w:szCs w:val="22"/>
              </w:rPr>
              <w:t>у ООО</w:t>
            </w:r>
            <w:proofErr w:type="gramEnd"/>
            <w:r w:rsidRPr="00E526E1">
              <w:rPr>
                <w:szCs w:val="22"/>
              </w:rPr>
              <w:t xml:space="preserve"> «Авиакор-Железобетон»</w:t>
            </w:r>
          </w:p>
        </w:tc>
      </w:tr>
      <w:tr w:rsidR="003E66AE" w:rsidRPr="00544A3A" w:rsidTr="00E526E1">
        <w:trPr>
          <w:trHeight w:val="261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:rsidR="003E66AE" w:rsidRPr="00E526E1" w:rsidRDefault="003E66AE" w:rsidP="001226DD">
            <w:pPr>
              <w:pStyle w:val="a4"/>
              <w:rPr>
                <w:szCs w:val="22"/>
              </w:rPr>
            </w:pPr>
            <w:r w:rsidRPr="00E526E1">
              <w:rPr>
                <w:b/>
                <w:szCs w:val="22"/>
              </w:rPr>
              <w:t>Секретарь  ГЭК:</w:t>
            </w:r>
          </w:p>
        </w:tc>
        <w:tc>
          <w:tcPr>
            <w:tcW w:w="7371" w:type="dxa"/>
            <w:shd w:val="clear" w:color="auto" w:fill="auto"/>
          </w:tcPr>
          <w:p w:rsidR="003E66AE" w:rsidRPr="00E526E1" w:rsidRDefault="003E66AE" w:rsidP="001226DD">
            <w:pPr>
              <w:pStyle w:val="a4"/>
              <w:rPr>
                <w:szCs w:val="22"/>
              </w:rPr>
            </w:pPr>
          </w:p>
        </w:tc>
      </w:tr>
      <w:tr w:rsidR="003E66AE" w:rsidRPr="00544A3A" w:rsidTr="00E526E1">
        <w:trPr>
          <w:trHeight w:val="261"/>
        </w:trPr>
        <w:tc>
          <w:tcPr>
            <w:tcW w:w="3510" w:type="dxa"/>
            <w:shd w:val="clear" w:color="auto" w:fill="auto"/>
          </w:tcPr>
          <w:p w:rsidR="003E66AE" w:rsidRPr="00E526E1" w:rsidRDefault="003E66AE" w:rsidP="001226DD">
            <w:pPr>
              <w:pStyle w:val="a4"/>
              <w:rPr>
                <w:szCs w:val="22"/>
              </w:rPr>
            </w:pPr>
            <w:r w:rsidRPr="00E526E1">
              <w:rPr>
                <w:szCs w:val="22"/>
              </w:rPr>
              <w:t>Балабанов Михаил Сергеевич</w:t>
            </w:r>
          </w:p>
        </w:tc>
        <w:tc>
          <w:tcPr>
            <w:tcW w:w="7371" w:type="dxa"/>
            <w:shd w:val="clear" w:color="auto" w:fill="auto"/>
          </w:tcPr>
          <w:p w:rsidR="003E66AE" w:rsidRPr="00E526E1" w:rsidRDefault="003E66AE" w:rsidP="001226DD">
            <w:pPr>
              <w:pStyle w:val="a4"/>
              <w:rPr>
                <w:szCs w:val="22"/>
              </w:rPr>
            </w:pPr>
            <w:r w:rsidRPr="00E526E1">
              <w:rPr>
                <w:szCs w:val="22"/>
              </w:rPr>
              <w:t>- ст</w:t>
            </w:r>
            <w:proofErr w:type="gramStart"/>
            <w:r w:rsidRPr="00E526E1">
              <w:rPr>
                <w:szCs w:val="22"/>
              </w:rPr>
              <w:t>.п</w:t>
            </w:r>
            <w:proofErr w:type="gramEnd"/>
            <w:r w:rsidRPr="00E526E1">
              <w:rPr>
                <w:szCs w:val="22"/>
              </w:rPr>
              <w:t xml:space="preserve">реподаватель </w:t>
            </w:r>
            <w:r w:rsidR="00B448CD" w:rsidRPr="00E526E1">
              <w:rPr>
                <w:szCs w:val="22"/>
              </w:rPr>
              <w:t xml:space="preserve"> кафедры ПСМИК </w:t>
            </w:r>
            <w:r w:rsidRPr="00E526E1">
              <w:rPr>
                <w:szCs w:val="22"/>
              </w:rPr>
              <w:t>АСА СамГТУ</w:t>
            </w:r>
          </w:p>
        </w:tc>
      </w:tr>
      <w:tr w:rsidR="00C0388A" w:rsidRPr="00544A3A" w:rsidTr="00C0388A">
        <w:trPr>
          <w:trHeight w:val="261"/>
        </w:trPr>
        <w:tc>
          <w:tcPr>
            <w:tcW w:w="10881" w:type="dxa"/>
            <w:gridSpan w:val="2"/>
            <w:shd w:val="clear" w:color="auto" w:fill="auto"/>
            <w:vAlign w:val="center"/>
          </w:tcPr>
          <w:p w:rsidR="00C0388A" w:rsidRPr="00E526E1" w:rsidRDefault="00C0388A" w:rsidP="001226DD">
            <w:pPr>
              <w:pStyle w:val="a4"/>
              <w:jc w:val="center"/>
              <w:rPr>
                <w:b/>
                <w:i/>
                <w:szCs w:val="22"/>
              </w:rPr>
            </w:pPr>
            <w:r w:rsidRPr="00E526E1">
              <w:rPr>
                <w:b/>
                <w:i/>
                <w:szCs w:val="22"/>
              </w:rPr>
              <w:t>08.03.01 – Строительство</w:t>
            </w:r>
          </w:p>
        </w:tc>
      </w:tr>
      <w:tr w:rsidR="00C0388A" w:rsidRPr="00544A3A" w:rsidTr="00A744A3">
        <w:trPr>
          <w:trHeight w:val="261"/>
        </w:trPr>
        <w:tc>
          <w:tcPr>
            <w:tcW w:w="10881" w:type="dxa"/>
            <w:gridSpan w:val="2"/>
            <w:shd w:val="clear" w:color="auto" w:fill="auto"/>
            <w:vAlign w:val="center"/>
          </w:tcPr>
          <w:p w:rsidR="00C0388A" w:rsidRPr="00E526E1" w:rsidRDefault="00C0388A" w:rsidP="001226DD">
            <w:pPr>
              <w:pStyle w:val="a4"/>
              <w:jc w:val="center"/>
              <w:rPr>
                <w:b/>
                <w:i/>
                <w:szCs w:val="22"/>
              </w:rPr>
            </w:pPr>
            <w:r w:rsidRPr="00E526E1">
              <w:rPr>
                <w:b/>
                <w:i/>
                <w:szCs w:val="22"/>
              </w:rPr>
              <w:t>Профиль – Эксплуатация объектов жилищно-коммунального комплекса</w:t>
            </w:r>
          </w:p>
        </w:tc>
      </w:tr>
      <w:tr w:rsidR="00C0388A" w:rsidRPr="00544A3A" w:rsidTr="001C46A2">
        <w:trPr>
          <w:trHeight w:val="261"/>
        </w:trPr>
        <w:tc>
          <w:tcPr>
            <w:tcW w:w="3510" w:type="dxa"/>
            <w:shd w:val="clear" w:color="auto" w:fill="auto"/>
          </w:tcPr>
          <w:p w:rsidR="00C0388A" w:rsidRPr="00E526E1" w:rsidRDefault="00C0388A" w:rsidP="001226DD">
            <w:pPr>
              <w:pStyle w:val="a4"/>
              <w:rPr>
                <w:szCs w:val="22"/>
              </w:rPr>
            </w:pPr>
            <w:r w:rsidRPr="00E526E1">
              <w:rPr>
                <w:b/>
                <w:szCs w:val="22"/>
              </w:rPr>
              <w:t>Председатель ГЭК:</w:t>
            </w:r>
          </w:p>
        </w:tc>
        <w:tc>
          <w:tcPr>
            <w:tcW w:w="7371" w:type="dxa"/>
            <w:shd w:val="clear" w:color="auto" w:fill="auto"/>
          </w:tcPr>
          <w:p w:rsidR="00C0388A" w:rsidRPr="00E526E1" w:rsidRDefault="00C0388A" w:rsidP="001226DD">
            <w:pPr>
              <w:pStyle w:val="a4"/>
              <w:rPr>
                <w:szCs w:val="22"/>
              </w:rPr>
            </w:pPr>
          </w:p>
        </w:tc>
      </w:tr>
      <w:tr w:rsidR="00C0388A" w:rsidRPr="00544A3A" w:rsidTr="001C46A2">
        <w:trPr>
          <w:trHeight w:val="261"/>
        </w:trPr>
        <w:tc>
          <w:tcPr>
            <w:tcW w:w="3510" w:type="dxa"/>
            <w:shd w:val="clear" w:color="auto" w:fill="auto"/>
          </w:tcPr>
          <w:p w:rsidR="00C0388A" w:rsidRPr="00E526E1" w:rsidRDefault="00C0388A" w:rsidP="001226DD">
            <w:pPr>
              <w:pStyle w:val="a4"/>
              <w:rPr>
                <w:szCs w:val="22"/>
              </w:rPr>
            </w:pPr>
            <w:r w:rsidRPr="00E526E1">
              <w:rPr>
                <w:szCs w:val="22"/>
              </w:rPr>
              <w:t>Солянников Владимир Евгеньевич</w:t>
            </w:r>
          </w:p>
        </w:tc>
        <w:tc>
          <w:tcPr>
            <w:tcW w:w="7371" w:type="dxa"/>
            <w:shd w:val="clear" w:color="auto" w:fill="auto"/>
          </w:tcPr>
          <w:p w:rsidR="00C0388A" w:rsidRPr="00E526E1" w:rsidRDefault="00C0388A" w:rsidP="001226DD">
            <w:pPr>
              <w:pStyle w:val="a4"/>
              <w:rPr>
                <w:szCs w:val="22"/>
              </w:rPr>
            </w:pPr>
            <w:r w:rsidRPr="00E526E1">
              <w:rPr>
                <w:szCs w:val="22"/>
              </w:rPr>
              <w:t>- директор ООО НПО «Экобезопасность»</w:t>
            </w:r>
          </w:p>
        </w:tc>
      </w:tr>
      <w:tr w:rsidR="00C0388A" w:rsidRPr="00544A3A" w:rsidTr="001C46A2">
        <w:trPr>
          <w:trHeight w:val="261"/>
        </w:trPr>
        <w:tc>
          <w:tcPr>
            <w:tcW w:w="3510" w:type="dxa"/>
            <w:shd w:val="clear" w:color="auto" w:fill="auto"/>
          </w:tcPr>
          <w:p w:rsidR="00C0388A" w:rsidRPr="00E526E1" w:rsidRDefault="00C0388A" w:rsidP="001226DD">
            <w:pPr>
              <w:pStyle w:val="a4"/>
              <w:rPr>
                <w:szCs w:val="22"/>
              </w:rPr>
            </w:pPr>
            <w:r w:rsidRPr="00E526E1">
              <w:rPr>
                <w:b/>
                <w:szCs w:val="22"/>
              </w:rPr>
              <w:t>Члены ГЭК:</w:t>
            </w:r>
          </w:p>
        </w:tc>
        <w:tc>
          <w:tcPr>
            <w:tcW w:w="7371" w:type="dxa"/>
            <w:shd w:val="clear" w:color="auto" w:fill="auto"/>
          </w:tcPr>
          <w:p w:rsidR="00C0388A" w:rsidRPr="00E526E1" w:rsidRDefault="00C0388A" w:rsidP="001226DD">
            <w:pPr>
              <w:pStyle w:val="a4"/>
              <w:rPr>
                <w:szCs w:val="22"/>
              </w:rPr>
            </w:pPr>
          </w:p>
        </w:tc>
      </w:tr>
      <w:tr w:rsidR="00C0388A" w:rsidRPr="00544A3A" w:rsidTr="001C46A2">
        <w:trPr>
          <w:trHeight w:val="261"/>
        </w:trPr>
        <w:tc>
          <w:tcPr>
            <w:tcW w:w="3510" w:type="dxa"/>
            <w:shd w:val="clear" w:color="auto" w:fill="auto"/>
          </w:tcPr>
          <w:p w:rsidR="00C0388A" w:rsidRPr="00E526E1" w:rsidRDefault="00303710" w:rsidP="001226DD">
            <w:pPr>
              <w:pStyle w:val="a4"/>
              <w:rPr>
                <w:szCs w:val="22"/>
              </w:rPr>
            </w:pPr>
            <w:r w:rsidRPr="00E526E1">
              <w:rPr>
                <w:szCs w:val="22"/>
              </w:rPr>
              <w:t>Ермолаев Евгений Е</w:t>
            </w:r>
            <w:r w:rsidR="00C0388A" w:rsidRPr="00E526E1">
              <w:rPr>
                <w:szCs w:val="22"/>
              </w:rPr>
              <w:t>вг</w:t>
            </w:r>
            <w:r w:rsidRPr="00E526E1">
              <w:rPr>
                <w:szCs w:val="22"/>
              </w:rPr>
              <w:t>е</w:t>
            </w:r>
            <w:r w:rsidR="00C0388A" w:rsidRPr="00E526E1">
              <w:rPr>
                <w:szCs w:val="22"/>
              </w:rPr>
              <w:t>ньевич</w:t>
            </w:r>
          </w:p>
        </w:tc>
        <w:tc>
          <w:tcPr>
            <w:tcW w:w="7371" w:type="dxa"/>
            <w:shd w:val="clear" w:color="auto" w:fill="auto"/>
          </w:tcPr>
          <w:p w:rsidR="00C0388A" w:rsidRPr="00E526E1" w:rsidRDefault="00C0388A" w:rsidP="001226DD">
            <w:pPr>
              <w:pStyle w:val="a4"/>
              <w:rPr>
                <w:szCs w:val="22"/>
              </w:rPr>
            </w:pPr>
            <w:r w:rsidRPr="00E526E1">
              <w:rPr>
                <w:szCs w:val="22"/>
              </w:rPr>
              <w:t>- д.э.н., профессор кафедры СИТЭ АСА СамГТУ</w:t>
            </w:r>
          </w:p>
        </w:tc>
      </w:tr>
      <w:tr w:rsidR="00C0388A" w:rsidRPr="00544A3A" w:rsidTr="001C46A2">
        <w:trPr>
          <w:trHeight w:val="261"/>
        </w:trPr>
        <w:tc>
          <w:tcPr>
            <w:tcW w:w="3510" w:type="dxa"/>
            <w:shd w:val="clear" w:color="auto" w:fill="auto"/>
          </w:tcPr>
          <w:p w:rsidR="00C0388A" w:rsidRDefault="00C0388A" w:rsidP="001226DD">
            <w:pPr>
              <w:pStyle w:val="a4"/>
              <w:rPr>
                <w:szCs w:val="22"/>
              </w:rPr>
            </w:pPr>
            <w:r>
              <w:rPr>
                <w:szCs w:val="22"/>
              </w:rPr>
              <w:t>Плеханов Александр Георгиевич</w:t>
            </w:r>
          </w:p>
        </w:tc>
        <w:tc>
          <w:tcPr>
            <w:tcW w:w="7371" w:type="dxa"/>
            <w:shd w:val="clear" w:color="auto" w:fill="auto"/>
          </w:tcPr>
          <w:p w:rsidR="00C0388A" w:rsidRDefault="00C0388A" w:rsidP="001226DD">
            <w:pPr>
              <w:pStyle w:val="a4"/>
              <w:rPr>
                <w:szCs w:val="22"/>
              </w:rPr>
            </w:pPr>
            <w:r>
              <w:rPr>
                <w:szCs w:val="22"/>
              </w:rPr>
              <w:t>- д.э.н., доцент, профессор кафедры СИТЭ АСА СамГТУ</w:t>
            </w:r>
          </w:p>
        </w:tc>
      </w:tr>
      <w:tr w:rsidR="00C0388A" w:rsidRPr="00544A3A" w:rsidTr="001C46A2">
        <w:trPr>
          <w:trHeight w:val="261"/>
        </w:trPr>
        <w:tc>
          <w:tcPr>
            <w:tcW w:w="3510" w:type="dxa"/>
            <w:shd w:val="clear" w:color="auto" w:fill="auto"/>
          </w:tcPr>
          <w:p w:rsidR="00C0388A" w:rsidRDefault="00C0388A" w:rsidP="001226DD">
            <w:pPr>
              <w:pStyle w:val="a4"/>
              <w:rPr>
                <w:szCs w:val="22"/>
              </w:rPr>
            </w:pPr>
            <w:r>
              <w:rPr>
                <w:szCs w:val="22"/>
              </w:rPr>
              <w:t>Коробков Алексей Александрович</w:t>
            </w:r>
          </w:p>
        </w:tc>
        <w:tc>
          <w:tcPr>
            <w:tcW w:w="7371" w:type="dxa"/>
            <w:shd w:val="clear" w:color="auto" w:fill="auto"/>
          </w:tcPr>
          <w:p w:rsidR="00C0388A" w:rsidRDefault="00C0388A" w:rsidP="001226DD">
            <w:pPr>
              <w:pStyle w:val="a4"/>
              <w:rPr>
                <w:szCs w:val="22"/>
              </w:rPr>
            </w:pPr>
            <w:r>
              <w:rPr>
                <w:szCs w:val="22"/>
              </w:rPr>
              <w:t>- руководитель управления оперативного мониторинга Министерства энергетики и жилищно-коммунального хозяйства Самарской области</w:t>
            </w:r>
          </w:p>
        </w:tc>
      </w:tr>
      <w:tr w:rsidR="00C0388A" w:rsidRPr="00544A3A" w:rsidTr="001C46A2">
        <w:trPr>
          <w:trHeight w:val="261"/>
        </w:trPr>
        <w:tc>
          <w:tcPr>
            <w:tcW w:w="3510" w:type="dxa"/>
            <w:shd w:val="clear" w:color="auto" w:fill="auto"/>
          </w:tcPr>
          <w:p w:rsidR="00C0388A" w:rsidRDefault="00C0388A" w:rsidP="001226DD">
            <w:pPr>
              <w:pStyle w:val="a4"/>
              <w:rPr>
                <w:szCs w:val="22"/>
              </w:rPr>
            </w:pPr>
            <w:r>
              <w:rPr>
                <w:szCs w:val="22"/>
              </w:rPr>
              <w:t>Абдулов Рашид Фатыхович</w:t>
            </w:r>
          </w:p>
        </w:tc>
        <w:tc>
          <w:tcPr>
            <w:tcW w:w="7371" w:type="dxa"/>
            <w:shd w:val="clear" w:color="auto" w:fill="auto"/>
          </w:tcPr>
          <w:p w:rsidR="00C0388A" w:rsidRDefault="00C0388A" w:rsidP="001226DD">
            <w:pPr>
              <w:pStyle w:val="a4"/>
              <w:rPr>
                <w:szCs w:val="22"/>
              </w:rPr>
            </w:pPr>
            <w:r>
              <w:rPr>
                <w:szCs w:val="22"/>
              </w:rPr>
              <w:t>- пре</w:t>
            </w:r>
            <w:r w:rsidR="00303710">
              <w:rPr>
                <w:szCs w:val="22"/>
              </w:rPr>
              <w:t>дседатель ТС</w:t>
            </w:r>
            <w:r>
              <w:rPr>
                <w:szCs w:val="22"/>
              </w:rPr>
              <w:t>Ж «Волжский проспект»</w:t>
            </w:r>
          </w:p>
        </w:tc>
      </w:tr>
      <w:tr w:rsidR="00C0388A" w:rsidRPr="00544A3A" w:rsidTr="001C46A2">
        <w:trPr>
          <w:trHeight w:val="261"/>
        </w:trPr>
        <w:tc>
          <w:tcPr>
            <w:tcW w:w="3510" w:type="dxa"/>
            <w:shd w:val="clear" w:color="auto" w:fill="auto"/>
          </w:tcPr>
          <w:p w:rsidR="00C0388A" w:rsidRDefault="00C0388A" w:rsidP="001226DD">
            <w:pPr>
              <w:pStyle w:val="a4"/>
              <w:rPr>
                <w:szCs w:val="22"/>
              </w:rPr>
            </w:pPr>
            <w:r>
              <w:rPr>
                <w:b/>
                <w:szCs w:val="22"/>
              </w:rPr>
              <w:t>Секретарь  ГЭК:</w:t>
            </w:r>
          </w:p>
        </w:tc>
        <w:tc>
          <w:tcPr>
            <w:tcW w:w="7371" w:type="dxa"/>
            <w:shd w:val="clear" w:color="auto" w:fill="auto"/>
          </w:tcPr>
          <w:p w:rsidR="00C0388A" w:rsidRDefault="00C0388A" w:rsidP="001226DD">
            <w:pPr>
              <w:pStyle w:val="a4"/>
              <w:rPr>
                <w:szCs w:val="22"/>
              </w:rPr>
            </w:pPr>
          </w:p>
        </w:tc>
      </w:tr>
      <w:tr w:rsidR="00C0388A" w:rsidRPr="00544A3A" w:rsidTr="001C46A2">
        <w:trPr>
          <w:trHeight w:val="261"/>
        </w:trPr>
        <w:tc>
          <w:tcPr>
            <w:tcW w:w="3510" w:type="dxa"/>
            <w:shd w:val="clear" w:color="auto" w:fill="auto"/>
          </w:tcPr>
          <w:p w:rsidR="00C0388A" w:rsidRDefault="00C0388A" w:rsidP="001226DD">
            <w:pPr>
              <w:pStyle w:val="a4"/>
              <w:rPr>
                <w:szCs w:val="22"/>
              </w:rPr>
            </w:pPr>
            <w:r>
              <w:rPr>
                <w:szCs w:val="22"/>
              </w:rPr>
              <w:t>Суслова Нина Владимировна</w:t>
            </w:r>
          </w:p>
        </w:tc>
        <w:tc>
          <w:tcPr>
            <w:tcW w:w="7371" w:type="dxa"/>
            <w:shd w:val="clear" w:color="auto" w:fill="auto"/>
          </w:tcPr>
          <w:p w:rsidR="00C0388A" w:rsidRDefault="00C0388A" w:rsidP="001226DD">
            <w:pPr>
              <w:pStyle w:val="a4"/>
              <w:rPr>
                <w:szCs w:val="22"/>
              </w:rPr>
            </w:pPr>
            <w:r>
              <w:rPr>
                <w:szCs w:val="22"/>
              </w:rPr>
              <w:t>- ст</w:t>
            </w:r>
            <w:proofErr w:type="gramStart"/>
            <w:r>
              <w:rPr>
                <w:szCs w:val="22"/>
              </w:rPr>
              <w:t>.п</w:t>
            </w:r>
            <w:proofErr w:type="gramEnd"/>
            <w:r>
              <w:rPr>
                <w:szCs w:val="22"/>
              </w:rPr>
              <w:t>реподаватель кафедры СИТЭ АСА СамГТУ</w:t>
            </w:r>
          </w:p>
        </w:tc>
      </w:tr>
      <w:tr w:rsidR="00C0388A" w:rsidRPr="00544A3A" w:rsidTr="00C0388A">
        <w:trPr>
          <w:trHeight w:val="261"/>
        </w:trPr>
        <w:tc>
          <w:tcPr>
            <w:tcW w:w="10881" w:type="dxa"/>
            <w:gridSpan w:val="2"/>
            <w:shd w:val="clear" w:color="auto" w:fill="auto"/>
            <w:vAlign w:val="center"/>
          </w:tcPr>
          <w:p w:rsidR="00C0388A" w:rsidRPr="00C0388A" w:rsidRDefault="00C0388A" w:rsidP="001226DD">
            <w:pPr>
              <w:pStyle w:val="a4"/>
              <w:jc w:val="center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08.04.01 – Строительство</w:t>
            </w:r>
          </w:p>
        </w:tc>
      </w:tr>
      <w:tr w:rsidR="00C0388A" w:rsidRPr="00544A3A" w:rsidTr="00A744A3">
        <w:trPr>
          <w:trHeight w:val="261"/>
        </w:trPr>
        <w:tc>
          <w:tcPr>
            <w:tcW w:w="10881" w:type="dxa"/>
            <w:gridSpan w:val="2"/>
            <w:shd w:val="clear" w:color="auto" w:fill="auto"/>
            <w:vAlign w:val="center"/>
          </w:tcPr>
          <w:p w:rsidR="00C0388A" w:rsidRPr="00C0388A" w:rsidRDefault="00303710" w:rsidP="001226DD">
            <w:pPr>
              <w:pStyle w:val="a4"/>
              <w:jc w:val="center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Магистерская программа – Эксплуатация объектов жилищного строительства и коммунальной инфраструктуры</w:t>
            </w:r>
          </w:p>
        </w:tc>
      </w:tr>
      <w:tr w:rsidR="00C0388A" w:rsidRPr="00544A3A" w:rsidTr="001C46A2">
        <w:trPr>
          <w:trHeight w:val="261"/>
        </w:trPr>
        <w:tc>
          <w:tcPr>
            <w:tcW w:w="3510" w:type="dxa"/>
            <w:shd w:val="clear" w:color="auto" w:fill="auto"/>
          </w:tcPr>
          <w:p w:rsidR="00C0388A" w:rsidRDefault="00303710" w:rsidP="001226DD">
            <w:pPr>
              <w:pStyle w:val="a4"/>
              <w:rPr>
                <w:szCs w:val="22"/>
              </w:rPr>
            </w:pPr>
            <w:r>
              <w:rPr>
                <w:b/>
                <w:szCs w:val="22"/>
              </w:rPr>
              <w:t>Председатель ГЭК:</w:t>
            </w:r>
          </w:p>
        </w:tc>
        <w:tc>
          <w:tcPr>
            <w:tcW w:w="7371" w:type="dxa"/>
            <w:shd w:val="clear" w:color="auto" w:fill="auto"/>
          </w:tcPr>
          <w:p w:rsidR="00C0388A" w:rsidRDefault="00C0388A" w:rsidP="001226DD">
            <w:pPr>
              <w:pStyle w:val="a4"/>
              <w:rPr>
                <w:szCs w:val="22"/>
              </w:rPr>
            </w:pPr>
          </w:p>
        </w:tc>
      </w:tr>
      <w:tr w:rsidR="00303710" w:rsidRPr="00544A3A" w:rsidTr="001C46A2">
        <w:trPr>
          <w:trHeight w:val="261"/>
        </w:trPr>
        <w:tc>
          <w:tcPr>
            <w:tcW w:w="3510" w:type="dxa"/>
            <w:shd w:val="clear" w:color="auto" w:fill="auto"/>
          </w:tcPr>
          <w:p w:rsidR="00303710" w:rsidRDefault="00303710" w:rsidP="001226DD">
            <w:pPr>
              <w:pStyle w:val="a4"/>
              <w:rPr>
                <w:szCs w:val="22"/>
              </w:rPr>
            </w:pPr>
            <w:r>
              <w:rPr>
                <w:szCs w:val="22"/>
              </w:rPr>
              <w:t>Солянников Владимир Евгеньевич</w:t>
            </w:r>
          </w:p>
        </w:tc>
        <w:tc>
          <w:tcPr>
            <w:tcW w:w="7371" w:type="dxa"/>
            <w:shd w:val="clear" w:color="auto" w:fill="auto"/>
          </w:tcPr>
          <w:p w:rsidR="00303710" w:rsidRDefault="00303710" w:rsidP="001226DD">
            <w:pPr>
              <w:pStyle w:val="a4"/>
              <w:rPr>
                <w:szCs w:val="22"/>
              </w:rPr>
            </w:pPr>
            <w:r>
              <w:rPr>
                <w:szCs w:val="22"/>
              </w:rPr>
              <w:t>- директор ООО НПО «Экобезопасность»</w:t>
            </w:r>
          </w:p>
        </w:tc>
      </w:tr>
      <w:tr w:rsidR="00303710" w:rsidRPr="00544A3A" w:rsidTr="001C46A2">
        <w:trPr>
          <w:trHeight w:val="261"/>
        </w:trPr>
        <w:tc>
          <w:tcPr>
            <w:tcW w:w="3510" w:type="dxa"/>
            <w:shd w:val="clear" w:color="auto" w:fill="auto"/>
          </w:tcPr>
          <w:p w:rsidR="00303710" w:rsidRDefault="00303710" w:rsidP="001226DD">
            <w:pPr>
              <w:pStyle w:val="a4"/>
              <w:rPr>
                <w:szCs w:val="22"/>
              </w:rPr>
            </w:pPr>
            <w:r>
              <w:rPr>
                <w:b/>
                <w:szCs w:val="22"/>
              </w:rPr>
              <w:t>Члены ГЭК:</w:t>
            </w:r>
          </w:p>
        </w:tc>
        <w:tc>
          <w:tcPr>
            <w:tcW w:w="7371" w:type="dxa"/>
            <w:shd w:val="clear" w:color="auto" w:fill="auto"/>
          </w:tcPr>
          <w:p w:rsidR="00303710" w:rsidRDefault="00303710" w:rsidP="001226DD">
            <w:pPr>
              <w:pStyle w:val="a4"/>
              <w:rPr>
                <w:szCs w:val="22"/>
              </w:rPr>
            </w:pPr>
          </w:p>
        </w:tc>
      </w:tr>
      <w:tr w:rsidR="00303710" w:rsidRPr="00544A3A" w:rsidTr="001C46A2">
        <w:trPr>
          <w:trHeight w:val="261"/>
        </w:trPr>
        <w:tc>
          <w:tcPr>
            <w:tcW w:w="3510" w:type="dxa"/>
            <w:shd w:val="clear" w:color="auto" w:fill="auto"/>
          </w:tcPr>
          <w:p w:rsidR="00303710" w:rsidRDefault="00303710" w:rsidP="001226DD">
            <w:pPr>
              <w:pStyle w:val="a4"/>
              <w:rPr>
                <w:szCs w:val="22"/>
              </w:rPr>
            </w:pPr>
            <w:r>
              <w:rPr>
                <w:szCs w:val="22"/>
              </w:rPr>
              <w:t>Ермолаев Евгений Евгеньевич</w:t>
            </w:r>
          </w:p>
        </w:tc>
        <w:tc>
          <w:tcPr>
            <w:tcW w:w="7371" w:type="dxa"/>
            <w:shd w:val="clear" w:color="auto" w:fill="auto"/>
          </w:tcPr>
          <w:p w:rsidR="00303710" w:rsidRDefault="00303710" w:rsidP="001226DD">
            <w:pPr>
              <w:pStyle w:val="a4"/>
              <w:rPr>
                <w:szCs w:val="22"/>
              </w:rPr>
            </w:pPr>
            <w:r>
              <w:rPr>
                <w:szCs w:val="22"/>
              </w:rPr>
              <w:t>- д.э.н., профессор кафедры СИТЭ АСА СамГТУ</w:t>
            </w:r>
          </w:p>
        </w:tc>
      </w:tr>
      <w:tr w:rsidR="00303710" w:rsidRPr="00544A3A" w:rsidTr="001C46A2">
        <w:trPr>
          <w:trHeight w:val="261"/>
        </w:trPr>
        <w:tc>
          <w:tcPr>
            <w:tcW w:w="3510" w:type="dxa"/>
            <w:shd w:val="clear" w:color="auto" w:fill="auto"/>
          </w:tcPr>
          <w:p w:rsidR="00303710" w:rsidRDefault="00303710" w:rsidP="001226DD">
            <w:pPr>
              <w:pStyle w:val="a4"/>
              <w:rPr>
                <w:szCs w:val="22"/>
              </w:rPr>
            </w:pPr>
            <w:r>
              <w:rPr>
                <w:szCs w:val="22"/>
              </w:rPr>
              <w:t>Стрелков Александр Кузьмич</w:t>
            </w:r>
          </w:p>
        </w:tc>
        <w:tc>
          <w:tcPr>
            <w:tcW w:w="7371" w:type="dxa"/>
            <w:shd w:val="clear" w:color="auto" w:fill="auto"/>
          </w:tcPr>
          <w:p w:rsidR="00303710" w:rsidRDefault="00303710" w:rsidP="001226DD">
            <w:pPr>
              <w:pStyle w:val="a4"/>
              <w:rPr>
                <w:szCs w:val="22"/>
              </w:rPr>
            </w:pPr>
            <w:r>
              <w:rPr>
                <w:szCs w:val="22"/>
              </w:rPr>
              <w:t>- д.т.н., профессор, зав</w:t>
            </w:r>
            <w:proofErr w:type="gramStart"/>
            <w:r>
              <w:rPr>
                <w:szCs w:val="22"/>
              </w:rPr>
              <w:t>.к</w:t>
            </w:r>
            <w:proofErr w:type="gramEnd"/>
            <w:r>
              <w:rPr>
                <w:szCs w:val="22"/>
              </w:rPr>
              <w:t>афедрой ВВ АСА СамГТУ</w:t>
            </w:r>
          </w:p>
        </w:tc>
      </w:tr>
      <w:tr w:rsidR="00303710" w:rsidRPr="00544A3A" w:rsidTr="001C46A2">
        <w:trPr>
          <w:trHeight w:val="261"/>
        </w:trPr>
        <w:tc>
          <w:tcPr>
            <w:tcW w:w="3510" w:type="dxa"/>
            <w:shd w:val="clear" w:color="auto" w:fill="auto"/>
          </w:tcPr>
          <w:p w:rsidR="00303710" w:rsidRDefault="00303710" w:rsidP="001226DD">
            <w:pPr>
              <w:pStyle w:val="a4"/>
              <w:rPr>
                <w:szCs w:val="22"/>
              </w:rPr>
            </w:pPr>
            <w:r>
              <w:rPr>
                <w:szCs w:val="22"/>
              </w:rPr>
              <w:t>Плеханов Александр Георгиевич</w:t>
            </w:r>
          </w:p>
        </w:tc>
        <w:tc>
          <w:tcPr>
            <w:tcW w:w="7371" w:type="dxa"/>
            <w:shd w:val="clear" w:color="auto" w:fill="auto"/>
          </w:tcPr>
          <w:p w:rsidR="00303710" w:rsidRDefault="00303710" w:rsidP="001226DD">
            <w:pPr>
              <w:pStyle w:val="a4"/>
              <w:rPr>
                <w:szCs w:val="22"/>
              </w:rPr>
            </w:pPr>
            <w:r>
              <w:rPr>
                <w:szCs w:val="22"/>
              </w:rPr>
              <w:t>- д.э.н., доцент, профессор кафедры СИТЭ АСА СамГТУ</w:t>
            </w:r>
          </w:p>
        </w:tc>
      </w:tr>
      <w:tr w:rsidR="00303710" w:rsidRPr="00544A3A" w:rsidTr="001C46A2">
        <w:trPr>
          <w:trHeight w:val="261"/>
        </w:trPr>
        <w:tc>
          <w:tcPr>
            <w:tcW w:w="3510" w:type="dxa"/>
            <w:shd w:val="clear" w:color="auto" w:fill="auto"/>
          </w:tcPr>
          <w:p w:rsidR="00303710" w:rsidRDefault="00303710" w:rsidP="001226DD">
            <w:pPr>
              <w:pStyle w:val="a4"/>
              <w:rPr>
                <w:szCs w:val="22"/>
              </w:rPr>
            </w:pPr>
            <w:r>
              <w:rPr>
                <w:szCs w:val="22"/>
              </w:rPr>
              <w:t>Доладов Константин Юрьевич</w:t>
            </w:r>
          </w:p>
        </w:tc>
        <w:tc>
          <w:tcPr>
            <w:tcW w:w="7371" w:type="dxa"/>
            <w:shd w:val="clear" w:color="auto" w:fill="auto"/>
          </w:tcPr>
          <w:p w:rsidR="00303710" w:rsidRDefault="00303710" w:rsidP="001226DD">
            <w:pPr>
              <w:pStyle w:val="a4"/>
              <w:rPr>
                <w:szCs w:val="22"/>
              </w:rPr>
            </w:pPr>
            <w:r>
              <w:rPr>
                <w:szCs w:val="22"/>
              </w:rPr>
              <w:t xml:space="preserve">- вице-президент ИК Росрегионразвитие, </w:t>
            </w:r>
            <w:proofErr w:type="gramStart"/>
            <w:r>
              <w:rPr>
                <w:szCs w:val="22"/>
              </w:rPr>
              <w:t>к</w:t>
            </w:r>
            <w:proofErr w:type="gramEnd"/>
            <w:r>
              <w:rPr>
                <w:szCs w:val="22"/>
              </w:rPr>
              <w:t>.э.н., доцент</w:t>
            </w:r>
          </w:p>
        </w:tc>
      </w:tr>
      <w:tr w:rsidR="00303710" w:rsidRPr="00544A3A" w:rsidTr="001C46A2">
        <w:trPr>
          <w:trHeight w:val="261"/>
        </w:trPr>
        <w:tc>
          <w:tcPr>
            <w:tcW w:w="3510" w:type="dxa"/>
            <w:shd w:val="clear" w:color="auto" w:fill="auto"/>
          </w:tcPr>
          <w:p w:rsidR="00303710" w:rsidRDefault="00303710" w:rsidP="001226DD">
            <w:pPr>
              <w:pStyle w:val="a4"/>
              <w:rPr>
                <w:szCs w:val="22"/>
              </w:rPr>
            </w:pPr>
            <w:r>
              <w:rPr>
                <w:szCs w:val="22"/>
              </w:rPr>
              <w:t>Абдулов Рашид Фатыхович</w:t>
            </w:r>
          </w:p>
        </w:tc>
        <w:tc>
          <w:tcPr>
            <w:tcW w:w="7371" w:type="dxa"/>
            <w:shd w:val="clear" w:color="auto" w:fill="auto"/>
          </w:tcPr>
          <w:p w:rsidR="00303710" w:rsidRDefault="00303710" w:rsidP="001226DD">
            <w:pPr>
              <w:pStyle w:val="a4"/>
              <w:rPr>
                <w:szCs w:val="22"/>
              </w:rPr>
            </w:pPr>
            <w:r>
              <w:rPr>
                <w:szCs w:val="22"/>
              </w:rPr>
              <w:t>- председатель ТСЖ «Волжский проспект»</w:t>
            </w:r>
          </w:p>
        </w:tc>
      </w:tr>
      <w:tr w:rsidR="00303710" w:rsidRPr="00544A3A" w:rsidTr="001C46A2">
        <w:trPr>
          <w:trHeight w:val="261"/>
        </w:trPr>
        <w:tc>
          <w:tcPr>
            <w:tcW w:w="3510" w:type="dxa"/>
            <w:shd w:val="clear" w:color="auto" w:fill="auto"/>
          </w:tcPr>
          <w:p w:rsidR="00303710" w:rsidRDefault="00303710" w:rsidP="001226DD">
            <w:pPr>
              <w:pStyle w:val="a4"/>
              <w:rPr>
                <w:szCs w:val="22"/>
              </w:rPr>
            </w:pPr>
            <w:r>
              <w:rPr>
                <w:b/>
                <w:szCs w:val="22"/>
              </w:rPr>
              <w:t>Секретарь  ГЭК:</w:t>
            </w:r>
          </w:p>
        </w:tc>
        <w:tc>
          <w:tcPr>
            <w:tcW w:w="7371" w:type="dxa"/>
            <w:shd w:val="clear" w:color="auto" w:fill="auto"/>
          </w:tcPr>
          <w:p w:rsidR="00303710" w:rsidRDefault="00303710" w:rsidP="001226DD">
            <w:pPr>
              <w:pStyle w:val="a4"/>
              <w:rPr>
                <w:szCs w:val="22"/>
              </w:rPr>
            </w:pPr>
          </w:p>
        </w:tc>
      </w:tr>
      <w:tr w:rsidR="00303710" w:rsidRPr="00544A3A" w:rsidTr="001C46A2">
        <w:trPr>
          <w:trHeight w:val="261"/>
        </w:trPr>
        <w:tc>
          <w:tcPr>
            <w:tcW w:w="3510" w:type="dxa"/>
            <w:shd w:val="clear" w:color="auto" w:fill="auto"/>
          </w:tcPr>
          <w:p w:rsidR="00303710" w:rsidRDefault="00303710" w:rsidP="001226DD">
            <w:pPr>
              <w:pStyle w:val="a4"/>
              <w:rPr>
                <w:szCs w:val="22"/>
              </w:rPr>
            </w:pPr>
            <w:r>
              <w:rPr>
                <w:szCs w:val="22"/>
              </w:rPr>
              <w:t>Суслова Нина Владимировна</w:t>
            </w:r>
          </w:p>
        </w:tc>
        <w:tc>
          <w:tcPr>
            <w:tcW w:w="7371" w:type="dxa"/>
            <w:shd w:val="clear" w:color="auto" w:fill="auto"/>
          </w:tcPr>
          <w:p w:rsidR="00303710" w:rsidRDefault="00303710" w:rsidP="001226DD">
            <w:pPr>
              <w:pStyle w:val="a4"/>
              <w:rPr>
                <w:szCs w:val="22"/>
              </w:rPr>
            </w:pPr>
            <w:r>
              <w:rPr>
                <w:szCs w:val="22"/>
              </w:rPr>
              <w:t>- ст</w:t>
            </w:r>
            <w:proofErr w:type="gramStart"/>
            <w:r>
              <w:rPr>
                <w:szCs w:val="22"/>
              </w:rPr>
              <w:t>.п</w:t>
            </w:r>
            <w:proofErr w:type="gramEnd"/>
            <w:r>
              <w:rPr>
                <w:szCs w:val="22"/>
              </w:rPr>
              <w:t>реподаватель кафедры СИТЭ АСА СамГТУ</w:t>
            </w:r>
          </w:p>
        </w:tc>
      </w:tr>
      <w:tr w:rsidR="00303710" w:rsidRPr="00544A3A" w:rsidTr="0023207C">
        <w:trPr>
          <w:trHeight w:val="261"/>
        </w:trPr>
        <w:tc>
          <w:tcPr>
            <w:tcW w:w="10881" w:type="dxa"/>
            <w:gridSpan w:val="2"/>
            <w:shd w:val="clear" w:color="auto" w:fill="auto"/>
            <w:vAlign w:val="center"/>
          </w:tcPr>
          <w:p w:rsidR="00303710" w:rsidRPr="00906F1D" w:rsidRDefault="00303710" w:rsidP="001226DD">
            <w:pPr>
              <w:pStyle w:val="a4"/>
              <w:jc w:val="center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08.04.01 – Строительство</w:t>
            </w:r>
          </w:p>
        </w:tc>
      </w:tr>
      <w:tr w:rsidR="00303710" w:rsidRPr="00544A3A" w:rsidTr="00A744A3">
        <w:trPr>
          <w:trHeight w:val="261"/>
        </w:trPr>
        <w:tc>
          <w:tcPr>
            <w:tcW w:w="10881" w:type="dxa"/>
            <w:gridSpan w:val="2"/>
            <w:shd w:val="clear" w:color="auto" w:fill="auto"/>
            <w:vAlign w:val="center"/>
          </w:tcPr>
          <w:p w:rsidR="00303710" w:rsidRPr="00906F1D" w:rsidRDefault="00303710" w:rsidP="001226DD">
            <w:pPr>
              <w:pStyle w:val="a4"/>
              <w:jc w:val="center"/>
              <w:rPr>
                <w:b/>
                <w:i/>
                <w:szCs w:val="22"/>
              </w:rPr>
            </w:pPr>
            <w:r w:rsidRPr="00906F1D">
              <w:rPr>
                <w:b/>
                <w:i/>
                <w:szCs w:val="22"/>
              </w:rPr>
              <w:t>Магистерская программа – Водоснабжение городов и промышленных предприятий</w:t>
            </w:r>
          </w:p>
        </w:tc>
      </w:tr>
      <w:tr w:rsidR="00303710" w:rsidRPr="00544A3A" w:rsidTr="00A744A3">
        <w:trPr>
          <w:trHeight w:val="261"/>
        </w:trPr>
        <w:tc>
          <w:tcPr>
            <w:tcW w:w="10881" w:type="dxa"/>
            <w:gridSpan w:val="2"/>
            <w:shd w:val="clear" w:color="auto" w:fill="auto"/>
            <w:vAlign w:val="center"/>
          </w:tcPr>
          <w:p w:rsidR="00303710" w:rsidRPr="00906F1D" w:rsidRDefault="00303710" w:rsidP="001226DD">
            <w:pPr>
              <w:pStyle w:val="a4"/>
              <w:jc w:val="center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Магистерская программа – Водоотведение и очистка сточных вод</w:t>
            </w:r>
          </w:p>
        </w:tc>
      </w:tr>
      <w:tr w:rsidR="00303710" w:rsidRPr="00544A3A" w:rsidTr="001C46A2">
        <w:trPr>
          <w:trHeight w:val="261"/>
        </w:trPr>
        <w:tc>
          <w:tcPr>
            <w:tcW w:w="3510" w:type="dxa"/>
            <w:shd w:val="clear" w:color="auto" w:fill="auto"/>
          </w:tcPr>
          <w:p w:rsidR="00303710" w:rsidRDefault="00303710" w:rsidP="001226DD">
            <w:pPr>
              <w:pStyle w:val="a4"/>
              <w:rPr>
                <w:szCs w:val="22"/>
              </w:rPr>
            </w:pPr>
            <w:r>
              <w:rPr>
                <w:b/>
                <w:szCs w:val="22"/>
              </w:rPr>
              <w:t>Председатель ГЭК:</w:t>
            </w:r>
          </w:p>
        </w:tc>
        <w:tc>
          <w:tcPr>
            <w:tcW w:w="7371" w:type="dxa"/>
            <w:shd w:val="clear" w:color="auto" w:fill="auto"/>
          </w:tcPr>
          <w:p w:rsidR="00303710" w:rsidRDefault="00303710" w:rsidP="001226DD">
            <w:pPr>
              <w:pStyle w:val="a4"/>
              <w:rPr>
                <w:szCs w:val="22"/>
              </w:rPr>
            </w:pPr>
          </w:p>
        </w:tc>
      </w:tr>
      <w:tr w:rsidR="00303710" w:rsidRPr="00544A3A" w:rsidTr="001C46A2">
        <w:trPr>
          <w:trHeight w:val="261"/>
        </w:trPr>
        <w:tc>
          <w:tcPr>
            <w:tcW w:w="3510" w:type="dxa"/>
            <w:shd w:val="clear" w:color="auto" w:fill="auto"/>
          </w:tcPr>
          <w:p w:rsidR="00303710" w:rsidRDefault="00303710" w:rsidP="001226DD">
            <w:pPr>
              <w:pStyle w:val="a4"/>
              <w:rPr>
                <w:szCs w:val="22"/>
              </w:rPr>
            </w:pPr>
            <w:r>
              <w:rPr>
                <w:szCs w:val="22"/>
              </w:rPr>
              <w:t>Довбыш Владимир Николаевич</w:t>
            </w:r>
          </w:p>
        </w:tc>
        <w:tc>
          <w:tcPr>
            <w:tcW w:w="7371" w:type="dxa"/>
            <w:shd w:val="clear" w:color="auto" w:fill="auto"/>
          </w:tcPr>
          <w:p w:rsidR="00303710" w:rsidRDefault="00303710" w:rsidP="001226DD">
            <w:pPr>
              <w:pStyle w:val="a4"/>
              <w:rPr>
                <w:szCs w:val="22"/>
              </w:rPr>
            </w:pPr>
            <w:r>
              <w:rPr>
                <w:szCs w:val="22"/>
              </w:rPr>
              <w:t>- исполнительный вице-президент СРОПН «Поволжский экологический союз операторов по обращению с отходами»</w:t>
            </w:r>
          </w:p>
        </w:tc>
      </w:tr>
      <w:tr w:rsidR="00303710" w:rsidRPr="00544A3A" w:rsidTr="001C46A2">
        <w:trPr>
          <w:trHeight w:val="261"/>
        </w:trPr>
        <w:tc>
          <w:tcPr>
            <w:tcW w:w="3510" w:type="dxa"/>
            <w:shd w:val="clear" w:color="auto" w:fill="auto"/>
          </w:tcPr>
          <w:p w:rsidR="00303710" w:rsidRDefault="00303710" w:rsidP="001226DD">
            <w:pPr>
              <w:pStyle w:val="a4"/>
              <w:rPr>
                <w:szCs w:val="22"/>
              </w:rPr>
            </w:pPr>
            <w:r>
              <w:rPr>
                <w:b/>
                <w:szCs w:val="22"/>
              </w:rPr>
              <w:t>Члены ГЭК:</w:t>
            </w:r>
          </w:p>
        </w:tc>
        <w:tc>
          <w:tcPr>
            <w:tcW w:w="7371" w:type="dxa"/>
            <w:shd w:val="clear" w:color="auto" w:fill="auto"/>
          </w:tcPr>
          <w:p w:rsidR="00303710" w:rsidRDefault="00303710" w:rsidP="001226DD">
            <w:pPr>
              <w:pStyle w:val="a4"/>
              <w:rPr>
                <w:szCs w:val="22"/>
              </w:rPr>
            </w:pPr>
          </w:p>
        </w:tc>
      </w:tr>
      <w:tr w:rsidR="00303710" w:rsidRPr="00544A3A" w:rsidTr="001C46A2">
        <w:trPr>
          <w:trHeight w:val="261"/>
        </w:trPr>
        <w:tc>
          <w:tcPr>
            <w:tcW w:w="3510" w:type="dxa"/>
            <w:shd w:val="clear" w:color="auto" w:fill="auto"/>
          </w:tcPr>
          <w:p w:rsidR="00303710" w:rsidRDefault="00303710" w:rsidP="001226DD">
            <w:pPr>
              <w:pStyle w:val="a4"/>
              <w:rPr>
                <w:szCs w:val="22"/>
              </w:rPr>
            </w:pPr>
            <w:r>
              <w:rPr>
                <w:szCs w:val="22"/>
              </w:rPr>
              <w:t>Стрелков Александр Кузьмич</w:t>
            </w:r>
          </w:p>
        </w:tc>
        <w:tc>
          <w:tcPr>
            <w:tcW w:w="7371" w:type="dxa"/>
            <w:shd w:val="clear" w:color="auto" w:fill="auto"/>
          </w:tcPr>
          <w:p w:rsidR="00303710" w:rsidRDefault="00303710" w:rsidP="001226DD">
            <w:pPr>
              <w:pStyle w:val="a4"/>
              <w:rPr>
                <w:szCs w:val="22"/>
              </w:rPr>
            </w:pPr>
            <w:r>
              <w:rPr>
                <w:szCs w:val="22"/>
              </w:rPr>
              <w:t>- д.т.н., профессор, зав</w:t>
            </w:r>
            <w:proofErr w:type="gramStart"/>
            <w:r>
              <w:rPr>
                <w:szCs w:val="22"/>
              </w:rPr>
              <w:t>.к</w:t>
            </w:r>
            <w:proofErr w:type="gramEnd"/>
            <w:r>
              <w:rPr>
                <w:szCs w:val="22"/>
              </w:rPr>
              <w:t>афедрой ВВ АСА СамГТУ</w:t>
            </w:r>
          </w:p>
        </w:tc>
      </w:tr>
      <w:tr w:rsidR="00303710" w:rsidRPr="00544A3A" w:rsidTr="001C46A2">
        <w:trPr>
          <w:trHeight w:val="261"/>
        </w:trPr>
        <w:tc>
          <w:tcPr>
            <w:tcW w:w="3510" w:type="dxa"/>
            <w:shd w:val="clear" w:color="auto" w:fill="auto"/>
          </w:tcPr>
          <w:p w:rsidR="00303710" w:rsidRDefault="00303710" w:rsidP="001226DD">
            <w:pPr>
              <w:pStyle w:val="a4"/>
              <w:rPr>
                <w:szCs w:val="22"/>
              </w:rPr>
            </w:pPr>
            <w:proofErr w:type="gramStart"/>
            <w:r>
              <w:rPr>
                <w:szCs w:val="22"/>
              </w:rPr>
              <w:t>Теплых</w:t>
            </w:r>
            <w:proofErr w:type="gramEnd"/>
            <w:r>
              <w:rPr>
                <w:szCs w:val="22"/>
              </w:rPr>
              <w:t xml:space="preserve"> Светлана Юрьевна</w:t>
            </w:r>
          </w:p>
        </w:tc>
        <w:tc>
          <w:tcPr>
            <w:tcW w:w="7371" w:type="dxa"/>
            <w:shd w:val="clear" w:color="auto" w:fill="auto"/>
          </w:tcPr>
          <w:p w:rsidR="00303710" w:rsidRDefault="00303710" w:rsidP="001226DD">
            <w:pPr>
              <w:pStyle w:val="a4"/>
              <w:rPr>
                <w:szCs w:val="22"/>
              </w:rPr>
            </w:pPr>
            <w:r>
              <w:rPr>
                <w:szCs w:val="22"/>
              </w:rPr>
              <w:t xml:space="preserve">- к.т.н., доцент кафедры </w:t>
            </w:r>
            <w:proofErr w:type="gramStart"/>
            <w:r>
              <w:rPr>
                <w:szCs w:val="22"/>
              </w:rPr>
              <w:t>ВВ</w:t>
            </w:r>
            <w:proofErr w:type="gramEnd"/>
            <w:r>
              <w:rPr>
                <w:szCs w:val="22"/>
              </w:rPr>
              <w:t xml:space="preserve"> АСА СамГТУ</w:t>
            </w:r>
          </w:p>
        </w:tc>
      </w:tr>
      <w:tr w:rsidR="00303710" w:rsidRPr="00544A3A" w:rsidTr="001C46A2">
        <w:trPr>
          <w:trHeight w:val="261"/>
        </w:trPr>
        <w:tc>
          <w:tcPr>
            <w:tcW w:w="3510" w:type="dxa"/>
            <w:shd w:val="clear" w:color="auto" w:fill="auto"/>
          </w:tcPr>
          <w:p w:rsidR="00303710" w:rsidRDefault="00303710" w:rsidP="001226DD">
            <w:pPr>
              <w:pStyle w:val="a4"/>
              <w:rPr>
                <w:szCs w:val="22"/>
              </w:rPr>
            </w:pPr>
            <w:r>
              <w:rPr>
                <w:szCs w:val="22"/>
              </w:rPr>
              <w:t>Степанов Сергей Валерьевич</w:t>
            </w:r>
          </w:p>
        </w:tc>
        <w:tc>
          <w:tcPr>
            <w:tcW w:w="7371" w:type="dxa"/>
            <w:shd w:val="clear" w:color="auto" w:fill="auto"/>
          </w:tcPr>
          <w:p w:rsidR="00303710" w:rsidRDefault="00303710" w:rsidP="001226DD">
            <w:pPr>
              <w:pStyle w:val="a4"/>
              <w:rPr>
                <w:szCs w:val="22"/>
              </w:rPr>
            </w:pPr>
            <w:r>
              <w:rPr>
                <w:szCs w:val="22"/>
              </w:rPr>
              <w:t xml:space="preserve">- д.т.н., профессор кафедры </w:t>
            </w:r>
            <w:proofErr w:type="gramStart"/>
            <w:r>
              <w:rPr>
                <w:szCs w:val="22"/>
              </w:rPr>
              <w:t>ВВ</w:t>
            </w:r>
            <w:proofErr w:type="gramEnd"/>
            <w:r>
              <w:rPr>
                <w:szCs w:val="22"/>
              </w:rPr>
              <w:t xml:space="preserve"> АСА СамГТУ </w:t>
            </w:r>
          </w:p>
        </w:tc>
      </w:tr>
      <w:tr w:rsidR="00303710" w:rsidRPr="00544A3A" w:rsidTr="001C46A2">
        <w:trPr>
          <w:trHeight w:val="261"/>
        </w:trPr>
        <w:tc>
          <w:tcPr>
            <w:tcW w:w="3510" w:type="dxa"/>
            <w:shd w:val="clear" w:color="auto" w:fill="auto"/>
          </w:tcPr>
          <w:p w:rsidR="00303710" w:rsidRDefault="00303710" w:rsidP="001226DD">
            <w:pPr>
              <w:pStyle w:val="a4"/>
              <w:rPr>
                <w:szCs w:val="22"/>
              </w:rPr>
            </w:pPr>
            <w:r>
              <w:rPr>
                <w:szCs w:val="22"/>
              </w:rPr>
              <w:t>Смородин Александр Александрович</w:t>
            </w:r>
          </w:p>
        </w:tc>
        <w:tc>
          <w:tcPr>
            <w:tcW w:w="7371" w:type="dxa"/>
            <w:shd w:val="clear" w:color="auto" w:fill="auto"/>
          </w:tcPr>
          <w:p w:rsidR="00303710" w:rsidRDefault="00303710" w:rsidP="001226DD">
            <w:pPr>
              <w:pStyle w:val="a4"/>
              <w:rPr>
                <w:szCs w:val="22"/>
              </w:rPr>
            </w:pPr>
            <w:r>
              <w:rPr>
                <w:szCs w:val="22"/>
              </w:rPr>
              <w:t>- начальник эксплуатационно-технического управления ЗАО «СУТЭК»</w:t>
            </w:r>
          </w:p>
        </w:tc>
      </w:tr>
      <w:tr w:rsidR="00303710" w:rsidRPr="00544A3A" w:rsidTr="001C46A2">
        <w:trPr>
          <w:trHeight w:val="261"/>
        </w:trPr>
        <w:tc>
          <w:tcPr>
            <w:tcW w:w="3510" w:type="dxa"/>
            <w:shd w:val="clear" w:color="auto" w:fill="auto"/>
          </w:tcPr>
          <w:p w:rsidR="00303710" w:rsidRDefault="00303710" w:rsidP="001226DD">
            <w:pPr>
              <w:pStyle w:val="a4"/>
              <w:rPr>
                <w:szCs w:val="22"/>
              </w:rPr>
            </w:pPr>
            <w:r>
              <w:rPr>
                <w:szCs w:val="22"/>
              </w:rPr>
              <w:t>Полуян Валерий Иванович</w:t>
            </w:r>
          </w:p>
        </w:tc>
        <w:tc>
          <w:tcPr>
            <w:tcW w:w="7371" w:type="dxa"/>
            <w:shd w:val="clear" w:color="auto" w:fill="auto"/>
          </w:tcPr>
          <w:p w:rsidR="00303710" w:rsidRDefault="00303710" w:rsidP="001226DD">
            <w:pPr>
              <w:pStyle w:val="a4"/>
              <w:rPr>
                <w:szCs w:val="22"/>
              </w:rPr>
            </w:pPr>
            <w:r>
              <w:rPr>
                <w:szCs w:val="22"/>
              </w:rPr>
              <w:t>- инженер ООО «Самарские коммунальные системы»</w:t>
            </w:r>
          </w:p>
        </w:tc>
      </w:tr>
      <w:tr w:rsidR="00303710" w:rsidRPr="00544A3A" w:rsidTr="001C46A2">
        <w:trPr>
          <w:trHeight w:val="261"/>
        </w:trPr>
        <w:tc>
          <w:tcPr>
            <w:tcW w:w="3510" w:type="dxa"/>
            <w:shd w:val="clear" w:color="auto" w:fill="auto"/>
          </w:tcPr>
          <w:p w:rsidR="00303710" w:rsidRDefault="00303710" w:rsidP="001226DD">
            <w:pPr>
              <w:pStyle w:val="a4"/>
              <w:rPr>
                <w:szCs w:val="22"/>
              </w:rPr>
            </w:pPr>
            <w:r>
              <w:rPr>
                <w:b/>
                <w:szCs w:val="22"/>
              </w:rPr>
              <w:t>Секретарь  ГЭК:</w:t>
            </w:r>
          </w:p>
        </w:tc>
        <w:tc>
          <w:tcPr>
            <w:tcW w:w="7371" w:type="dxa"/>
            <w:shd w:val="clear" w:color="auto" w:fill="auto"/>
          </w:tcPr>
          <w:p w:rsidR="00303710" w:rsidRDefault="00303710" w:rsidP="001226DD">
            <w:pPr>
              <w:pStyle w:val="a4"/>
              <w:rPr>
                <w:szCs w:val="22"/>
              </w:rPr>
            </w:pPr>
          </w:p>
        </w:tc>
      </w:tr>
      <w:tr w:rsidR="00303710" w:rsidRPr="00544A3A" w:rsidTr="001C46A2">
        <w:trPr>
          <w:trHeight w:val="261"/>
        </w:trPr>
        <w:tc>
          <w:tcPr>
            <w:tcW w:w="3510" w:type="dxa"/>
            <w:shd w:val="clear" w:color="auto" w:fill="auto"/>
          </w:tcPr>
          <w:p w:rsidR="00303710" w:rsidRDefault="00303710" w:rsidP="001226DD">
            <w:pPr>
              <w:pStyle w:val="a4"/>
              <w:rPr>
                <w:szCs w:val="22"/>
              </w:rPr>
            </w:pPr>
            <w:r>
              <w:rPr>
                <w:szCs w:val="22"/>
              </w:rPr>
              <w:t>Гриднева Марина Александровна</w:t>
            </w:r>
          </w:p>
        </w:tc>
        <w:tc>
          <w:tcPr>
            <w:tcW w:w="7371" w:type="dxa"/>
            <w:shd w:val="clear" w:color="auto" w:fill="auto"/>
          </w:tcPr>
          <w:p w:rsidR="00303710" w:rsidRDefault="00303710" w:rsidP="001226DD">
            <w:pPr>
              <w:pStyle w:val="a4"/>
              <w:rPr>
                <w:szCs w:val="22"/>
              </w:rPr>
            </w:pPr>
            <w:r>
              <w:rPr>
                <w:szCs w:val="22"/>
              </w:rPr>
              <w:t xml:space="preserve">- к.т.н., доцент кафедры </w:t>
            </w:r>
            <w:proofErr w:type="gramStart"/>
            <w:r>
              <w:rPr>
                <w:szCs w:val="22"/>
              </w:rPr>
              <w:t>ВВ</w:t>
            </w:r>
            <w:proofErr w:type="gramEnd"/>
            <w:r>
              <w:rPr>
                <w:szCs w:val="22"/>
              </w:rPr>
              <w:t xml:space="preserve"> АСА СамГТУ</w:t>
            </w:r>
          </w:p>
        </w:tc>
      </w:tr>
      <w:tr w:rsidR="00303710" w:rsidRPr="00544A3A" w:rsidTr="0023207C">
        <w:trPr>
          <w:trHeight w:val="261"/>
        </w:trPr>
        <w:tc>
          <w:tcPr>
            <w:tcW w:w="10881" w:type="dxa"/>
            <w:gridSpan w:val="2"/>
            <w:shd w:val="clear" w:color="auto" w:fill="auto"/>
            <w:vAlign w:val="center"/>
          </w:tcPr>
          <w:p w:rsidR="00303710" w:rsidRPr="00F720F3" w:rsidRDefault="00303710" w:rsidP="001226DD">
            <w:pPr>
              <w:pStyle w:val="a4"/>
              <w:jc w:val="center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08.04.01 – Строительство</w:t>
            </w:r>
          </w:p>
        </w:tc>
      </w:tr>
      <w:tr w:rsidR="00303710" w:rsidRPr="00544A3A" w:rsidTr="00A744A3">
        <w:trPr>
          <w:trHeight w:val="261"/>
        </w:trPr>
        <w:tc>
          <w:tcPr>
            <w:tcW w:w="10881" w:type="dxa"/>
            <w:gridSpan w:val="2"/>
            <w:shd w:val="clear" w:color="auto" w:fill="auto"/>
            <w:vAlign w:val="center"/>
          </w:tcPr>
          <w:p w:rsidR="00303710" w:rsidRPr="00F720F3" w:rsidRDefault="00303710" w:rsidP="001226DD">
            <w:pPr>
              <w:pStyle w:val="a4"/>
              <w:jc w:val="center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Магистерская программа – Комплексная механизация строительства</w:t>
            </w:r>
          </w:p>
        </w:tc>
      </w:tr>
      <w:tr w:rsidR="00303710" w:rsidRPr="00544A3A" w:rsidTr="00A744A3">
        <w:trPr>
          <w:trHeight w:val="261"/>
        </w:trPr>
        <w:tc>
          <w:tcPr>
            <w:tcW w:w="10881" w:type="dxa"/>
            <w:gridSpan w:val="2"/>
            <w:shd w:val="clear" w:color="auto" w:fill="auto"/>
            <w:vAlign w:val="center"/>
          </w:tcPr>
          <w:p w:rsidR="00303710" w:rsidRPr="00F720F3" w:rsidRDefault="00303710" w:rsidP="001226DD">
            <w:pPr>
              <w:pStyle w:val="a4"/>
              <w:jc w:val="center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Магистерская программа – Теплогазоснабжение населенных мест и предприятий</w:t>
            </w:r>
          </w:p>
        </w:tc>
      </w:tr>
      <w:tr w:rsidR="00303710" w:rsidRPr="00544A3A" w:rsidTr="00A744A3">
        <w:trPr>
          <w:trHeight w:val="261"/>
        </w:trPr>
        <w:tc>
          <w:tcPr>
            <w:tcW w:w="10881" w:type="dxa"/>
            <w:gridSpan w:val="2"/>
            <w:shd w:val="clear" w:color="auto" w:fill="auto"/>
            <w:vAlign w:val="center"/>
          </w:tcPr>
          <w:p w:rsidR="00303710" w:rsidRPr="00F720F3" w:rsidRDefault="00303710" w:rsidP="001226DD">
            <w:pPr>
              <w:pStyle w:val="a4"/>
              <w:jc w:val="center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Магистерская программа – Архитектурно-строительное материаловедение</w:t>
            </w:r>
          </w:p>
        </w:tc>
      </w:tr>
      <w:tr w:rsidR="00303710" w:rsidRPr="00544A3A" w:rsidTr="00A744A3">
        <w:trPr>
          <w:trHeight w:val="261"/>
        </w:trPr>
        <w:tc>
          <w:tcPr>
            <w:tcW w:w="10881" w:type="dxa"/>
            <w:gridSpan w:val="2"/>
            <w:shd w:val="clear" w:color="auto" w:fill="auto"/>
            <w:vAlign w:val="center"/>
          </w:tcPr>
          <w:p w:rsidR="00303710" w:rsidRPr="00F720F3" w:rsidRDefault="00303710" w:rsidP="001226DD">
            <w:pPr>
              <w:pStyle w:val="a4"/>
              <w:jc w:val="center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Магистерская программа – Технология строительных материалов, изделий и конструкций</w:t>
            </w:r>
          </w:p>
        </w:tc>
      </w:tr>
      <w:tr w:rsidR="00303710" w:rsidRPr="00544A3A" w:rsidTr="00A744A3">
        <w:trPr>
          <w:trHeight w:val="261"/>
        </w:trPr>
        <w:tc>
          <w:tcPr>
            <w:tcW w:w="10881" w:type="dxa"/>
            <w:gridSpan w:val="2"/>
            <w:shd w:val="clear" w:color="auto" w:fill="auto"/>
            <w:vAlign w:val="center"/>
          </w:tcPr>
          <w:p w:rsidR="00303710" w:rsidRPr="00F720F3" w:rsidRDefault="00303710" w:rsidP="001226DD">
            <w:pPr>
              <w:pStyle w:val="a4"/>
              <w:jc w:val="center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Магистерская программа – Теория и проектирование автомобильных дорог</w:t>
            </w:r>
          </w:p>
        </w:tc>
      </w:tr>
      <w:tr w:rsidR="00303710" w:rsidRPr="00544A3A" w:rsidTr="00A744A3">
        <w:trPr>
          <w:trHeight w:val="261"/>
        </w:trPr>
        <w:tc>
          <w:tcPr>
            <w:tcW w:w="10881" w:type="dxa"/>
            <w:gridSpan w:val="2"/>
            <w:shd w:val="clear" w:color="auto" w:fill="auto"/>
            <w:vAlign w:val="center"/>
          </w:tcPr>
          <w:p w:rsidR="00303710" w:rsidRPr="00F720F3" w:rsidRDefault="00303710" w:rsidP="001226DD">
            <w:pPr>
              <w:pStyle w:val="a4"/>
              <w:jc w:val="center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Магистерская программа – Безопасность технической эксплуатации строительных объектов</w:t>
            </w:r>
          </w:p>
        </w:tc>
      </w:tr>
      <w:tr w:rsidR="00303710" w:rsidRPr="00544A3A" w:rsidTr="00A744A3">
        <w:trPr>
          <w:trHeight w:val="261"/>
        </w:trPr>
        <w:tc>
          <w:tcPr>
            <w:tcW w:w="10881" w:type="dxa"/>
            <w:gridSpan w:val="2"/>
            <w:shd w:val="clear" w:color="auto" w:fill="auto"/>
            <w:vAlign w:val="center"/>
          </w:tcPr>
          <w:p w:rsidR="00303710" w:rsidRDefault="00303710" w:rsidP="001226DD">
            <w:pPr>
              <w:pStyle w:val="a4"/>
              <w:jc w:val="center"/>
              <w:rPr>
                <w:szCs w:val="22"/>
              </w:rPr>
            </w:pPr>
            <w:r>
              <w:rPr>
                <w:b/>
                <w:i/>
                <w:szCs w:val="22"/>
              </w:rPr>
              <w:lastRenderedPageBreak/>
              <w:t>Магистерская программа – Экспертиза и управление инвестиционно-строительной и эксплуатационной деятельностью</w:t>
            </w:r>
          </w:p>
        </w:tc>
      </w:tr>
      <w:tr w:rsidR="00303710" w:rsidRPr="00544A3A" w:rsidTr="001C46A2">
        <w:trPr>
          <w:trHeight w:val="261"/>
        </w:trPr>
        <w:tc>
          <w:tcPr>
            <w:tcW w:w="3510" w:type="dxa"/>
            <w:shd w:val="clear" w:color="auto" w:fill="auto"/>
          </w:tcPr>
          <w:p w:rsidR="00303710" w:rsidRDefault="00303710" w:rsidP="001226DD">
            <w:pPr>
              <w:pStyle w:val="a4"/>
              <w:rPr>
                <w:szCs w:val="22"/>
              </w:rPr>
            </w:pPr>
            <w:r>
              <w:rPr>
                <w:b/>
                <w:szCs w:val="22"/>
              </w:rPr>
              <w:t>Председатель ГЭК:</w:t>
            </w:r>
          </w:p>
        </w:tc>
        <w:tc>
          <w:tcPr>
            <w:tcW w:w="7371" w:type="dxa"/>
            <w:shd w:val="clear" w:color="auto" w:fill="auto"/>
          </w:tcPr>
          <w:p w:rsidR="00303710" w:rsidRDefault="00303710" w:rsidP="001226DD">
            <w:pPr>
              <w:pStyle w:val="a4"/>
              <w:rPr>
                <w:szCs w:val="22"/>
              </w:rPr>
            </w:pPr>
          </w:p>
        </w:tc>
      </w:tr>
      <w:tr w:rsidR="00303710" w:rsidRPr="00544A3A" w:rsidTr="001C46A2">
        <w:trPr>
          <w:trHeight w:val="261"/>
        </w:trPr>
        <w:tc>
          <w:tcPr>
            <w:tcW w:w="3510" w:type="dxa"/>
            <w:shd w:val="clear" w:color="auto" w:fill="auto"/>
          </w:tcPr>
          <w:p w:rsidR="00303710" w:rsidRDefault="00303710" w:rsidP="001226DD">
            <w:pPr>
              <w:pStyle w:val="a4"/>
              <w:rPr>
                <w:szCs w:val="22"/>
              </w:rPr>
            </w:pPr>
            <w:r>
              <w:rPr>
                <w:szCs w:val="22"/>
              </w:rPr>
              <w:t>Привалов Сергей Александрович</w:t>
            </w:r>
          </w:p>
        </w:tc>
        <w:tc>
          <w:tcPr>
            <w:tcW w:w="7371" w:type="dxa"/>
            <w:shd w:val="clear" w:color="auto" w:fill="auto"/>
          </w:tcPr>
          <w:p w:rsidR="00303710" w:rsidRDefault="00303710" w:rsidP="001226DD">
            <w:pPr>
              <w:pStyle w:val="a4"/>
              <w:rPr>
                <w:szCs w:val="22"/>
              </w:rPr>
            </w:pPr>
            <w:r>
              <w:rPr>
                <w:szCs w:val="22"/>
              </w:rPr>
              <w:t>- генеральный директор ОАО «Самараэкотранс, к.т.н.</w:t>
            </w:r>
          </w:p>
        </w:tc>
      </w:tr>
      <w:tr w:rsidR="00303710" w:rsidRPr="00544A3A" w:rsidTr="001C46A2">
        <w:trPr>
          <w:trHeight w:val="261"/>
        </w:trPr>
        <w:tc>
          <w:tcPr>
            <w:tcW w:w="3510" w:type="dxa"/>
            <w:shd w:val="clear" w:color="auto" w:fill="auto"/>
          </w:tcPr>
          <w:p w:rsidR="00303710" w:rsidRDefault="00303710" w:rsidP="001226DD">
            <w:pPr>
              <w:pStyle w:val="a4"/>
              <w:rPr>
                <w:szCs w:val="22"/>
              </w:rPr>
            </w:pPr>
            <w:r>
              <w:rPr>
                <w:b/>
                <w:szCs w:val="22"/>
              </w:rPr>
              <w:t>Члены ГЭК:</w:t>
            </w:r>
          </w:p>
        </w:tc>
        <w:tc>
          <w:tcPr>
            <w:tcW w:w="7371" w:type="dxa"/>
            <w:shd w:val="clear" w:color="auto" w:fill="auto"/>
          </w:tcPr>
          <w:p w:rsidR="00303710" w:rsidRDefault="00303710" w:rsidP="001226DD">
            <w:pPr>
              <w:pStyle w:val="a4"/>
              <w:rPr>
                <w:szCs w:val="22"/>
              </w:rPr>
            </w:pPr>
          </w:p>
        </w:tc>
      </w:tr>
      <w:tr w:rsidR="00303710" w:rsidRPr="00544A3A" w:rsidTr="001C46A2">
        <w:trPr>
          <w:trHeight w:val="261"/>
        </w:trPr>
        <w:tc>
          <w:tcPr>
            <w:tcW w:w="3510" w:type="dxa"/>
            <w:shd w:val="clear" w:color="auto" w:fill="auto"/>
          </w:tcPr>
          <w:p w:rsidR="00303710" w:rsidRDefault="00303710" w:rsidP="001226DD">
            <w:pPr>
              <w:pStyle w:val="a4"/>
              <w:rPr>
                <w:szCs w:val="22"/>
              </w:rPr>
            </w:pPr>
            <w:r>
              <w:rPr>
                <w:szCs w:val="22"/>
              </w:rPr>
              <w:t>Галицков Станислав Яковлевич</w:t>
            </w:r>
          </w:p>
        </w:tc>
        <w:tc>
          <w:tcPr>
            <w:tcW w:w="7371" w:type="dxa"/>
            <w:shd w:val="clear" w:color="auto" w:fill="auto"/>
          </w:tcPr>
          <w:p w:rsidR="00303710" w:rsidRDefault="00303710" w:rsidP="001226DD">
            <w:pPr>
              <w:pStyle w:val="a4"/>
              <w:rPr>
                <w:szCs w:val="22"/>
              </w:rPr>
            </w:pPr>
            <w:r>
              <w:rPr>
                <w:szCs w:val="22"/>
              </w:rPr>
              <w:t>- д.т.н., профессор, зав</w:t>
            </w:r>
            <w:proofErr w:type="gramStart"/>
            <w:r>
              <w:rPr>
                <w:szCs w:val="22"/>
              </w:rPr>
              <w:t>.к</w:t>
            </w:r>
            <w:proofErr w:type="gramEnd"/>
            <w:r>
              <w:rPr>
                <w:szCs w:val="22"/>
              </w:rPr>
              <w:t>афедрой МАЭС АСА СамГТУ</w:t>
            </w:r>
          </w:p>
        </w:tc>
      </w:tr>
      <w:tr w:rsidR="00303710" w:rsidRPr="00544A3A" w:rsidTr="001C46A2">
        <w:trPr>
          <w:trHeight w:val="261"/>
        </w:trPr>
        <w:tc>
          <w:tcPr>
            <w:tcW w:w="3510" w:type="dxa"/>
            <w:shd w:val="clear" w:color="auto" w:fill="auto"/>
          </w:tcPr>
          <w:p w:rsidR="00303710" w:rsidRDefault="00303710" w:rsidP="001226DD">
            <w:pPr>
              <w:pStyle w:val="a4"/>
              <w:rPr>
                <w:szCs w:val="22"/>
              </w:rPr>
            </w:pPr>
            <w:r>
              <w:rPr>
                <w:szCs w:val="22"/>
              </w:rPr>
              <w:t>Дормидонтова Татьяна Владимировна</w:t>
            </w:r>
          </w:p>
        </w:tc>
        <w:tc>
          <w:tcPr>
            <w:tcW w:w="7371" w:type="dxa"/>
            <w:shd w:val="clear" w:color="auto" w:fill="auto"/>
          </w:tcPr>
          <w:p w:rsidR="00303710" w:rsidRDefault="00303710" w:rsidP="001226DD">
            <w:pPr>
              <w:pStyle w:val="a4"/>
              <w:rPr>
                <w:szCs w:val="22"/>
              </w:rPr>
            </w:pPr>
            <w:r>
              <w:rPr>
                <w:szCs w:val="22"/>
              </w:rPr>
              <w:t>- к.т.н., доцент, зав</w:t>
            </w:r>
            <w:proofErr w:type="gramStart"/>
            <w:r>
              <w:rPr>
                <w:szCs w:val="22"/>
              </w:rPr>
              <w:t>.к</w:t>
            </w:r>
            <w:proofErr w:type="gramEnd"/>
            <w:r>
              <w:rPr>
                <w:szCs w:val="22"/>
              </w:rPr>
              <w:t>афедрой АДГСС АСА СамГТУ</w:t>
            </w:r>
          </w:p>
        </w:tc>
      </w:tr>
      <w:tr w:rsidR="00303710" w:rsidRPr="00544A3A" w:rsidTr="001C46A2">
        <w:trPr>
          <w:trHeight w:val="261"/>
        </w:trPr>
        <w:tc>
          <w:tcPr>
            <w:tcW w:w="3510" w:type="dxa"/>
            <w:shd w:val="clear" w:color="auto" w:fill="auto"/>
          </w:tcPr>
          <w:p w:rsidR="00303710" w:rsidRDefault="00303710" w:rsidP="001226DD">
            <w:pPr>
              <w:pStyle w:val="a4"/>
              <w:rPr>
                <w:szCs w:val="22"/>
              </w:rPr>
            </w:pPr>
            <w:r>
              <w:rPr>
                <w:szCs w:val="22"/>
              </w:rPr>
              <w:t>Иванов Борис Георгиевич</w:t>
            </w:r>
          </w:p>
        </w:tc>
        <w:tc>
          <w:tcPr>
            <w:tcW w:w="7371" w:type="dxa"/>
            <w:shd w:val="clear" w:color="auto" w:fill="auto"/>
          </w:tcPr>
          <w:p w:rsidR="00303710" w:rsidRDefault="00303710" w:rsidP="001226DD">
            <w:pPr>
              <w:pStyle w:val="a4"/>
              <w:rPr>
                <w:szCs w:val="22"/>
              </w:rPr>
            </w:pPr>
            <w:r>
              <w:rPr>
                <w:szCs w:val="22"/>
              </w:rPr>
              <w:t>- д.т.н., профессор, профессор кафедры ТОСП АСА СамГТУ</w:t>
            </w:r>
          </w:p>
        </w:tc>
      </w:tr>
      <w:tr w:rsidR="00303710" w:rsidRPr="00544A3A" w:rsidTr="001C46A2">
        <w:trPr>
          <w:trHeight w:val="261"/>
        </w:trPr>
        <w:tc>
          <w:tcPr>
            <w:tcW w:w="3510" w:type="dxa"/>
            <w:shd w:val="clear" w:color="auto" w:fill="auto"/>
          </w:tcPr>
          <w:p w:rsidR="00303710" w:rsidRDefault="00303710" w:rsidP="001226DD">
            <w:pPr>
              <w:pStyle w:val="a4"/>
              <w:rPr>
                <w:szCs w:val="22"/>
              </w:rPr>
            </w:pPr>
            <w:r>
              <w:rPr>
                <w:szCs w:val="22"/>
              </w:rPr>
              <w:t>Хлыстов Алексей Иванович</w:t>
            </w:r>
          </w:p>
        </w:tc>
        <w:tc>
          <w:tcPr>
            <w:tcW w:w="7371" w:type="dxa"/>
            <w:shd w:val="clear" w:color="auto" w:fill="auto"/>
          </w:tcPr>
          <w:p w:rsidR="00303710" w:rsidRDefault="00303710" w:rsidP="001226DD">
            <w:pPr>
              <w:pStyle w:val="a4"/>
              <w:rPr>
                <w:szCs w:val="22"/>
              </w:rPr>
            </w:pPr>
            <w:r>
              <w:rPr>
                <w:szCs w:val="22"/>
              </w:rPr>
              <w:t>- д.т.н., профессор кафедры ПСМИК АСА СамГТУ</w:t>
            </w:r>
          </w:p>
        </w:tc>
      </w:tr>
      <w:tr w:rsidR="00303710" w:rsidRPr="00544A3A" w:rsidTr="001C46A2">
        <w:trPr>
          <w:trHeight w:val="261"/>
        </w:trPr>
        <w:tc>
          <w:tcPr>
            <w:tcW w:w="3510" w:type="dxa"/>
            <w:shd w:val="clear" w:color="auto" w:fill="auto"/>
          </w:tcPr>
          <w:p w:rsidR="00303710" w:rsidRDefault="00303710" w:rsidP="001226DD">
            <w:pPr>
              <w:pStyle w:val="a4"/>
              <w:rPr>
                <w:szCs w:val="22"/>
              </w:rPr>
            </w:pPr>
            <w:r>
              <w:rPr>
                <w:szCs w:val="22"/>
              </w:rPr>
              <w:t>Третьяк Дмитрий Владимирович</w:t>
            </w:r>
          </w:p>
        </w:tc>
        <w:tc>
          <w:tcPr>
            <w:tcW w:w="7371" w:type="dxa"/>
            <w:shd w:val="clear" w:color="auto" w:fill="auto"/>
          </w:tcPr>
          <w:p w:rsidR="00303710" w:rsidRDefault="00303710" w:rsidP="001226DD">
            <w:pPr>
              <w:pStyle w:val="a4"/>
              <w:rPr>
                <w:szCs w:val="22"/>
              </w:rPr>
            </w:pPr>
            <w:r>
              <w:rPr>
                <w:szCs w:val="22"/>
              </w:rPr>
              <w:t>- зам</w:t>
            </w:r>
            <w:proofErr w:type="gramStart"/>
            <w:r>
              <w:rPr>
                <w:szCs w:val="22"/>
              </w:rPr>
              <w:t>.д</w:t>
            </w:r>
            <w:proofErr w:type="gramEnd"/>
            <w:r>
              <w:rPr>
                <w:szCs w:val="22"/>
              </w:rPr>
              <w:t>иректора по производству СМР ООО «Метрология и Автоматизация», к.т.н.</w:t>
            </w:r>
          </w:p>
        </w:tc>
      </w:tr>
      <w:tr w:rsidR="00303710" w:rsidRPr="00544A3A" w:rsidTr="001C46A2">
        <w:trPr>
          <w:trHeight w:val="261"/>
        </w:trPr>
        <w:tc>
          <w:tcPr>
            <w:tcW w:w="3510" w:type="dxa"/>
            <w:shd w:val="clear" w:color="auto" w:fill="auto"/>
          </w:tcPr>
          <w:p w:rsidR="00303710" w:rsidRDefault="00303710" w:rsidP="001226DD">
            <w:pPr>
              <w:pStyle w:val="a4"/>
              <w:rPr>
                <w:szCs w:val="22"/>
              </w:rPr>
            </w:pPr>
            <w:r>
              <w:rPr>
                <w:szCs w:val="22"/>
              </w:rPr>
              <w:t>Веревкин Олег Александрович</w:t>
            </w:r>
          </w:p>
        </w:tc>
        <w:tc>
          <w:tcPr>
            <w:tcW w:w="7371" w:type="dxa"/>
            <w:shd w:val="clear" w:color="auto" w:fill="auto"/>
          </w:tcPr>
          <w:p w:rsidR="00303710" w:rsidRDefault="00303710" w:rsidP="001226DD">
            <w:pPr>
              <w:pStyle w:val="a4"/>
              <w:rPr>
                <w:szCs w:val="22"/>
              </w:rPr>
            </w:pPr>
            <w:r>
              <w:rPr>
                <w:szCs w:val="22"/>
              </w:rPr>
              <w:t>- исполнительный директор СРО НП ГК «Промстройпроект», к.т.н.</w:t>
            </w:r>
          </w:p>
        </w:tc>
      </w:tr>
      <w:tr w:rsidR="00303710" w:rsidRPr="00544A3A" w:rsidTr="001C46A2">
        <w:trPr>
          <w:trHeight w:val="261"/>
        </w:trPr>
        <w:tc>
          <w:tcPr>
            <w:tcW w:w="3510" w:type="dxa"/>
            <w:shd w:val="clear" w:color="auto" w:fill="auto"/>
          </w:tcPr>
          <w:p w:rsidR="00303710" w:rsidRDefault="00303710" w:rsidP="001226DD">
            <w:pPr>
              <w:pStyle w:val="a4"/>
              <w:rPr>
                <w:szCs w:val="22"/>
              </w:rPr>
            </w:pPr>
            <w:r>
              <w:rPr>
                <w:szCs w:val="22"/>
              </w:rPr>
              <w:t>Макридов Григорий Викторович</w:t>
            </w:r>
          </w:p>
        </w:tc>
        <w:tc>
          <w:tcPr>
            <w:tcW w:w="7371" w:type="dxa"/>
            <w:shd w:val="clear" w:color="auto" w:fill="auto"/>
          </w:tcPr>
          <w:p w:rsidR="00303710" w:rsidRDefault="00303710" w:rsidP="001226DD">
            <w:pPr>
              <w:pStyle w:val="a4"/>
              <w:rPr>
                <w:szCs w:val="22"/>
              </w:rPr>
            </w:pPr>
            <w:r>
              <w:rPr>
                <w:szCs w:val="22"/>
              </w:rPr>
              <w:t>- гл</w:t>
            </w:r>
            <w:proofErr w:type="gramStart"/>
            <w:r>
              <w:rPr>
                <w:szCs w:val="22"/>
              </w:rPr>
              <w:t>.и</w:t>
            </w:r>
            <w:proofErr w:type="gramEnd"/>
            <w:r>
              <w:rPr>
                <w:szCs w:val="22"/>
              </w:rPr>
              <w:t>нженер ООО «Поволжская строительная компания»</w:t>
            </w:r>
          </w:p>
        </w:tc>
      </w:tr>
      <w:tr w:rsidR="00303710" w:rsidRPr="00544A3A" w:rsidTr="001C46A2">
        <w:trPr>
          <w:trHeight w:val="261"/>
        </w:trPr>
        <w:tc>
          <w:tcPr>
            <w:tcW w:w="3510" w:type="dxa"/>
            <w:shd w:val="clear" w:color="auto" w:fill="auto"/>
          </w:tcPr>
          <w:p w:rsidR="00303710" w:rsidRDefault="00303710" w:rsidP="001226DD">
            <w:pPr>
              <w:pStyle w:val="a4"/>
              <w:rPr>
                <w:szCs w:val="22"/>
              </w:rPr>
            </w:pPr>
            <w:r>
              <w:rPr>
                <w:szCs w:val="22"/>
              </w:rPr>
              <w:t>Ильина Марина Владимировна</w:t>
            </w:r>
          </w:p>
        </w:tc>
        <w:tc>
          <w:tcPr>
            <w:tcW w:w="7371" w:type="dxa"/>
            <w:shd w:val="clear" w:color="auto" w:fill="auto"/>
          </w:tcPr>
          <w:p w:rsidR="00303710" w:rsidRDefault="00303710" w:rsidP="001226DD">
            <w:pPr>
              <w:pStyle w:val="a4"/>
              <w:rPr>
                <w:szCs w:val="22"/>
              </w:rPr>
            </w:pPr>
            <w:r>
              <w:rPr>
                <w:szCs w:val="22"/>
              </w:rPr>
              <w:t>- руководитель сметного отдел</w:t>
            </w:r>
            <w:proofErr w:type="gramStart"/>
            <w:r>
              <w:rPr>
                <w:szCs w:val="22"/>
              </w:rPr>
              <w:t>а ООО</w:t>
            </w:r>
            <w:proofErr w:type="gramEnd"/>
            <w:r>
              <w:rPr>
                <w:szCs w:val="22"/>
              </w:rPr>
              <w:t xml:space="preserve"> «Центр по ценообразованию в строительстве»</w:t>
            </w:r>
          </w:p>
        </w:tc>
      </w:tr>
      <w:tr w:rsidR="00303710" w:rsidRPr="00544A3A" w:rsidTr="001C46A2">
        <w:trPr>
          <w:trHeight w:val="261"/>
        </w:trPr>
        <w:tc>
          <w:tcPr>
            <w:tcW w:w="3510" w:type="dxa"/>
            <w:shd w:val="clear" w:color="auto" w:fill="auto"/>
          </w:tcPr>
          <w:p w:rsidR="00303710" w:rsidRDefault="00303710" w:rsidP="001226DD">
            <w:pPr>
              <w:pStyle w:val="a4"/>
              <w:rPr>
                <w:szCs w:val="22"/>
              </w:rPr>
            </w:pPr>
            <w:r>
              <w:rPr>
                <w:b/>
                <w:szCs w:val="22"/>
              </w:rPr>
              <w:t>Секретарь  ГЭК:</w:t>
            </w:r>
          </w:p>
        </w:tc>
        <w:tc>
          <w:tcPr>
            <w:tcW w:w="7371" w:type="dxa"/>
            <w:shd w:val="clear" w:color="auto" w:fill="auto"/>
          </w:tcPr>
          <w:p w:rsidR="00303710" w:rsidRDefault="00303710" w:rsidP="001226DD">
            <w:pPr>
              <w:pStyle w:val="a4"/>
              <w:rPr>
                <w:szCs w:val="22"/>
              </w:rPr>
            </w:pPr>
          </w:p>
        </w:tc>
      </w:tr>
      <w:tr w:rsidR="00303710" w:rsidRPr="00544A3A" w:rsidTr="001C46A2">
        <w:trPr>
          <w:trHeight w:val="261"/>
        </w:trPr>
        <w:tc>
          <w:tcPr>
            <w:tcW w:w="3510" w:type="dxa"/>
            <w:shd w:val="clear" w:color="auto" w:fill="auto"/>
          </w:tcPr>
          <w:p w:rsidR="00303710" w:rsidRDefault="00303710" w:rsidP="001226DD">
            <w:pPr>
              <w:pStyle w:val="a4"/>
              <w:rPr>
                <w:szCs w:val="22"/>
              </w:rPr>
            </w:pPr>
            <w:r>
              <w:rPr>
                <w:szCs w:val="22"/>
              </w:rPr>
              <w:t>Масляницын Александр Петрович</w:t>
            </w:r>
          </w:p>
        </w:tc>
        <w:tc>
          <w:tcPr>
            <w:tcW w:w="7371" w:type="dxa"/>
            <w:shd w:val="clear" w:color="auto" w:fill="auto"/>
          </w:tcPr>
          <w:p w:rsidR="00303710" w:rsidRDefault="00303710" w:rsidP="001226DD">
            <w:pPr>
              <w:pStyle w:val="a4"/>
              <w:rPr>
                <w:szCs w:val="22"/>
              </w:rPr>
            </w:pPr>
            <w:r>
              <w:rPr>
                <w:szCs w:val="22"/>
              </w:rPr>
              <w:t>- к.т.н., доцент кафедры МАЭС АСА СамГТУ</w:t>
            </w:r>
          </w:p>
        </w:tc>
      </w:tr>
      <w:tr w:rsidR="00303710" w:rsidRPr="00544A3A" w:rsidTr="0011342E">
        <w:trPr>
          <w:trHeight w:val="261"/>
        </w:trPr>
        <w:tc>
          <w:tcPr>
            <w:tcW w:w="10881" w:type="dxa"/>
            <w:gridSpan w:val="2"/>
            <w:shd w:val="clear" w:color="auto" w:fill="auto"/>
          </w:tcPr>
          <w:p w:rsidR="00303710" w:rsidRPr="00F142F2" w:rsidRDefault="00303710" w:rsidP="001226DD">
            <w:pPr>
              <w:pStyle w:val="a4"/>
              <w:jc w:val="center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08.04.01 – Строительство</w:t>
            </w:r>
          </w:p>
        </w:tc>
      </w:tr>
      <w:tr w:rsidR="00303710" w:rsidRPr="00544A3A" w:rsidTr="00A744A3">
        <w:trPr>
          <w:trHeight w:val="261"/>
        </w:trPr>
        <w:tc>
          <w:tcPr>
            <w:tcW w:w="10881" w:type="dxa"/>
            <w:gridSpan w:val="2"/>
            <w:shd w:val="clear" w:color="auto" w:fill="auto"/>
          </w:tcPr>
          <w:p w:rsidR="00303710" w:rsidRPr="00F142F2" w:rsidRDefault="00303710" w:rsidP="001226DD">
            <w:pPr>
              <w:pStyle w:val="a4"/>
              <w:jc w:val="center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Магистерская программа – Теория и проектирование зданий и сооружений</w:t>
            </w:r>
          </w:p>
        </w:tc>
      </w:tr>
      <w:tr w:rsidR="00303710" w:rsidRPr="00544A3A" w:rsidTr="00A744A3">
        <w:trPr>
          <w:trHeight w:val="261"/>
        </w:trPr>
        <w:tc>
          <w:tcPr>
            <w:tcW w:w="10881" w:type="dxa"/>
            <w:gridSpan w:val="2"/>
            <w:shd w:val="clear" w:color="auto" w:fill="auto"/>
          </w:tcPr>
          <w:p w:rsidR="00303710" w:rsidRPr="00F142F2" w:rsidRDefault="00303710" w:rsidP="001226DD">
            <w:pPr>
              <w:pStyle w:val="a4"/>
              <w:jc w:val="center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Магистерская программа – Инженерное обеспечение и оборудование городских территорий и транспортной инфраструктуры</w:t>
            </w:r>
          </w:p>
        </w:tc>
      </w:tr>
      <w:tr w:rsidR="00303710" w:rsidRPr="00544A3A" w:rsidTr="00A744A3">
        <w:trPr>
          <w:trHeight w:val="261"/>
        </w:trPr>
        <w:tc>
          <w:tcPr>
            <w:tcW w:w="10881" w:type="dxa"/>
            <w:gridSpan w:val="2"/>
            <w:shd w:val="clear" w:color="auto" w:fill="auto"/>
          </w:tcPr>
          <w:p w:rsidR="00303710" w:rsidRPr="00F142F2" w:rsidRDefault="00303710" w:rsidP="001226DD">
            <w:pPr>
              <w:pStyle w:val="a4"/>
              <w:jc w:val="center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Магистерская программа – Реконструкция и реставрация зданий и сооружений</w:t>
            </w:r>
          </w:p>
        </w:tc>
      </w:tr>
      <w:tr w:rsidR="00303710" w:rsidRPr="00544A3A" w:rsidTr="001C46A2">
        <w:trPr>
          <w:trHeight w:val="261"/>
        </w:trPr>
        <w:tc>
          <w:tcPr>
            <w:tcW w:w="3510" w:type="dxa"/>
            <w:shd w:val="clear" w:color="auto" w:fill="auto"/>
          </w:tcPr>
          <w:p w:rsidR="00303710" w:rsidRDefault="00303710" w:rsidP="001226DD">
            <w:pPr>
              <w:pStyle w:val="a4"/>
              <w:rPr>
                <w:szCs w:val="22"/>
              </w:rPr>
            </w:pPr>
            <w:r>
              <w:rPr>
                <w:b/>
                <w:szCs w:val="22"/>
              </w:rPr>
              <w:t>Председатель ГЭК:</w:t>
            </w:r>
          </w:p>
        </w:tc>
        <w:tc>
          <w:tcPr>
            <w:tcW w:w="7371" w:type="dxa"/>
            <w:shd w:val="clear" w:color="auto" w:fill="auto"/>
          </w:tcPr>
          <w:p w:rsidR="00303710" w:rsidRDefault="00303710" w:rsidP="001226DD">
            <w:pPr>
              <w:pStyle w:val="a4"/>
              <w:rPr>
                <w:szCs w:val="22"/>
              </w:rPr>
            </w:pPr>
          </w:p>
        </w:tc>
      </w:tr>
      <w:tr w:rsidR="00303710" w:rsidRPr="00544A3A" w:rsidTr="001C46A2">
        <w:trPr>
          <w:trHeight w:val="261"/>
        </w:trPr>
        <w:tc>
          <w:tcPr>
            <w:tcW w:w="3510" w:type="dxa"/>
            <w:shd w:val="clear" w:color="auto" w:fill="auto"/>
          </w:tcPr>
          <w:p w:rsidR="00303710" w:rsidRDefault="00303710" w:rsidP="001226DD">
            <w:pPr>
              <w:pStyle w:val="a4"/>
              <w:rPr>
                <w:szCs w:val="22"/>
              </w:rPr>
            </w:pPr>
            <w:r>
              <w:rPr>
                <w:szCs w:val="22"/>
              </w:rPr>
              <w:t>Василенко Владимир Андреевич</w:t>
            </w:r>
          </w:p>
        </w:tc>
        <w:tc>
          <w:tcPr>
            <w:tcW w:w="7371" w:type="dxa"/>
            <w:shd w:val="clear" w:color="auto" w:fill="auto"/>
          </w:tcPr>
          <w:p w:rsidR="00303710" w:rsidRDefault="00303710" w:rsidP="001226DD">
            <w:pPr>
              <w:pStyle w:val="a4"/>
              <w:rPr>
                <w:szCs w:val="22"/>
              </w:rPr>
            </w:pPr>
            <w:r>
              <w:rPr>
                <w:szCs w:val="22"/>
              </w:rPr>
              <w:t>- первый зам</w:t>
            </w:r>
            <w:proofErr w:type="gramStart"/>
            <w:r>
              <w:rPr>
                <w:szCs w:val="22"/>
              </w:rPr>
              <w:t>.г</w:t>
            </w:r>
            <w:proofErr w:type="gramEnd"/>
            <w:r>
              <w:rPr>
                <w:szCs w:val="22"/>
              </w:rPr>
              <w:t>лавы городского округа Самара, Мэрия городского округа Самара, к.э.н., действительный член, академик Российской муниципальной академии</w:t>
            </w:r>
          </w:p>
        </w:tc>
      </w:tr>
      <w:tr w:rsidR="00303710" w:rsidRPr="00544A3A" w:rsidTr="001C46A2">
        <w:trPr>
          <w:trHeight w:val="261"/>
        </w:trPr>
        <w:tc>
          <w:tcPr>
            <w:tcW w:w="3510" w:type="dxa"/>
            <w:shd w:val="clear" w:color="auto" w:fill="auto"/>
          </w:tcPr>
          <w:p w:rsidR="00303710" w:rsidRDefault="00303710" w:rsidP="001226DD">
            <w:pPr>
              <w:pStyle w:val="a4"/>
              <w:rPr>
                <w:szCs w:val="22"/>
              </w:rPr>
            </w:pPr>
            <w:r>
              <w:rPr>
                <w:b/>
                <w:szCs w:val="22"/>
              </w:rPr>
              <w:t>Члены ГЭК:</w:t>
            </w:r>
          </w:p>
        </w:tc>
        <w:tc>
          <w:tcPr>
            <w:tcW w:w="7371" w:type="dxa"/>
            <w:shd w:val="clear" w:color="auto" w:fill="auto"/>
          </w:tcPr>
          <w:p w:rsidR="00303710" w:rsidRDefault="00303710" w:rsidP="001226DD">
            <w:pPr>
              <w:pStyle w:val="a4"/>
              <w:rPr>
                <w:szCs w:val="22"/>
              </w:rPr>
            </w:pPr>
          </w:p>
        </w:tc>
      </w:tr>
      <w:tr w:rsidR="00303710" w:rsidRPr="00544A3A" w:rsidTr="001C46A2">
        <w:trPr>
          <w:trHeight w:val="261"/>
        </w:trPr>
        <w:tc>
          <w:tcPr>
            <w:tcW w:w="3510" w:type="dxa"/>
            <w:shd w:val="clear" w:color="auto" w:fill="auto"/>
          </w:tcPr>
          <w:p w:rsidR="00303710" w:rsidRPr="00F142F2" w:rsidRDefault="00303710" w:rsidP="001226DD">
            <w:pPr>
              <w:rPr>
                <w:szCs w:val="22"/>
              </w:rPr>
            </w:pPr>
            <w:r w:rsidRPr="00F142F2">
              <w:rPr>
                <w:szCs w:val="22"/>
              </w:rPr>
              <w:t>Самогоров Виталий Александрович</w:t>
            </w:r>
          </w:p>
        </w:tc>
        <w:tc>
          <w:tcPr>
            <w:tcW w:w="7371" w:type="dxa"/>
            <w:shd w:val="clear" w:color="auto" w:fill="auto"/>
          </w:tcPr>
          <w:p w:rsidR="00303710" w:rsidRDefault="00303710" w:rsidP="001226DD">
            <w:pPr>
              <w:rPr>
                <w:szCs w:val="22"/>
              </w:rPr>
            </w:pPr>
            <w:r>
              <w:rPr>
                <w:szCs w:val="22"/>
              </w:rPr>
              <w:t>- к</w:t>
            </w:r>
            <w:proofErr w:type="gramStart"/>
            <w:r>
              <w:rPr>
                <w:szCs w:val="22"/>
              </w:rPr>
              <w:t>.а</w:t>
            </w:r>
            <w:proofErr w:type="gramEnd"/>
            <w:r>
              <w:rPr>
                <w:szCs w:val="22"/>
              </w:rPr>
              <w:t>рх.н., профессор, советник РААСН, зав.кафедрой Архитектуры АСА СамГТУ</w:t>
            </w:r>
          </w:p>
        </w:tc>
      </w:tr>
      <w:tr w:rsidR="00303710" w:rsidRPr="00544A3A" w:rsidTr="001C46A2">
        <w:trPr>
          <w:trHeight w:val="261"/>
        </w:trPr>
        <w:tc>
          <w:tcPr>
            <w:tcW w:w="3510" w:type="dxa"/>
            <w:shd w:val="clear" w:color="auto" w:fill="auto"/>
          </w:tcPr>
          <w:p w:rsidR="00303710" w:rsidRPr="00202E82" w:rsidRDefault="00303710" w:rsidP="001226DD">
            <w:pPr>
              <w:pStyle w:val="a4"/>
              <w:rPr>
                <w:szCs w:val="22"/>
              </w:rPr>
            </w:pPr>
            <w:r w:rsidRPr="00202E82">
              <w:rPr>
                <w:szCs w:val="22"/>
              </w:rPr>
              <w:t>Жоголева Анна Владимировна</w:t>
            </w:r>
          </w:p>
        </w:tc>
        <w:tc>
          <w:tcPr>
            <w:tcW w:w="7371" w:type="dxa"/>
            <w:shd w:val="clear" w:color="auto" w:fill="auto"/>
          </w:tcPr>
          <w:p w:rsidR="00303710" w:rsidRDefault="00303710" w:rsidP="001226DD">
            <w:pPr>
              <w:pStyle w:val="a4"/>
              <w:rPr>
                <w:szCs w:val="22"/>
              </w:rPr>
            </w:pPr>
            <w:r>
              <w:rPr>
                <w:szCs w:val="22"/>
              </w:rPr>
              <w:t>- к</w:t>
            </w:r>
            <w:proofErr w:type="gramStart"/>
            <w:r>
              <w:rPr>
                <w:szCs w:val="22"/>
              </w:rPr>
              <w:t>.а</w:t>
            </w:r>
            <w:proofErr w:type="gramEnd"/>
            <w:r>
              <w:rPr>
                <w:szCs w:val="22"/>
              </w:rPr>
              <w:t>рх.н., доцент кафедры Градостроительства АСА СамГТУ</w:t>
            </w:r>
          </w:p>
        </w:tc>
      </w:tr>
      <w:tr w:rsidR="00303710" w:rsidRPr="00544A3A" w:rsidTr="001C46A2">
        <w:trPr>
          <w:trHeight w:val="261"/>
        </w:trPr>
        <w:tc>
          <w:tcPr>
            <w:tcW w:w="3510" w:type="dxa"/>
            <w:shd w:val="clear" w:color="auto" w:fill="auto"/>
          </w:tcPr>
          <w:p w:rsidR="00303710" w:rsidRPr="00202E82" w:rsidRDefault="00303710" w:rsidP="001226DD">
            <w:pPr>
              <w:pStyle w:val="a4"/>
              <w:rPr>
                <w:szCs w:val="22"/>
              </w:rPr>
            </w:pPr>
            <w:r w:rsidRPr="00202E82">
              <w:rPr>
                <w:szCs w:val="22"/>
              </w:rPr>
              <w:t>Жигулина</w:t>
            </w:r>
            <w:r>
              <w:rPr>
                <w:szCs w:val="22"/>
              </w:rPr>
              <w:t xml:space="preserve"> Анна Юрьевна</w:t>
            </w:r>
          </w:p>
        </w:tc>
        <w:tc>
          <w:tcPr>
            <w:tcW w:w="7371" w:type="dxa"/>
            <w:shd w:val="clear" w:color="auto" w:fill="auto"/>
          </w:tcPr>
          <w:p w:rsidR="00303710" w:rsidRDefault="00303710" w:rsidP="001226DD">
            <w:pPr>
              <w:pStyle w:val="a4"/>
              <w:rPr>
                <w:szCs w:val="22"/>
              </w:rPr>
            </w:pPr>
            <w:r>
              <w:rPr>
                <w:szCs w:val="22"/>
              </w:rPr>
              <w:t>- к.т.н., доцент, доцент кафедры АЖОЗ АСА СамГТУ</w:t>
            </w:r>
          </w:p>
        </w:tc>
      </w:tr>
      <w:tr w:rsidR="00303710" w:rsidRPr="00544A3A" w:rsidTr="001C46A2">
        <w:trPr>
          <w:trHeight w:val="261"/>
        </w:trPr>
        <w:tc>
          <w:tcPr>
            <w:tcW w:w="3510" w:type="dxa"/>
            <w:shd w:val="clear" w:color="auto" w:fill="auto"/>
          </w:tcPr>
          <w:p w:rsidR="00303710" w:rsidRPr="00652B2B" w:rsidRDefault="00303710" w:rsidP="001226DD">
            <w:pPr>
              <w:pStyle w:val="a4"/>
              <w:rPr>
                <w:szCs w:val="22"/>
              </w:rPr>
            </w:pPr>
            <w:r w:rsidRPr="00652B2B">
              <w:rPr>
                <w:szCs w:val="22"/>
              </w:rPr>
              <w:t>Литвинов Денис Владимирович</w:t>
            </w:r>
          </w:p>
        </w:tc>
        <w:tc>
          <w:tcPr>
            <w:tcW w:w="7371" w:type="dxa"/>
            <w:shd w:val="clear" w:color="auto" w:fill="auto"/>
          </w:tcPr>
          <w:p w:rsidR="00303710" w:rsidRDefault="00303710" w:rsidP="001226DD">
            <w:pPr>
              <w:pStyle w:val="a4"/>
              <w:rPr>
                <w:szCs w:val="22"/>
              </w:rPr>
            </w:pPr>
            <w:r>
              <w:rPr>
                <w:szCs w:val="22"/>
              </w:rPr>
              <w:t>- к</w:t>
            </w:r>
            <w:proofErr w:type="gramStart"/>
            <w:r>
              <w:rPr>
                <w:szCs w:val="22"/>
              </w:rPr>
              <w:t>.а</w:t>
            </w:r>
            <w:proofErr w:type="gramEnd"/>
            <w:r>
              <w:rPr>
                <w:szCs w:val="22"/>
              </w:rPr>
              <w:t>рх.н., доцент, профессор кафедры РиРАН АСА СамГТУ</w:t>
            </w:r>
          </w:p>
        </w:tc>
      </w:tr>
      <w:tr w:rsidR="00303710" w:rsidRPr="00544A3A" w:rsidTr="001C46A2">
        <w:trPr>
          <w:trHeight w:val="261"/>
        </w:trPr>
        <w:tc>
          <w:tcPr>
            <w:tcW w:w="3510" w:type="dxa"/>
            <w:shd w:val="clear" w:color="auto" w:fill="auto"/>
          </w:tcPr>
          <w:p w:rsidR="00303710" w:rsidRPr="00652B2B" w:rsidRDefault="00303710" w:rsidP="001226DD">
            <w:pPr>
              <w:pStyle w:val="a4"/>
              <w:rPr>
                <w:szCs w:val="22"/>
              </w:rPr>
            </w:pPr>
            <w:r>
              <w:rPr>
                <w:szCs w:val="22"/>
              </w:rPr>
              <w:t>Арзянцев Михаил Владимирович</w:t>
            </w:r>
          </w:p>
        </w:tc>
        <w:tc>
          <w:tcPr>
            <w:tcW w:w="7371" w:type="dxa"/>
            <w:shd w:val="clear" w:color="auto" w:fill="auto"/>
          </w:tcPr>
          <w:p w:rsidR="00303710" w:rsidRDefault="00303710" w:rsidP="001226DD">
            <w:pPr>
              <w:pStyle w:val="a4"/>
              <w:rPr>
                <w:szCs w:val="22"/>
              </w:rPr>
            </w:pPr>
            <w:r>
              <w:rPr>
                <w:szCs w:val="22"/>
              </w:rPr>
              <w:t>- руководитель ООО «Архитектурно-проектная мастерская», г</w:t>
            </w:r>
            <w:proofErr w:type="gramStart"/>
            <w:r>
              <w:rPr>
                <w:szCs w:val="22"/>
              </w:rPr>
              <w:t>.С</w:t>
            </w:r>
            <w:proofErr w:type="gramEnd"/>
            <w:r>
              <w:rPr>
                <w:szCs w:val="22"/>
              </w:rPr>
              <w:t>амара</w:t>
            </w:r>
          </w:p>
        </w:tc>
      </w:tr>
      <w:tr w:rsidR="00303710" w:rsidRPr="00544A3A" w:rsidTr="001C46A2">
        <w:trPr>
          <w:trHeight w:val="261"/>
        </w:trPr>
        <w:tc>
          <w:tcPr>
            <w:tcW w:w="3510" w:type="dxa"/>
            <w:shd w:val="clear" w:color="auto" w:fill="auto"/>
          </w:tcPr>
          <w:p w:rsidR="00303710" w:rsidRPr="00652B2B" w:rsidRDefault="00303710" w:rsidP="001226DD">
            <w:pPr>
              <w:pStyle w:val="a4"/>
              <w:rPr>
                <w:szCs w:val="22"/>
              </w:rPr>
            </w:pPr>
            <w:r>
              <w:rPr>
                <w:szCs w:val="22"/>
              </w:rPr>
              <w:t>Галахов Игорь Борисович</w:t>
            </w:r>
          </w:p>
        </w:tc>
        <w:tc>
          <w:tcPr>
            <w:tcW w:w="7371" w:type="dxa"/>
            <w:shd w:val="clear" w:color="auto" w:fill="auto"/>
          </w:tcPr>
          <w:p w:rsidR="00303710" w:rsidRDefault="00303710" w:rsidP="001226DD">
            <w:pPr>
              <w:pStyle w:val="a4"/>
              <w:rPr>
                <w:szCs w:val="22"/>
              </w:rPr>
            </w:pPr>
            <w:r>
              <w:rPr>
                <w:szCs w:val="22"/>
              </w:rPr>
              <w:t>- директор архитектурно-планировочной мастерской «Рекон», г</w:t>
            </w:r>
            <w:proofErr w:type="gramStart"/>
            <w:r>
              <w:rPr>
                <w:szCs w:val="22"/>
              </w:rPr>
              <w:t>.С</w:t>
            </w:r>
            <w:proofErr w:type="gramEnd"/>
            <w:r>
              <w:rPr>
                <w:szCs w:val="22"/>
              </w:rPr>
              <w:t>амара</w:t>
            </w:r>
          </w:p>
        </w:tc>
      </w:tr>
      <w:tr w:rsidR="00303710" w:rsidRPr="00544A3A" w:rsidTr="001C46A2">
        <w:trPr>
          <w:trHeight w:val="261"/>
        </w:trPr>
        <w:tc>
          <w:tcPr>
            <w:tcW w:w="3510" w:type="dxa"/>
            <w:shd w:val="clear" w:color="auto" w:fill="auto"/>
          </w:tcPr>
          <w:p w:rsidR="00303710" w:rsidRPr="00652B2B" w:rsidRDefault="00303710" w:rsidP="001226DD">
            <w:pPr>
              <w:pStyle w:val="a4"/>
              <w:rPr>
                <w:szCs w:val="22"/>
              </w:rPr>
            </w:pPr>
            <w:r>
              <w:rPr>
                <w:szCs w:val="22"/>
              </w:rPr>
              <w:t>Жигулин Сергей Евгеньевич</w:t>
            </w:r>
          </w:p>
        </w:tc>
        <w:tc>
          <w:tcPr>
            <w:tcW w:w="7371" w:type="dxa"/>
            <w:shd w:val="clear" w:color="auto" w:fill="auto"/>
          </w:tcPr>
          <w:p w:rsidR="00303710" w:rsidRDefault="00303710" w:rsidP="001226DD">
            <w:pPr>
              <w:pStyle w:val="a4"/>
              <w:rPr>
                <w:szCs w:val="22"/>
              </w:rPr>
            </w:pPr>
            <w:r>
              <w:rPr>
                <w:szCs w:val="22"/>
              </w:rPr>
              <w:t>- гл.эксперт АО «Самарская сетевая компания», г</w:t>
            </w:r>
            <w:proofErr w:type="gramStart"/>
            <w:r>
              <w:rPr>
                <w:szCs w:val="22"/>
              </w:rPr>
              <w:t>.С</w:t>
            </w:r>
            <w:proofErr w:type="gramEnd"/>
            <w:r>
              <w:rPr>
                <w:szCs w:val="22"/>
              </w:rPr>
              <w:t>амара</w:t>
            </w:r>
          </w:p>
        </w:tc>
      </w:tr>
      <w:tr w:rsidR="00303710" w:rsidRPr="00544A3A" w:rsidTr="001C46A2">
        <w:trPr>
          <w:trHeight w:val="261"/>
        </w:trPr>
        <w:tc>
          <w:tcPr>
            <w:tcW w:w="3510" w:type="dxa"/>
            <w:shd w:val="clear" w:color="auto" w:fill="auto"/>
          </w:tcPr>
          <w:p w:rsidR="00303710" w:rsidRDefault="00303710" w:rsidP="001226DD">
            <w:pPr>
              <w:pStyle w:val="a4"/>
              <w:rPr>
                <w:szCs w:val="22"/>
              </w:rPr>
            </w:pPr>
            <w:r>
              <w:rPr>
                <w:b/>
                <w:szCs w:val="22"/>
              </w:rPr>
              <w:t>Секретарь  ГЭК:</w:t>
            </w:r>
          </w:p>
        </w:tc>
        <w:tc>
          <w:tcPr>
            <w:tcW w:w="7371" w:type="dxa"/>
            <w:shd w:val="clear" w:color="auto" w:fill="auto"/>
          </w:tcPr>
          <w:p w:rsidR="00303710" w:rsidRDefault="00303710" w:rsidP="001226DD">
            <w:pPr>
              <w:pStyle w:val="a4"/>
              <w:rPr>
                <w:szCs w:val="22"/>
              </w:rPr>
            </w:pPr>
          </w:p>
        </w:tc>
      </w:tr>
      <w:tr w:rsidR="00303710" w:rsidRPr="00544A3A" w:rsidTr="001C46A2">
        <w:trPr>
          <w:trHeight w:val="261"/>
        </w:trPr>
        <w:tc>
          <w:tcPr>
            <w:tcW w:w="3510" w:type="dxa"/>
            <w:shd w:val="clear" w:color="auto" w:fill="auto"/>
          </w:tcPr>
          <w:p w:rsidR="00303710" w:rsidRDefault="00303710" w:rsidP="001226DD">
            <w:pPr>
              <w:pStyle w:val="a4"/>
              <w:rPr>
                <w:szCs w:val="22"/>
              </w:rPr>
            </w:pPr>
            <w:r>
              <w:rPr>
                <w:szCs w:val="22"/>
              </w:rPr>
              <w:t>Бугаева Юлия Львовна</w:t>
            </w:r>
          </w:p>
        </w:tc>
        <w:tc>
          <w:tcPr>
            <w:tcW w:w="7371" w:type="dxa"/>
            <w:shd w:val="clear" w:color="auto" w:fill="auto"/>
          </w:tcPr>
          <w:p w:rsidR="00303710" w:rsidRDefault="00303710" w:rsidP="001226DD">
            <w:pPr>
              <w:pStyle w:val="a4"/>
              <w:rPr>
                <w:szCs w:val="22"/>
              </w:rPr>
            </w:pPr>
            <w:r>
              <w:rPr>
                <w:szCs w:val="22"/>
              </w:rPr>
              <w:t>- ассистент кафедры РиРАН АСА СамГТУ</w:t>
            </w:r>
          </w:p>
        </w:tc>
      </w:tr>
      <w:tr w:rsidR="00303710" w:rsidRPr="00544A3A" w:rsidTr="00E92DF8">
        <w:trPr>
          <w:trHeight w:val="261"/>
        </w:trPr>
        <w:tc>
          <w:tcPr>
            <w:tcW w:w="10881" w:type="dxa"/>
            <w:gridSpan w:val="2"/>
            <w:shd w:val="clear" w:color="auto" w:fill="auto"/>
          </w:tcPr>
          <w:p w:rsidR="00303710" w:rsidRPr="00115E6C" w:rsidRDefault="00303710" w:rsidP="001226DD">
            <w:pPr>
              <w:pStyle w:val="a4"/>
              <w:jc w:val="center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08.04.01 – Строительство</w:t>
            </w:r>
          </w:p>
        </w:tc>
      </w:tr>
      <w:tr w:rsidR="00303710" w:rsidRPr="00544A3A" w:rsidTr="00A744A3">
        <w:trPr>
          <w:trHeight w:val="261"/>
        </w:trPr>
        <w:tc>
          <w:tcPr>
            <w:tcW w:w="10881" w:type="dxa"/>
            <w:gridSpan w:val="2"/>
            <w:shd w:val="clear" w:color="auto" w:fill="auto"/>
          </w:tcPr>
          <w:p w:rsidR="00303710" w:rsidRPr="00115E6C" w:rsidRDefault="00303710" w:rsidP="001226DD">
            <w:pPr>
              <w:pStyle w:val="a4"/>
              <w:jc w:val="center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Магистерская программа – Речные и подземные гидротехнические сооружения</w:t>
            </w:r>
          </w:p>
        </w:tc>
      </w:tr>
      <w:tr w:rsidR="00303710" w:rsidRPr="00544A3A" w:rsidTr="001C46A2">
        <w:trPr>
          <w:trHeight w:val="261"/>
        </w:trPr>
        <w:tc>
          <w:tcPr>
            <w:tcW w:w="3510" w:type="dxa"/>
            <w:shd w:val="clear" w:color="auto" w:fill="auto"/>
          </w:tcPr>
          <w:p w:rsidR="00303710" w:rsidRDefault="00303710" w:rsidP="001226DD">
            <w:pPr>
              <w:pStyle w:val="a4"/>
              <w:rPr>
                <w:szCs w:val="22"/>
              </w:rPr>
            </w:pPr>
            <w:r>
              <w:rPr>
                <w:b/>
                <w:szCs w:val="22"/>
              </w:rPr>
              <w:t>Председатель ГЭК:</w:t>
            </w:r>
          </w:p>
        </w:tc>
        <w:tc>
          <w:tcPr>
            <w:tcW w:w="7371" w:type="dxa"/>
            <w:shd w:val="clear" w:color="auto" w:fill="auto"/>
          </w:tcPr>
          <w:p w:rsidR="00303710" w:rsidRDefault="00303710" w:rsidP="001226DD">
            <w:pPr>
              <w:pStyle w:val="a4"/>
              <w:rPr>
                <w:szCs w:val="22"/>
              </w:rPr>
            </w:pPr>
          </w:p>
        </w:tc>
      </w:tr>
      <w:tr w:rsidR="00303710" w:rsidRPr="00544A3A" w:rsidTr="001C46A2">
        <w:trPr>
          <w:trHeight w:val="261"/>
        </w:trPr>
        <w:tc>
          <w:tcPr>
            <w:tcW w:w="3510" w:type="dxa"/>
            <w:shd w:val="clear" w:color="auto" w:fill="auto"/>
          </w:tcPr>
          <w:p w:rsidR="00303710" w:rsidRDefault="00303710" w:rsidP="001226DD">
            <w:pPr>
              <w:pStyle w:val="a4"/>
              <w:rPr>
                <w:szCs w:val="22"/>
              </w:rPr>
            </w:pPr>
            <w:r>
              <w:rPr>
                <w:szCs w:val="22"/>
              </w:rPr>
              <w:t>Иванов Борис Георгиевич</w:t>
            </w:r>
          </w:p>
        </w:tc>
        <w:tc>
          <w:tcPr>
            <w:tcW w:w="7371" w:type="dxa"/>
            <w:shd w:val="clear" w:color="auto" w:fill="auto"/>
          </w:tcPr>
          <w:p w:rsidR="00303710" w:rsidRDefault="00303710" w:rsidP="001226DD">
            <w:pPr>
              <w:pStyle w:val="a4"/>
              <w:rPr>
                <w:szCs w:val="22"/>
              </w:rPr>
            </w:pPr>
            <w:r>
              <w:rPr>
                <w:szCs w:val="22"/>
              </w:rPr>
              <w:t>- д.т.н., профессор, профессор кафедры Строительство СамГУПС</w:t>
            </w:r>
          </w:p>
        </w:tc>
      </w:tr>
      <w:tr w:rsidR="00303710" w:rsidRPr="00544A3A" w:rsidTr="001C46A2">
        <w:trPr>
          <w:trHeight w:val="261"/>
        </w:trPr>
        <w:tc>
          <w:tcPr>
            <w:tcW w:w="3510" w:type="dxa"/>
            <w:shd w:val="clear" w:color="auto" w:fill="auto"/>
          </w:tcPr>
          <w:p w:rsidR="00303710" w:rsidRDefault="00303710" w:rsidP="001226DD">
            <w:pPr>
              <w:pStyle w:val="a4"/>
              <w:rPr>
                <w:szCs w:val="22"/>
              </w:rPr>
            </w:pPr>
            <w:r>
              <w:rPr>
                <w:b/>
                <w:szCs w:val="22"/>
              </w:rPr>
              <w:t>Члены ГЭК:</w:t>
            </w:r>
          </w:p>
        </w:tc>
        <w:tc>
          <w:tcPr>
            <w:tcW w:w="7371" w:type="dxa"/>
            <w:shd w:val="clear" w:color="auto" w:fill="auto"/>
          </w:tcPr>
          <w:p w:rsidR="00303710" w:rsidRDefault="00303710" w:rsidP="001226DD">
            <w:pPr>
              <w:pStyle w:val="a4"/>
              <w:rPr>
                <w:szCs w:val="22"/>
              </w:rPr>
            </w:pPr>
          </w:p>
        </w:tc>
      </w:tr>
      <w:tr w:rsidR="00303710" w:rsidRPr="00544A3A" w:rsidTr="001C46A2">
        <w:trPr>
          <w:trHeight w:val="261"/>
        </w:trPr>
        <w:tc>
          <w:tcPr>
            <w:tcW w:w="3510" w:type="dxa"/>
            <w:shd w:val="clear" w:color="auto" w:fill="auto"/>
          </w:tcPr>
          <w:p w:rsidR="00303710" w:rsidRDefault="00303710" w:rsidP="001226DD">
            <w:pPr>
              <w:pStyle w:val="a4"/>
              <w:rPr>
                <w:szCs w:val="22"/>
              </w:rPr>
            </w:pPr>
            <w:r>
              <w:rPr>
                <w:szCs w:val="22"/>
              </w:rPr>
              <w:t>Евдокимов Сергей Владимирович</w:t>
            </w:r>
          </w:p>
        </w:tc>
        <w:tc>
          <w:tcPr>
            <w:tcW w:w="7371" w:type="dxa"/>
            <w:shd w:val="clear" w:color="auto" w:fill="auto"/>
          </w:tcPr>
          <w:p w:rsidR="00303710" w:rsidRDefault="00303710" w:rsidP="001226DD">
            <w:pPr>
              <w:pStyle w:val="a4"/>
              <w:rPr>
                <w:szCs w:val="22"/>
              </w:rPr>
            </w:pPr>
            <w:r>
              <w:rPr>
                <w:szCs w:val="22"/>
              </w:rPr>
              <w:t>- к.т.н., доцент, зав</w:t>
            </w:r>
            <w:proofErr w:type="gramStart"/>
            <w:r>
              <w:rPr>
                <w:szCs w:val="22"/>
              </w:rPr>
              <w:t>.к</w:t>
            </w:r>
            <w:proofErr w:type="gramEnd"/>
            <w:r>
              <w:rPr>
                <w:szCs w:val="22"/>
              </w:rPr>
              <w:t>афедрой ПГТС АСА СамГТУ</w:t>
            </w:r>
          </w:p>
        </w:tc>
      </w:tr>
      <w:tr w:rsidR="00303710" w:rsidRPr="00544A3A" w:rsidTr="001C46A2">
        <w:trPr>
          <w:trHeight w:val="261"/>
        </w:trPr>
        <w:tc>
          <w:tcPr>
            <w:tcW w:w="3510" w:type="dxa"/>
            <w:shd w:val="clear" w:color="auto" w:fill="auto"/>
          </w:tcPr>
          <w:p w:rsidR="00303710" w:rsidRDefault="00303710" w:rsidP="001226DD">
            <w:pPr>
              <w:pStyle w:val="a4"/>
              <w:rPr>
                <w:szCs w:val="22"/>
              </w:rPr>
            </w:pPr>
            <w:r>
              <w:rPr>
                <w:szCs w:val="22"/>
              </w:rPr>
              <w:t>Алексеев Владимир Александрович</w:t>
            </w:r>
          </w:p>
        </w:tc>
        <w:tc>
          <w:tcPr>
            <w:tcW w:w="7371" w:type="dxa"/>
            <w:shd w:val="clear" w:color="auto" w:fill="auto"/>
          </w:tcPr>
          <w:p w:rsidR="00303710" w:rsidRDefault="00303710" w:rsidP="001226DD">
            <w:pPr>
              <w:pStyle w:val="a4"/>
              <w:rPr>
                <w:szCs w:val="22"/>
              </w:rPr>
            </w:pPr>
            <w:r>
              <w:rPr>
                <w:szCs w:val="22"/>
              </w:rPr>
              <w:t>- начальник отдел</w:t>
            </w:r>
            <w:proofErr w:type="gramStart"/>
            <w:r>
              <w:rPr>
                <w:szCs w:val="22"/>
              </w:rPr>
              <w:t>а ООО</w:t>
            </w:r>
            <w:proofErr w:type="gramEnd"/>
            <w:r>
              <w:rPr>
                <w:szCs w:val="22"/>
              </w:rPr>
              <w:t xml:space="preserve"> «Волгаэнергопроект»</w:t>
            </w:r>
          </w:p>
        </w:tc>
      </w:tr>
      <w:tr w:rsidR="00303710" w:rsidRPr="00544A3A" w:rsidTr="001C46A2">
        <w:trPr>
          <w:trHeight w:val="261"/>
        </w:trPr>
        <w:tc>
          <w:tcPr>
            <w:tcW w:w="3510" w:type="dxa"/>
            <w:shd w:val="clear" w:color="auto" w:fill="auto"/>
          </w:tcPr>
          <w:p w:rsidR="00303710" w:rsidRDefault="00303710" w:rsidP="001226DD">
            <w:pPr>
              <w:pStyle w:val="a4"/>
              <w:rPr>
                <w:szCs w:val="22"/>
              </w:rPr>
            </w:pPr>
            <w:r>
              <w:rPr>
                <w:szCs w:val="22"/>
              </w:rPr>
              <w:t>Давыдов Алексей Сергеевич</w:t>
            </w:r>
          </w:p>
        </w:tc>
        <w:tc>
          <w:tcPr>
            <w:tcW w:w="7371" w:type="dxa"/>
            <w:shd w:val="clear" w:color="auto" w:fill="auto"/>
          </w:tcPr>
          <w:p w:rsidR="00303710" w:rsidRDefault="00303710" w:rsidP="001226DD">
            <w:pPr>
              <w:pStyle w:val="a4"/>
              <w:rPr>
                <w:szCs w:val="22"/>
              </w:rPr>
            </w:pPr>
            <w:r>
              <w:rPr>
                <w:szCs w:val="22"/>
              </w:rPr>
              <w:t>- ген</w:t>
            </w:r>
            <w:proofErr w:type="gramStart"/>
            <w:r>
              <w:rPr>
                <w:szCs w:val="22"/>
              </w:rPr>
              <w:t>.д</w:t>
            </w:r>
            <w:proofErr w:type="gramEnd"/>
            <w:r>
              <w:rPr>
                <w:szCs w:val="22"/>
              </w:rPr>
              <w:t>иректор ООО «Волгаэнергопроект»</w:t>
            </w:r>
          </w:p>
        </w:tc>
      </w:tr>
      <w:tr w:rsidR="00303710" w:rsidRPr="00544A3A" w:rsidTr="001C46A2">
        <w:trPr>
          <w:trHeight w:val="261"/>
        </w:trPr>
        <w:tc>
          <w:tcPr>
            <w:tcW w:w="3510" w:type="dxa"/>
            <w:shd w:val="clear" w:color="auto" w:fill="auto"/>
          </w:tcPr>
          <w:p w:rsidR="00303710" w:rsidRDefault="00303710" w:rsidP="001226DD">
            <w:pPr>
              <w:pStyle w:val="a4"/>
              <w:rPr>
                <w:szCs w:val="22"/>
              </w:rPr>
            </w:pPr>
            <w:r>
              <w:rPr>
                <w:szCs w:val="22"/>
              </w:rPr>
              <w:t>Громов Андрей Вадимович</w:t>
            </w:r>
          </w:p>
        </w:tc>
        <w:tc>
          <w:tcPr>
            <w:tcW w:w="7371" w:type="dxa"/>
            <w:shd w:val="clear" w:color="auto" w:fill="auto"/>
          </w:tcPr>
          <w:p w:rsidR="00303710" w:rsidRDefault="00303710" w:rsidP="001226DD">
            <w:pPr>
              <w:pStyle w:val="a4"/>
              <w:rPr>
                <w:szCs w:val="22"/>
              </w:rPr>
            </w:pPr>
            <w:r>
              <w:rPr>
                <w:szCs w:val="22"/>
              </w:rPr>
              <w:t>- гл</w:t>
            </w:r>
            <w:proofErr w:type="gramStart"/>
            <w:r>
              <w:rPr>
                <w:szCs w:val="22"/>
              </w:rPr>
              <w:t>.с</w:t>
            </w:r>
            <w:proofErr w:type="gramEnd"/>
            <w:r>
              <w:rPr>
                <w:szCs w:val="22"/>
              </w:rPr>
              <w:t>пециалист ООО «Волгаэнергопроект»</w:t>
            </w:r>
          </w:p>
        </w:tc>
      </w:tr>
      <w:tr w:rsidR="00303710" w:rsidRPr="00544A3A" w:rsidTr="001C46A2">
        <w:trPr>
          <w:trHeight w:val="261"/>
        </w:trPr>
        <w:tc>
          <w:tcPr>
            <w:tcW w:w="3510" w:type="dxa"/>
            <w:shd w:val="clear" w:color="auto" w:fill="auto"/>
          </w:tcPr>
          <w:p w:rsidR="00303710" w:rsidRDefault="00303710" w:rsidP="001226DD">
            <w:pPr>
              <w:pStyle w:val="a4"/>
              <w:rPr>
                <w:szCs w:val="22"/>
              </w:rPr>
            </w:pPr>
            <w:r>
              <w:rPr>
                <w:szCs w:val="22"/>
              </w:rPr>
              <w:t>Романов Алексей Александрович</w:t>
            </w:r>
          </w:p>
        </w:tc>
        <w:tc>
          <w:tcPr>
            <w:tcW w:w="7371" w:type="dxa"/>
            <w:shd w:val="clear" w:color="auto" w:fill="auto"/>
          </w:tcPr>
          <w:p w:rsidR="00303710" w:rsidRDefault="00303710" w:rsidP="001226DD">
            <w:pPr>
              <w:pStyle w:val="a4"/>
              <w:rPr>
                <w:szCs w:val="22"/>
              </w:rPr>
            </w:pPr>
            <w:r>
              <w:rPr>
                <w:szCs w:val="22"/>
              </w:rPr>
              <w:t>- гл</w:t>
            </w:r>
            <w:proofErr w:type="gramStart"/>
            <w:r>
              <w:rPr>
                <w:szCs w:val="22"/>
              </w:rPr>
              <w:t>.э</w:t>
            </w:r>
            <w:proofErr w:type="gramEnd"/>
            <w:r>
              <w:rPr>
                <w:szCs w:val="22"/>
              </w:rPr>
              <w:t>ксперт Волжско-Камского каскада, к.т.н., профессор</w:t>
            </w:r>
          </w:p>
        </w:tc>
      </w:tr>
      <w:tr w:rsidR="00303710" w:rsidRPr="00544A3A" w:rsidTr="001C46A2">
        <w:trPr>
          <w:trHeight w:val="261"/>
        </w:trPr>
        <w:tc>
          <w:tcPr>
            <w:tcW w:w="3510" w:type="dxa"/>
            <w:shd w:val="clear" w:color="auto" w:fill="auto"/>
          </w:tcPr>
          <w:p w:rsidR="00303710" w:rsidRDefault="00303710" w:rsidP="001226DD">
            <w:pPr>
              <w:pStyle w:val="a4"/>
              <w:rPr>
                <w:szCs w:val="22"/>
              </w:rPr>
            </w:pPr>
            <w:r>
              <w:rPr>
                <w:szCs w:val="22"/>
              </w:rPr>
              <w:t>Шабанов Всеволод Александрович</w:t>
            </w:r>
          </w:p>
        </w:tc>
        <w:tc>
          <w:tcPr>
            <w:tcW w:w="7371" w:type="dxa"/>
            <w:shd w:val="clear" w:color="auto" w:fill="auto"/>
          </w:tcPr>
          <w:p w:rsidR="00303710" w:rsidRDefault="00303710" w:rsidP="001226DD">
            <w:pPr>
              <w:pStyle w:val="a4"/>
              <w:rPr>
                <w:szCs w:val="22"/>
              </w:rPr>
            </w:pPr>
            <w:r>
              <w:rPr>
                <w:szCs w:val="22"/>
              </w:rPr>
              <w:t>- к.т.н., профессор, профессор кафедры ПГТС АСА СамГТУ</w:t>
            </w:r>
          </w:p>
        </w:tc>
      </w:tr>
      <w:tr w:rsidR="00303710" w:rsidRPr="00544A3A" w:rsidTr="001C46A2">
        <w:trPr>
          <w:trHeight w:val="261"/>
        </w:trPr>
        <w:tc>
          <w:tcPr>
            <w:tcW w:w="3510" w:type="dxa"/>
            <w:shd w:val="clear" w:color="auto" w:fill="auto"/>
          </w:tcPr>
          <w:p w:rsidR="00303710" w:rsidRDefault="00303710" w:rsidP="001226DD">
            <w:pPr>
              <w:pStyle w:val="a4"/>
              <w:rPr>
                <w:szCs w:val="22"/>
              </w:rPr>
            </w:pPr>
            <w:r>
              <w:rPr>
                <w:b/>
                <w:szCs w:val="22"/>
              </w:rPr>
              <w:t>Секретарь  ГЭК:</w:t>
            </w:r>
          </w:p>
        </w:tc>
        <w:tc>
          <w:tcPr>
            <w:tcW w:w="7371" w:type="dxa"/>
            <w:shd w:val="clear" w:color="auto" w:fill="auto"/>
          </w:tcPr>
          <w:p w:rsidR="00303710" w:rsidRDefault="00303710" w:rsidP="001226DD">
            <w:pPr>
              <w:pStyle w:val="a4"/>
              <w:rPr>
                <w:szCs w:val="22"/>
              </w:rPr>
            </w:pPr>
          </w:p>
        </w:tc>
      </w:tr>
      <w:tr w:rsidR="00303710" w:rsidRPr="00544A3A" w:rsidTr="001C46A2">
        <w:trPr>
          <w:trHeight w:val="261"/>
        </w:trPr>
        <w:tc>
          <w:tcPr>
            <w:tcW w:w="3510" w:type="dxa"/>
            <w:shd w:val="clear" w:color="auto" w:fill="auto"/>
          </w:tcPr>
          <w:p w:rsidR="00303710" w:rsidRDefault="00303710" w:rsidP="001226DD">
            <w:pPr>
              <w:pStyle w:val="a4"/>
              <w:rPr>
                <w:szCs w:val="22"/>
              </w:rPr>
            </w:pPr>
            <w:r>
              <w:rPr>
                <w:szCs w:val="22"/>
              </w:rPr>
              <w:t>Карпова Вероника Игоревна</w:t>
            </w:r>
          </w:p>
        </w:tc>
        <w:tc>
          <w:tcPr>
            <w:tcW w:w="7371" w:type="dxa"/>
            <w:shd w:val="clear" w:color="auto" w:fill="auto"/>
          </w:tcPr>
          <w:p w:rsidR="00303710" w:rsidRDefault="00303710" w:rsidP="001226DD">
            <w:pPr>
              <w:pStyle w:val="a4"/>
              <w:rPr>
                <w:szCs w:val="22"/>
              </w:rPr>
            </w:pPr>
            <w:r>
              <w:rPr>
                <w:szCs w:val="22"/>
              </w:rPr>
              <w:t>- ст</w:t>
            </w:r>
            <w:proofErr w:type="gramStart"/>
            <w:r>
              <w:rPr>
                <w:szCs w:val="22"/>
              </w:rPr>
              <w:t>.п</w:t>
            </w:r>
            <w:proofErr w:type="gramEnd"/>
            <w:r>
              <w:rPr>
                <w:szCs w:val="22"/>
              </w:rPr>
              <w:t>реподаватель кафедры ПГТС АСА СамГТУ</w:t>
            </w:r>
          </w:p>
        </w:tc>
      </w:tr>
      <w:tr w:rsidR="00303710" w:rsidRPr="00544A3A" w:rsidTr="00B47B32">
        <w:trPr>
          <w:trHeight w:val="261"/>
        </w:trPr>
        <w:tc>
          <w:tcPr>
            <w:tcW w:w="10881" w:type="dxa"/>
            <w:gridSpan w:val="2"/>
            <w:shd w:val="clear" w:color="auto" w:fill="auto"/>
          </w:tcPr>
          <w:p w:rsidR="00303710" w:rsidRDefault="00303710" w:rsidP="001226DD">
            <w:pPr>
              <w:pStyle w:val="a4"/>
              <w:jc w:val="center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08.04.01 – Строительство</w:t>
            </w:r>
          </w:p>
        </w:tc>
      </w:tr>
      <w:tr w:rsidR="00303710" w:rsidRPr="00544A3A" w:rsidTr="00A744A3">
        <w:trPr>
          <w:trHeight w:val="261"/>
        </w:trPr>
        <w:tc>
          <w:tcPr>
            <w:tcW w:w="10881" w:type="dxa"/>
            <w:gridSpan w:val="2"/>
            <w:shd w:val="clear" w:color="auto" w:fill="auto"/>
          </w:tcPr>
          <w:p w:rsidR="00303710" w:rsidRDefault="00303710" w:rsidP="001226DD">
            <w:pPr>
              <w:pStyle w:val="a4"/>
              <w:jc w:val="center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Магистерская программа – Энергоэффективность систем теплоснабжения</w:t>
            </w:r>
          </w:p>
        </w:tc>
      </w:tr>
      <w:tr w:rsidR="00303710" w:rsidRPr="00544A3A" w:rsidTr="00A744A3">
        <w:trPr>
          <w:trHeight w:val="261"/>
        </w:trPr>
        <w:tc>
          <w:tcPr>
            <w:tcW w:w="10881" w:type="dxa"/>
            <w:gridSpan w:val="2"/>
            <w:shd w:val="clear" w:color="auto" w:fill="auto"/>
          </w:tcPr>
          <w:p w:rsidR="00303710" w:rsidRPr="009D5F6D" w:rsidRDefault="00303710" w:rsidP="001226DD">
            <w:pPr>
              <w:pStyle w:val="a4"/>
              <w:jc w:val="center"/>
              <w:rPr>
                <w:b/>
                <w:i/>
                <w:spacing w:val="-4"/>
                <w:szCs w:val="22"/>
              </w:rPr>
            </w:pPr>
            <w:r w:rsidRPr="009D5F6D">
              <w:rPr>
                <w:b/>
                <w:i/>
                <w:spacing w:val="-4"/>
                <w:szCs w:val="22"/>
              </w:rPr>
              <w:t>Магистерская программа – Энергоэффективность систем обеспечения микроклимата зданий и сооружений</w:t>
            </w:r>
          </w:p>
        </w:tc>
      </w:tr>
      <w:tr w:rsidR="00303710" w:rsidRPr="00544A3A" w:rsidTr="001C46A2">
        <w:trPr>
          <w:trHeight w:val="261"/>
        </w:trPr>
        <w:tc>
          <w:tcPr>
            <w:tcW w:w="3510" w:type="dxa"/>
            <w:shd w:val="clear" w:color="auto" w:fill="auto"/>
          </w:tcPr>
          <w:p w:rsidR="00303710" w:rsidRDefault="00303710" w:rsidP="001226DD">
            <w:pPr>
              <w:pStyle w:val="a4"/>
              <w:rPr>
                <w:b/>
                <w:i/>
                <w:szCs w:val="22"/>
              </w:rPr>
            </w:pPr>
            <w:r>
              <w:rPr>
                <w:b/>
                <w:szCs w:val="22"/>
              </w:rPr>
              <w:t>Председатель ГЭК:</w:t>
            </w:r>
          </w:p>
        </w:tc>
        <w:tc>
          <w:tcPr>
            <w:tcW w:w="7371" w:type="dxa"/>
            <w:shd w:val="clear" w:color="auto" w:fill="auto"/>
          </w:tcPr>
          <w:p w:rsidR="00303710" w:rsidRDefault="00303710" w:rsidP="001226DD">
            <w:pPr>
              <w:pStyle w:val="a4"/>
              <w:jc w:val="center"/>
              <w:rPr>
                <w:b/>
                <w:i/>
                <w:szCs w:val="22"/>
              </w:rPr>
            </w:pPr>
          </w:p>
        </w:tc>
      </w:tr>
      <w:tr w:rsidR="00303710" w:rsidRPr="00544A3A" w:rsidTr="001C46A2">
        <w:trPr>
          <w:trHeight w:val="261"/>
        </w:trPr>
        <w:tc>
          <w:tcPr>
            <w:tcW w:w="3510" w:type="dxa"/>
            <w:shd w:val="clear" w:color="auto" w:fill="auto"/>
          </w:tcPr>
          <w:p w:rsidR="00303710" w:rsidRPr="00A53311" w:rsidRDefault="00303710" w:rsidP="001226DD">
            <w:pPr>
              <w:pStyle w:val="a4"/>
              <w:rPr>
                <w:szCs w:val="22"/>
              </w:rPr>
            </w:pPr>
            <w:r w:rsidRPr="00A53311">
              <w:rPr>
                <w:szCs w:val="22"/>
              </w:rPr>
              <w:t>Гришатов Александр Алексеевич</w:t>
            </w:r>
          </w:p>
        </w:tc>
        <w:tc>
          <w:tcPr>
            <w:tcW w:w="7371" w:type="dxa"/>
            <w:shd w:val="clear" w:color="auto" w:fill="auto"/>
          </w:tcPr>
          <w:p w:rsidR="00303710" w:rsidRPr="00A53311" w:rsidRDefault="00303710" w:rsidP="001226DD">
            <w:pPr>
              <w:pStyle w:val="a4"/>
              <w:rPr>
                <w:szCs w:val="22"/>
              </w:rPr>
            </w:pPr>
            <w:r w:rsidRPr="00A53311">
              <w:rPr>
                <w:szCs w:val="22"/>
              </w:rPr>
              <w:t>- гл</w:t>
            </w:r>
            <w:proofErr w:type="gramStart"/>
            <w:r w:rsidRPr="00A53311">
              <w:rPr>
                <w:szCs w:val="22"/>
              </w:rPr>
              <w:t>.и</w:t>
            </w:r>
            <w:proofErr w:type="gramEnd"/>
            <w:r w:rsidRPr="00A53311">
              <w:rPr>
                <w:szCs w:val="22"/>
              </w:rPr>
              <w:t>нженер филиала «Самарский ПАО «Т Плюс»</w:t>
            </w:r>
          </w:p>
        </w:tc>
      </w:tr>
      <w:tr w:rsidR="00303710" w:rsidRPr="00544A3A" w:rsidTr="001C46A2">
        <w:trPr>
          <w:trHeight w:val="261"/>
        </w:trPr>
        <w:tc>
          <w:tcPr>
            <w:tcW w:w="3510" w:type="dxa"/>
            <w:shd w:val="clear" w:color="auto" w:fill="auto"/>
          </w:tcPr>
          <w:p w:rsidR="00303710" w:rsidRDefault="00303710" w:rsidP="001226DD">
            <w:pPr>
              <w:pStyle w:val="a4"/>
              <w:rPr>
                <w:b/>
                <w:i/>
                <w:szCs w:val="22"/>
              </w:rPr>
            </w:pPr>
            <w:r>
              <w:rPr>
                <w:b/>
                <w:szCs w:val="22"/>
              </w:rPr>
              <w:lastRenderedPageBreak/>
              <w:t>Члены ГЭК:</w:t>
            </w:r>
          </w:p>
        </w:tc>
        <w:tc>
          <w:tcPr>
            <w:tcW w:w="7371" w:type="dxa"/>
            <w:shd w:val="clear" w:color="auto" w:fill="auto"/>
          </w:tcPr>
          <w:p w:rsidR="00303710" w:rsidRDefault="00303710" w:rsidP="001226DD">
            <w:pPr>
              <w:pStyle w:val="a4"/>
              <w:jc w:val="center"/>
              <w:rPr>
                <w:b/>
                <w:i/>
                <w:szCs w:val="22"/>
              </w:rPr>
            </w:pPr>
          </w:p>
        </w:tc>
      </w:tr>
      <w:tr w:rsidR="00303710" w:rsidRPr="00544A3A" w:rsidTr="001C46A2">
        <w:trPr>
          <w:trHeight w:val="261"/>
        </w:trPr>
        <w:tc>
          <w:tcPr>
            <w:tcW w:w="3510" w:type="dxa"/>
            <w:shd w:val="clear" w:color="auto" w:fill="auto"/>
          </w:tcPr>
          <w:p w:rsidR="00303710" w:rsidRPr="00A53311" w:rsidRDefault="00303710" w:rsidP="001226DD">
            <w:pPr>
              <w:pStyle w:val="a4"/>
              <w:rPr>
                <w:szCs w:val="22"/>
              </w:rPr>
            </w:pPr>
            <w:r>
              <w:rPr>
                <w:szCs w:val="22"/>
              </w:rPr>
              <w:t>Галочкин Анатолий Иванович</w:t>
            </w:r>
          </w:p>
        </w:tc>
        <w:tc>
          <w:tcPr>
            <w:tcW w:w="7371" w:type="dxa"/>
            <w:shd w:val="clear" w:color="auto" w:fill="auto"/>
          </w:tcPr>
          <w:p w:rsidR="00303710" w:rsidRPr="00A53311" w:rsidRDefault="00303710" w:rsidP="001226DD">
            <w:pPr>
              <w:pStyle w:val="a4"/>
              <w:rPr>
                <w:szCs w:val="22"/>
              </w:rPr>
            </w:pPr>
            <w:r w:rsidRPr="00A53311">
              <w:rPr>
                <w:szCs w:val="22"/>
              </w:rPr>
              <w:t>- гл</w:t>
            </w:r>
            <w:proofErr w:type="gramStart"/>
            <w:r w:rsidRPr="00A53311">
              <w:rPr>
                <w:szCs w:val="22"/>
              </w:rPr>
              <w:t>.и</w:t>
            </w:r>
            <w:proofErr w:type="gramEnd"/>
            <w:r w:rsidRPr="00A53311">
              <w:rPr>
                <w:szCs w:val="22"/>
              </w:rPr>
              <w:t>нженер СамРЭК</w:t>
            </w:r>
          </w:p>
        </w:tc>
      </w:tr>
      <w:tr w:rsidR="00303710" w:rsidRPr="00544A3A" w:rsidTr="001C46A2">
        <w:trPr>
          <w:trHeight w:val="261"/>
        </w:trPr>
        <w:tc>
          <w:tcPr>
            <w:tcW w:w="3510" w:type="dxa"/>
            <w:shd w:val="clear" w:color="auto" w:fill="auto"/>
          </w:tcPr>
          <w:p w:rsidR="00303710" w:rsidRPr="00A53311" w:rsidRDefault="00303710" w:rsidP="001226DD">
            <w:pPr>
              <w:pStyle w:val="a4"/>
              <w:rPr>
                <w:szCs w:val="22"/>
              </w:rPr>
            </w:pPr>
            <w:r>
              <w:rPr>
                <w:szCs w:val="22"/>
              </w:rPr>
              <w:t>Малышев Александр Валерьевич</w:t>
            </w:r>
          </w:p>
        </w:tc>
        <w:tc>
          <w:tcPr>
            <w:tcW w:w="7371" w:type="dxa"/>
            <w:shd w:val="clear" w:color="auto" w:fill="auto"/>
          </w:tcPr>
          <w:p w:rsidR="00303710" w:rsidRPr="00A53311" w:rsidRDefault="00303710" w:rsidP="001226DD">
            <w:pPr>
              <w:pStyle w:val="a4"/>
              <w:rPr>
                <w:szCs w:val="22"/>
              </w:rPr>
            </w:pPr>
            <w:r>
              <w:rPr>
                <w:szCs w:val="22"/>
              </w:rPr>
              <w:t>- зам</w:t>
            </w:r>
            <w:proofErr w:type="gramStart"/>
            <w:r>
              <w:rPr>
                <w:szCs w:val="22"/>
              </w:rPr>
              <w:t>.р</w:t>
            </w:r>
            <w:proofErr w:type="gramEnd"/>
            <w:r>
              <w:rPr>
                <w:szCs w:val="22"/>
              </w:rPr>
              <w:t>уководителя управления эксплуатации СамРЭК</w:t>
            </w:r>
          </w:p>
        </w:tc>
      </w:tr>
      <w:tr w:rsidR="00303710" w:rsidRPr="00544A3A" w:rsidTr="001C46A2">
        <w:trPr>
          <w:trHeight w:val="261"/>
        </w:trPr>
        <w:tc>
          <w:tcPr>
            <w:tcW w:w="3510" w:type="dxa"/>
            <w:shd w:val="clear" w:color="auto" w:fill="auto"/>
          </w:tcPr>
          <w:p w:rsidR="00303710" w:rsidRPr="00A53311" w:rsidRDefault="00303710" w:rsidP="001226DD">
            <w:pPr>
              <w:pStyle w:val="a4"/>
              <w:rPr>
                <w:szCs w:val="22"/>
              </w:rPr>
            </w:pPr>
            <w:r>
              <w:rPr>
                <w:szCs w:val="22"/>
              </w:rPr>
              <w:t>Салов Алексей Георгиевич</w:t>
            </w:r>
          </w:p>
        </w:tc>
        <w:tc>
          <w:tcPr>
            <w:tcW w:w="7371" w:type="dxa"/>
            <w:shd w:val="clear" w:color="auto" w:fill="auto"/>
          </w:tcPr>
          <w:p w:rsidR="00303710" w:rsidRPr="00A53311" w:rsidRDefault="00303710" w:rsidP="001226DD">
            <w:pPr>
              <w:pStyle w:val="a4"/>
              <w:rPr>
                <w:szCs w:val="22"/>
              </w:rPr>
            </w:pPr>
            <w:r>
              <w:rPr>
                <w:szCs w:val="22"/>
              </w:rPr>
              <w:t>- д.т.н., доцент, профессор кафедры ТГВ  АСА СамГТУ</w:t>
            </w:r>
          </w:p>
        </w:tc>
      </w:tr>
      <w:tr w:rsidR="00303710" w:rsidRPr="00544A3A" w:rsidTr="001C46A2">
        <w:trPr>
          <w:trHeight w:val="261"/>
        </w:trPr>
        <w:tc>
          <w:tcPr>
            <w:tcW w:w="3510" w:type="dxa"/>
            <w:shd w:val="clear" w:color="auto" w:fill="auto"/>
          </w:tcPr>
          <w:p w:rsidR="00303710" w:rsidRPr="00A53311" w:rsidRDefault="00303710" w:rsidP="001226DD">
            <w:pPr>
              <w:pStyle w:val="a4"/>
              <w:rPr>
                <w:szCs w:val="22"/>
              </w:rPr>
            </w:pPr>
            <w:r>
              <w:rPr>
                <w:szCs w:val="22"/>
              </w:rPr>
              <w:t>Гаврилова Анна Александровна</w:t>
            </w:r>
          </w:p>
        </w:tc>
        <w:tc>
          <w:tcPr>
            <w:tcW w:w="7371" w:type="dxa"/>
            <w:shd w:val="clear" w:color="auto" w:fill="auto"/>
          </w:tcPr>
          <w:p w:rsidR="00303710" w:rsidRPr="00A53311" w:rsidRDefault="00303710" w:rsidP="001226DD">
            <w:pPr>
              <w:pStyle w:val="a4"/>
              <w:rPr>
                <w:szCs w:val="22"/>
              </w:rPr>
            </w:pPr>
            <w:r>
              <w:rPr>
                <w:szCs w:val="22"/>
              </w:rPr>
              <w:t>- к.т.н., доцент, доцент кафедры ТГВ АСА СамГТУ</w:t>
            </w:r>
          </w:p>
        </w:tc>
      </w:tr>
      <w:tr w:rsidR="00303710" w:rsidRPr="00544A3A" w:rsidTr="001C46A2">
        <w:trPr>
          <w:trHeight w:val="261"/>
        </w:trPr>
        <w:tc>
          <w:tcPr>
            <w:tcW w:w="3510" w:type="dxa"/>
            <w:shd w:val="clear" w:color="auto" w:fill="auto"/>
          </w:tcPr>
          <w:p w:rsidR="00303710" w:rsidRPr="002E52CD" w:rsidRDefault="00303710" w:rsidP="001226DD">
            <w:pPr>
              <w:pStyle w:val="a4"/>
              <w:rPr>
                <w:szCs w:val="22"/>
              </w:rPr>
            </w:pPr>
            <w:r>
              <w:rPr>
                <w:szCs w:val="22"/>
              </w:rPr>
              <w:t>Цынаева Анна Александровна</w:t>
            </w:r>
          </w:p>
        </w:tc>
        <w:tc>
          <w:tcPr>
            <w:tcW w:w="7371" w:type="dxa"/>
            <w:shd w:val="clear" w:color="auto" w:fill="auto"/>
          </w:tcPr>
          <w:p w:rsidR="00303710" w:rsidRPr="002E52CD" w:rsidRDefault="00303710" w:rsidP="001226DD">
            <w:pPr>
              <w:pStyle w:val="a4"/>
              <w:rPr>
                <w:szCs w:val="22"/>
              </w:rPr>
            </w:pPr>
            <w:r w:rsidRPr="002E52CD">
              <w:rPr>
                <w:szCs w:val="22"/>
              </w:rPr>
              <w:t>- к.т.н., доцент, доцент</w:t>
            </w:r>
            <w:r>
              <w:rPr>
                <w:szCs w:val="22"/>
              </w:rPr>
              <w:t xml:space="preserve"> кафедры ТГВ АСА СамГТУ</w:t>
            </w:r>
          </w:p>
        </w:tc>
      </w:tr>
      <w:tr w:rsidR="00303710" w:rsidRPr="00544A3A" w:rsidTr="001C46A2">
        <w:trPr>
          <w:trHeight w:val="261"/>
        </w:trPr>
        <w:tc>
          <w:tcPr>
            <w:tcW w:w="3510" w:type="dxa"/>
            <w:shd w:val="clear" w:color="auto" w:fill="auto"/>
          </w:tcPr>
          <w:p w:rsidR="00303710" w:rsidRPr="002E52CD" w:rsidRDefault="00303710" w:rsidP="001226DD">
            <w:pPr>
              <w:pStyle w:val="a4"/>
              <w:rPr>
                <w:szCs w:val="22"/>
              </w:rPr>
            </w:pPr>
            <w:r>
              <w:rPr>
                <w:b/>
                <w:szCs w:val="22"/>
              </w:rPr>
              <w:t>Секретарь  ГЭК:</w:t>
            </w:r>
          </w:p>
        </w:tc>
        <w:tc>
          <w:tcPr>
            <w:tcW w:w="7371" w:type="dxa"/>
            <w:shd w:val="clear" w:color="auto" w:fill="auto"/>
          </w:tcPr>
          <w:p w:rsidR="00303710" w:rsidRPr="002E52CD" w:rsidRDefault="00303710" w:rsidP="001226DD">
            <w:pPr>
              <w:pStyle w:val="a4"/>
              <w:rPr>
                <w:szCs w:val="22"/>
              </w:rPr>
            </w:pPr>
          </w:p>
        </w:tc>
      </w:tr>
      <w:tr w:rsidR="00303710" w:rsidRPr="00544A3A" w:rsidTr="001C46A2">
        <w:trPr>
          <w:trHeight w:val="261"/>
        </w:trPr>
        <w:tc>
          <w:tcPr>
            <w:tcW w:w="3510" w:type="dxa"/>
            <w:shd w:val="clear" w:color="auto" w:fill="auto"/>
          </w:tcPr>
          <w:p w:rsidR="00303710" w:rsidRPr="002E52CD" w:rsidRDefault="00303710" w:rsidP="001226DD">
            <w:pPr>
              <w:pStyle w:val="a4"/>
              <w:rPr>
                <w:szCs w:val="22"/>
              </w:rPr>
            </w:pPr>
            <w:r>
              <w:rPr>
                <w:szCs w:val="22"/>
              </w:rPr>
              <w:t>Сагитова Ляйсан Акзамовна</w:t>
            </w:r>
          </w:p>
        </w:tc>
        <w:tc>
          <w:tcPr>
            <w:tcW w:w="7371" w:type="dxa"/>
            <w:shd w:val="clear" w:color="auto" w:fill="auto"/>
          </w:tcPr>
          <w:p w:rsidR="00303710" w:rsidRDefault="00303710" w:rsidP="001226DD">
            <w:pPr>
              <w:pStyle w:val="a4"/>
              <w:rPr>
                <w:b/>
                <w:i/>
                <w:szCs w:val="22"/>
              </w:rPr>
            </w:pPr>
            <w:r>
              <w:rPr>
                <w:szCs w:val="22"/>
              </w:rPr>
              <w:t>- преподаватель кафедры ТГВ АСА СамГТУ</w:t>
            </w:r>
          </w:p>
        </w:tc>
      </w:tr>
      <w:tr w:rsidR="00303710" w:rsidRPr="00544A3A" w:rsidTr="00E92DF8">
        <w:trPr>
          <w:trHeight w:val="261"/>
        </w:trPr>
        <w:tc>
          <w:tcPr>
            <w:tcW w:w="10881" w:type="dxa"/>
            <w:gridSpan w:val="2"/>
            <w:shd w:val="clear" w:color="auto" w:fill="auto"/>
            <w:vAlign w:val="center"/>
          </w:tcPr>
          <w:p w:rsidR="00303710" w:rsidRPr="00D45D29" w:rsidRDefault="00303710" w:rsidP="001226DD">
            <w:pPr>
              <w:pStyle w:val="a4"/>
              <w:jc w:val="center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08.04.01 – Строительство</w:t>
            </w:r>
          </w:p>
        </w:tc>
      </w:tr>
      <w:tr w:rsidR="00303710" w:rsidRPr="00544A3A" w:rsidTr="00A744A3">
        <w:trPr>
          <w:trHeight w:val="261"/>
        </w:trPr>
        <w:tc>
          <w:tcPr>
            <w:tcW w:w="10881" w:type="dxa"/>
            <w:gridSpan w:val="2"/>
            <w:shd w:val="clear" w:color="auto" w:fill="auto"/>
            <w:vAlign w:val="center"/>
          </w:tcPr>
          <w:p w:rsidR="00303710" w:rsidRPr="00D45D29" w:rsidRDefault="00303710" w:rsidP="001226DD">
            <w:pPr>
              <w:pStyle w:val="a4"/>
              <w:jc w:val="center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Магистерская программа – Теория проектирования железобетонных конструкций</w:t>
            </w:r>
          </w:p>
        </w:tc>
      </w:tr>
      <w:tr w:rsidR="00303710" w:rsidRPr="00544A3A" w:rsidTr="00A744A3">
        <w:trPr>
          <w:trHeight w:val="261"/>
        </w:trPr>
        <w:tc>
          <w:tcPr>
            <w:tcW w:w="10881" w:type="dxa"/>
            <w:gridSpan w:val="2"/>
            <w:shd w:val="clear" w:color="auto" w:fill="auto"/>
          </w:tcPr>
          <w:p w:rsidR="00303710" w:rsidRPr="00D45D29" w:rsidRDefault="00303710" w:rsidP="001226DD">
            <w:pPr>
              <w:pStyle w:val="a4"/>
              <w:jc w:val="center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Магистерская программа – Теория проектирования металлических конструкций</w:t>
            </w:r>
          </w:p>
        </w:tc>
      </w:tr>
      <w:tr w:rsidR="00303710" w:rsidRPr="00544A3A" w:rsidTr="00A744A3">
        <w:trPr>
          <w:trHeight w:val="261"/>
        </w:trPr>
        <w:tc>
          <w:tcPr>
            <w:tcW w:w="10881" w:type="dxa"/>
            <w:gridSpan w:val="2"/>
            <w:shd w:val="clear" w:color="auto" w:fill="auto"/>
          </w:tcPr>
          <w:p w:rsidR="00303710" w:rsidRPr="00D45D29" w:rsidRDefault="00303710" w:rsidP="001226DD">
            <w:pPr>
              <w:pStyle w:val="a4"/>
              <w:jc w:val="center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Магистерская программа – Теория проектирования оснований и фундаментов</w:t>
            </w:r>
          </w:p>
        </w:tc>
      </w:tr>
      <w:tr w:rsidR="00303710" w:rsidRPr="00544A3A" w:rsidTr="00A744A3">
        <w:trPr>
          <w:trHeight w:val="261"/>
        </w:trPr>
        <w:tc>
          <w:tcPr>
            <w:tcW w:w="10881" w:type="dxa"/>
            <w:gridSpan w:val="2"/>
            <w:shd w:val="clear" w:color="auto" w:fill="auto"/>
          </w:tcPr>
          <w:p w:rsidR="00303710" w:rsidRPr="00D45D29" w:rsidRDefault="00303710" w:rsidP="001226DD">
            <w:pPr>
              <w:pStyle w:val="a4"/>
              <w:jc w:val="center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Магистерская программа – Теория сооружений</w:t>
            </w:r>
          </w:p>
        </w:tc>
      </w:tr>
      <w:tr w:rsidR="00303710" w:rsidRPr="00544A3A" w:rsidTr="00A744A3">
        <w:trPr>
          <w:trHeight w:val="261"/>
        </w:trPr>
        <w:tc>
          <w:tcPr>
            <w:tcW w:w="10881" w:type="dxa"/>
            <w:gridSpan w:val="2"/>
            <w:shd w:val="clear" w:color="auto" w:fill="auto"/>
          </w:tcPr>
          <w:p w:rsidR="00303710" w:rsidRPr="00D45D29" w:rsidRDefault="00303710" w:rsidP="001226DD">
            <w:pPr>
              <w:pStyle w:val="a4"/>
              <w:jc w:val="center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Магистерская программа – Теория технологий и организации строительства</w:t>
            </w:r>
          </w:p>
        </w:tc>
      </w:tr>
      <w:tr w:rsidR="00303710" w:rsidRPr="00544A3A" w:rsidTr="001C46A2">
        <w:trPr>
          <w:trHeight w:val="261"/>
        </w:trPr>
        <w:tc>
          <w:tcPr>
            <w:tcW w:w="3510" w:type="dxa"/>
            <w:shd w:val="clear" w:color="auto" w:fill="auto"/>
          </w:tcPr>
          <w:p w:rsidR="00303710" w:rsidRDefault="00303710" w:rsidP="001226DD">
            <w:pPr>
              <w:pStyle w:val="a4"/>
              <w:rPr>
                <w:szCs w:val="22"/>
              </w:rPr>
            </w:pPr>
            <w:r>
              <w:rPr>
                <w:b/>
                <w:szCs w:val="22"/>
              </w:rPr>
              <w:t>Председатель ГЭК:</w:t>
            </w:r>
          </w:p>
        </w:tc>
        <w:tc>
          <w:tcPr>
            <w:tcW w:w="7371" w:type="dxa"/>
            <w:shd w:val="clear" w:color="auto" w:fill="auto"/>
          </w:tcPr>
          <w:p w:rsidR="00303710" w:rsidRDefault="00303710" w:rsidP="001226DD">
            <w:pPr>
              <w:pStyle w:val="a4"/>
              <w:rPr>
                <w:szCs w:val="22"/>
              </w:rPr>
            </w:pPr>
          </w:p>
        </w:tc>
      </w:tr>
      <w:tr w:rsidR="00303710" w:rsidRPr="00544A3A" w:rsidTr="001C46A2">
        <w:trPr>
          <w:trHeight w:val="261"/>
        </w:trPr>
        <w:tc>
          <w:tcPr>
            <w:tcW w:w="3510" w:type="dxa"/>
            <w:shd w:val="clear" w:color="auto" w:fill="auto"/>
          </w:tcPr>
          <w:p w:rsidR="00303710" w:rsidRDefault="00303710" w:rsidP="001226DD">
            <w:pPr>
              <w:pStyle w:val="a4"/>
              <w:rPr>
                <w:szCs w:val="22"/>
              </w:rPr>
            </w:pPr>
            <w:r>
              <w:rPr>
                <w:szCs w:val="22"/>
              </w:rPr>
              <w:t>Недосеко  Игорь Вадимович</w:t>
            </w:r>
          </w:p>
        </w:tc>
        <w:tc>
          <w:tcPr>
            <w:tcW w:w="7371" w:type="dxa"/>
            <w:shd w:val="clear" w:color="auto" w:fill="auto"/>
          </w:tcPr>
          <w:p w:rsidR="00303710" w:rsidRDefault="00303710" w:rsidP="001226DD">
            <w:pPr>
              <w:pStyle w:val="a4"/>
              <w:rPr>
                <w:szCs w:val="22"/>
              </w:rPr>
            </w:pPr>
            <w:r>
              <w:rPr>
                <w:szCs w:val="22"/>
              </w:rPr>
              <w:t xml:space="preserve">- профессор кафедры Строительные конструкции ФГБОУ </w:t>
            </w:r>
            <w:proofErr w:type="gramStart"/>
            <w:r>
              <w:rPr>
                <w:szCs w:val="22"/>
              </w:rPr>
              <w:t>ВО</w:t>
            </w:r>
            <w:proofErr w:type="gramEnd"/>
            <w:r>
              <w:rPr>
                <w:szCs w:val="22"/>
              </w:rPr>
              <w:t xml:space="preserve"> «Уфимский государственный нефтяной технический университет»</w:t>
            </w:r>
          </w:p>
        </w:tc>
      </w:tr>
      <w:tr w:rsidR="00303710" w:rsidRPr="00544A3A" w:rsidTr="001C46A2">
        <w:trPr>
          <w:trHeight w:val="261"/>
        </w:trPr>
        <w:tc>
          <w:tcPr>
            <w:tcW w:w="3510" w:type="dxa"/>
            <w:shd w:val="clear" w:color="auto" w:fill="auto"/>
          </w:tcPr>
          <w:p w:rsidR="00303710" w:rsidRDefault="00303710" w:rsidP="001226DD">
            <w:pPr>
              <w:pStyle w:val="a4"/>
              <w:rPr>
                <w:szCs w:val="22"/>
              </w:rPr>
            </w:pPr>
            <w:r>
              <w:rPr>
                <w:b/>
                <w:szCs w:val="22"/>
              </w:rPr>
              <w:t>Члены ГЭК:</w:t>
            </w:r>
          </w:p>
        </w:tc>
        <w:tc>
          <w:tcPr>
            <w:tcW w:w="7371" w:type="dxa"/>
            <w:shd w:val="clear" w:color="auto" w:fill="auto"/>
          </w:tcPr>
          <w:p w:rsidR="00303710" w:rsidRDefault="00303710" w:rsidP="001226DD">
            <w:pPr>
              <w:pStyle w:val="a4"/>
              <w:rPr>
                <w:szCs w:val="22"/>
              </w:rPr>
            </w:pPr>
          </w:p>
        </w:tc>
      </w:tr>
      <w:tr w:rsidR="00303710" w:rsidRPr="00544A3A" w:rsidTr="001C46A2">
        <w:trPr>
          <w:trHeight w:val="261"/>
        </w:trPr>
        <w:tc>
          <w:tcPr>
            <w:tcW w:w="3510" w:type="dxa"/>
            <w:shd w:val="clear" w:color="auto" w:fill="auto"/>
          </w:tcPr>
          <w:p w:rsidR="00303710" w:rsidRDefault="00303710" w:rsidP="001226DD">
            <w:pPr>
              <w:pStyle w:val="a4"/>
              <w:rPr>
                <w:szCs w:val="22"/>
              </w:rPr>
            </w:pPr>
            <w:r>
              <w:rPr>
                <w:szCs w:val="22"/>
              </w:rPr>
              <w:t>Архипкова Елена Викторовна</w:t>
            </w:r>
          </w:p>
        </w:tc>
        <w:tc>
          <w:tcPr>
            <w:tcW w:w="7371" w:type="dxa"/>
            <w:shd w:val="clear" w:color="auto" w:fill="auto"/>
          </w:tcPr>
          <w:p w:rsidR="00303710" w:rsidRDefault="00303710" w:rsidP="001226DD">
            <w:pPr>
              <w:pStyle w:val="a4"/>
              <w:rPr>
                <w:szCs w:val="22"/>
              </w:rPr>
            </w:pPr>
            <w:r>
              <w:rPr>
                <w:szCs w:val="22"/>
              </w:rPr>
              <w:t>- начальник конструкторского отдела, ООО «ПЗМК»</w:t>
            </w:r>
          </w:p>
        </w:tc>
      </w:tr>
      <w:tr w:rsidR="00303710" w:rsidRPr="00544A3A" w:rsidTr="001C46A2">
        <w:trPr>
          <w:trHeight w:val="261"/>
        </w:trPr>
        <w:tc>
          <w:tcPr>
            <w:tcW w:w="3510" w:type="dxa"/>
            <w:shd w:val="clear" w:color="auto" w:fill="auto"/>
          </w:tcPr>
          <w:p w:rsidR="00303710" w:rsidRDefault="00303710" w:rsidP="001226DD">
            <w:pPr>
              <w:pStyle w:val="a4"/>
              <w:rPr>
                <w:szCs w:val="22"/>
              </w:rPr>
            </w:pPr>
            <w:r>
              <w:rPr>
                <w:szCs w:val="22"/>
              </w:rPr>
              <w:t>Лосев Александр Львович</w:t>
            </w:r>
          </w:p>
        </w:tc>
        <w:tc>
          <w:tcPr>
            <w:tcW w:w="7371" w:type="dxa"/>
            <w:shd w:val="clear" w:color="auto" w:fill="auto"/>
          </w:tcPr>
          <w:p w:rsidR="00303710" w:rsidRDefault="00303710" w:rsidP="001226DD">
            <w:pPr>
              <w:pStyle w:val="a4"/>
              <w:rPr>
                <w:szCs w:val="22"/>
              </w:rPr>
            </w:pPr>
            <w:r>
              <w:rPr>
                <w:szCs w:val="22"/>
              </w:rPr>
              <w:t>- зам</w:t>
            </w:r>
            <w:proofErr w:type="gramStart"/>
            <w:r>
              <w:rPr>
                <w:szCs w:val="22"/>
              </w:rPr>
              <w:t>.д</w:t>
            </w:r>
            <w:proofErr w:type="gramEnd"/>
            <w:r>
              <w:rPr>
                <w:szCs w:val="22"/>
              </w:rPr>
              <w:t>иректора ООО «РСУ-10»</w:t>
            </w:r>
          </w:p>
        </w:tc>
      </w:tr>
      <w:tr w:rsidR="00303710" w:rsidRPr="00544A3A" w:rsidTr="001C46A2">
        <w:trPr>
          <w:trHeight w:val="261"/>
        </w:trPr>
        <w:tc>
          <w:tcPr>
            <w:tcW w:w="3510" w:type="dxa"/>
            <w:shd w:val="clear" w:color="auto" w:fill="auto"/>
          </w:tcPr>
          <w:p w:rsidR="00303710" w:rsidRDefault="00303710" w:rsidP="001226DD">
            <w:pPr>
              <w:pStyle w:val="a4"/>
              <w:rPr>
                <w:szCs w:val="22"/>
              </w:rPr>
            </w:pPr>
            <w:r>
              <w:rPr>
                <w:szCs w:val="22"/>
              </w:rPr>
              <w:t>Юрченко Юрий Николаевич</w:t>
            </w:r>
          </w:p>
        </w:tc>
        <w:tc>
          <w:tcPr>
            <w:tcW w:w="7371" w:type="dxa"/>
            <w:shd w:val="clear" w:color="auto" w:fill="auto"/>
          </w:tcPr>
          <w:p w:rsidR="00303710" w:rsidRDefault="00303710" w:rsidP="001226DD">
            <w:pPr>
              <w:pStyle w:val="a4"/>
              <w:rPr>
                <w:szCs w:val="22"/>
              </w:rPr>
            </w:pPr>
            <w:r>
              <w:rPr>
                <w:szCs w:val="22"/>
              </w:rPr>
              <w:t>- гл</w:t>
            </w:r>
            <w:proofErr w:type="gramStart"/>
            <w:r>
              <w:rPr>
                <w:szCs w:val="22"/>
              </w:rPr>
              <w:t>.и</w:t>
            </w:r>
            <w:proofErr w:type="gramEnd"/>
            <w:r>
              <w:rPr>
                <w:szCs w:val="22"/>
              </w:rPr>
              <w:t>нженер ООО «ПАРЕКС»</w:t>
            </w:r>
          </w:p>
        </w:tc>
      </w:tr>
      <w:tr w:rsidR="00303710" w:rsidRPr="00544A3A" w:rsidTr="001C46A2">
        <w:trPr>
          <w:trHeight w:val="261"/>
        </w:trPr>
        <w:tc>
          <w:tcPr>
            <w:tcW w:w="3510" w:type="dxa"/>
            <w:shd w:val="clear" w:color="auto" w:fill="auto"/>
          </w:tcPr>
          <w:p w:rsidR="00303710" w:rsidRDefault="00303710" w:rsidP="001226DD">
            <w:pPr>
              <w:pStyle w:val="a4"/>
              <w:rPr>
                <w:szCs w:val="22"/>
              </w:rPr>
            </w:pPr>
            <w:r>
              <w:rPr>
                <w:szCs w:val="22"/>
              </w:rPr>
              <w:t>Попов Валерий Петрович</w:t>
            </w:r>
          </w:p>
        </w:tc>
        <w:tc>
          <w:tcPr>
            <w:tcW w:w="7371" w:type="dxa"/>
            <w:shd w:val="clear" w:color="auto" w:fill="auto"/>
          </w:tcPr>
          <w:p w:rsidR="00303710" w:rsidRDefault="00303710" w:rsidP="001226DD">
            <w:pPr>
              <w:pStyle w:val="a4"/>
              <w:rPr>
                <w:szCs w:val="22"/>
              </w:rPr>
            </w:pPr>
            <w:r>
              <w:rPr>
                <w:szCs w:val="22"/>
              </w:rPr>
              <w:t>- д.т.н., профессор кафедры ТОСП АСА СамГТУ</w:t>
            </w:r>
          </w:p>
        </w:tc>
      </w:tr>
      <w:tr w:rsidR="00303710" w:rsidRPr="00544A3A" w:rsidTr="001C46A2">
        <w:trPr>
          <w:trHeight w:val="261"/>
        </w:trPr>
        <w:tc>
          <w:tcPr>
            <w:tcW w:w="3510" w:type="dxa"/>
            <w:shd w:val="clear" w:color="auto" w:fill="auto"/>
          </w:tcPr>
          <w:p w:rsidR="00303710" w:rsidRDefault="00303710" w:rsidP="001226DD">
            <w:pPr>
              <w:pStyle w:val="a4"/>
              <w:rPr>
                <w:szCs w:val="22"/>
              </w:rPr>
            </w:pPr>
            <w:r>
              <w:rPr>
                <w:szCs w:val="22"/>
              </w:rPr>
              <w:t>Соловьев Алексей Витальевич</w:t>
            </w:r>
          </w:p>
        </w:tc>
        <w:tc>
          <w:tcPr>
            <w:tcW w:w="7371" w:type="dxa"/>
            <w:shd w:val="clear" w:color="auto" w:fill="auto"/>
          </w:tcPr>
          <w:p w:rsidR="00303710" w:rsidRDefault="00303710" w:rsidP="001226DD">
            <w:pPr>
              <w:pStyle w:val="a4"/>
              <w:rPr>
                <w:szCs w:val="22"/>
              </w:rPr>
            </w:pPr>
            <w:r>
              <w:rPr>
                <w:szCs w:val="22"/>
              </w:rPr>
              <w:t>- к.т.н., доцент, зав</w:t>
            </w:r>
            <w:proofErr w:type="gramStart"/>
            <w:r>
              <w:rPr>
                <w:szCs w:val="22"/>
              </w:rPr>
              <w:t>.к</w:t>
            </w:r>
            <w:proofErr w:type="gramEnd"/>
            <w:r>
              <w:rPr>
                <w:szCs w:val="22"/>
              </w:rPr>
              <w:t>афедры МДК АСА СамГТУ</w:t>
            </w:r>
          </w:p>
        </w:tc>
      </w:tr>
      <w:tr w:rsidR="00303710" w:rsidRPr="00544A3A" w:rsidTr="001C46A2">
        <w:trPr>
          <w:trHeight w:val="261"/>
        </w:trPr>
        <w:tc>
          <w:tcPr>
            <w:tcW w:w="3510" w:type="dxa"/>
            <w:shd w:val="clear" w:color="auto" w:fill="auto"/>
          </w:tcPr>
          <w:p w:rsidR="00303710" w:rsidRDefault="00303710" w:rsidP="001226DD">
            <w:pPr>
              <w:pStyle w:val="a4"/>
              <w:rPr>
                <w:szCs w:val="22"/>
              </w:rPr>
            </w:pPr>
            <w:r>
              <w:rPr>
                <w:szCs w:val="22"/>
              </w:rPr>
              <w:t>Шляхин Дмитрий Аверкиевич</w:t>
            </w:r>
          </w:p>
        </w:tc>
        <w:tc>
          <w:tcPr>
            <w:tcW w:w="7371" w:type="dxa"/>
            <w:shd w:val="clear" w:color="auto" w:fill="auto"/>
          </w:tcPr>
          <w:p w:rsidR="00303710" w:rsidRDefault="00303710" w:rsidP="001226DD">
            <w:pPr>
              <w:pStyle w:val="a4"/>
              <w:rPr>
                <w:szCs w:val="22"/>
              </w:rPr>
            </w:pPr>
            <w:r>
              <w:rPr>
                <w:szCs w:val="22"/>
              </w:rPr>
              <w:t>- д.т.н., профессор, зав</w:t>
            </w:r>
            <w:proofErr w:type="gramStart"/>
            <w:r>
              <w:rPr>
                <w:szCs w:val="22"/>
              </w:rPr>
              <w:t>.к</w:t>
            </w:r>
            <w:proofErr w:type="gramEnd"/>
            <w:r>
              <w:rPr>
                <w:szCs w:val="22"/>
              </w:rPr>
              <w:t>афедры СМиСМ АСА СамГТУ</w:t>
            </w:r>
          </w:p>
        </w:tc>
      </w:tr>
      <w:tr w:rsidR="00303710" w:rsidRPr="00544A3A" w:rsidTr="001C46A2">
        <w:trPr>
          <w:trHeight w:val="261"/>
        </w:trPr>
        <w:tc>
          <w:tcPr>
            <w:tcW w:w="3510" w:type="dxa"/>
            <w:shd w:val="clear" w:color="auto" w:fill="auto"/>
          </w:tcPr>
          <w:p w:rsidR="00303710" w:rsidRDefault="00303710" w:rsidP="001226DD">
            <w:pPr>
              <w:pStyle w:val="a4"/>
              <w:rPr>
                <w:szCs w:val="22"/>
              </w:rPr>
            </w:pPr>
            <w:r>
              <w:rPr>
                <w:b/>
                <w:szCs w:val="22"/>
              </w:rPr>
              <w:t>Секретарь  ГЭК:</w:t>
            </w:r>
          </w:p>
        </w:tc>
        <w:tc>
          <w:tcPr>
            <w:tcW w:w="7371" w:type="dxa"/>
            <w:shd w:val="clear" w:color="auto" w:fill="auto"/>
          </w:tcPr>
          <w:p w:rsidR="00303710" w:rsidRDefault="00303710" w:rsidP="001226DD">
            <w:pPr>
              <w:pStyle w:val="a4"/>
              <w:rPr>
                <w:szCs w:val="22"/>
              </w:rPr>
            </w:pPr>
          </w:p>
        </w:tc>
      </w:tr>
      <w:tr w:rsidR="00303710" w:rsidRPr="00544A3A" w:rsidTr="001C46A2">
        <w:trPr>
          <w:trHeight w:val="261"/>
        </w:trPr>
        <w:tc>
          <w:tcPr>
            <w:tcW w:w="3510" w:type="dxa"/>
            <w:shd w:val="clear" w:color="auto" w:fill="auto"/>
          </w:tcPr>
          <w:p w:rsidR="00303710" w:rsidRPr="00F029AD" w:rsidRDefault="00303710" w:rsidP="001226DD">
            <w:pPr>
              <w:pStyle w:val="a4"/>
              <w:rPr>
                <w:szCs w:val="22"/>
              </w:rPr>
            </w:pPr>
            <w:r w:rsidRPr="00F029AD">
              <w:rPr>
                <w:szCs w:val="22"/>
              </w:rPr>
              <w:t>Кальмова Мария Александровна</w:t>
            </w:r>
          </w:p>
        </w:tc>
        <w:tc>
          <w:tcPr>
            <w:tcW w:w="7371" w:type="dxa"/>
            <w:shd w:val="clear" w:color="auto" w:fill="auto"/>
          </w:tcPr>
          <w:p w:rsidR="00303710" w:rsidRDefault="00303710" w:rsidP="001226DD">
            <w:pPr>
              <w:pStyle w:val="a4"/>
              <w:rPr>
                <w:szCs w:val="22"/>
              </w:rPr>
            </w:pPr>
            <w:r>
              <w:rPr>
                <w:szCs w:val="22"/>
              </w:rPr>
              <w:t>- ст</w:t>
            </w:r>
            <w:proofErr w:type="gramStart"/>
            <w:r>
              <w:rPr>
                <w:szCs w:val="22"/>
              </w:rPr>
              <w:t>.п</w:t>
            </w:r>
            <w:proofErr w:type="gramEnd"/>
            <w:r>
              <w:rPr>
                <w:szCs w:val="22"/>
              </w:rPr>
              <w:t>реподаватель кафедры СМиСМ АСА СамГТУ</w:t>
            </w:r>
          </w:p>
        </w:tc>
      </w:tr>
      <w:tr w:rsidR="00303710" w:rsidRPr="00544A3A" w:rsidTr="00E92DF8">
        <w:trPr>
          <w:trHeight w:val="261"/>
        </w:trPr>
        <w:tc>
          <w:tcPr>
            <w:tcW w:w="10881" w:type="dxa"/>
            <w:gridSpan w:val="2"/>
            <w:shd w:val="clear" w:color="auto" w:fill="auto"/>
          </w:tcPr>
          <w:p w:rsidR="00303710" w:rsidRPr="000E43EF" w:rsidRDefault="00303710" w:rsidP="001226DD">
            <w:pPr>
              <w:pStyle w:val="a4"/>
              <w:jc w:val="center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 xml:space="preserve">08.05.02 – </w:t>
            </w:r>
            <w:r w:rsidR="00F733F2">
              <w:rPr>
                <w:b/>
                <w:i/>
                <w:szCs w:val="22"/>
              </w:rPr>
              <w:t xml:space="preserve">Строительство, эксплуатация, восстановление и техническое прикрытие автомобильных дорог,  мостов и тоннелей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03710" w:rsidRPr="00544A3A" w:rsidTr="00A744A3">
        <w:trPr>
          <w:trHeight w:val="261"/>
        </w:trPr>
        <w:tc>
          <w:tcPr>
            <w:tcW w:w="10881" w:type="dxa"/>
            <w:gridSpan w:val="2"/>
            <w:shd w:val="clear" w:color="auto" w:fill="auto"/>
          </w:tcPr>
          <w:p w:rsidR="00303710" w:rsidRPr="000E43EF" w:rsidRDefault="00303710" w:rsidP="001226DD">
            <w:pPr>
              <w:pStyle w:val="a4"/>
              <w:jc w:val="center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Специализаци</w:t>
            </w:r>
            <w:r w:rsidRPr="000E43EF">
              <w:rPr>
                <w:b/>
                <w:i/>
                <w:szCs w:val="22"/>
              </w:rPr>
              <w:t xml:space="preserve">я </w:t>
            </w:r>
            <w:r>
              <w:rPr>
                <w:b/>
                <w:i/>
                <w:szCs w:val="22"/>
              </w:rPr>
              <w:t>–</w:t>
            </w:r>
            <w:r w:rsidRPr="000E43EF">
              <w:rPr>
                <w:b/>
                <w:i/>
                <w:szCs w:val="22"/>
              </w:rPr>
              <w:t xml:space="preserve"> </w:t>
            </w:r>
            <w:r w:rsidR="00F733F2">
              <w:rPr>
                <w:b/>
                <w:i/>
                <w:szCs w:val="22"/>
              </w:rPr>
              <w:t>Строительство (реконструкция), эксплуатация и техническое прикрытие автомобильных дорог</w:t>
            </w:r>
          </w:p>
        </w:tc>
      </w:tr>
      <w:tr w:rsidR="00303710" w:rsidRPr="00544A3A" w:rsidTr="001C46A2">
        <w:trPr>
          <w:trHeight w:val="261"/>
        </w:trPr>
        <w:tc>
          <w:tcPr>
            <w:tcW w:w="3510" w:type="dxa"/>
            <w:shd w:val="clear" w:color="auto" w:fill="auto"/>
          </w:tcPr>
          <w:p w:rsidR="00303710" w:rsidRDefault="00303710" w:rsidP="001226DD">
            <w:pPr>
              <w:pStyle w:val="a4"/>
              <w:rPr>
                <w:szCs w:val="22"/>
              </w:rPr>
            </w:pPr>
            <w:r>
              <w:rPr>
                <w:b/>
                <w:szCs w:val="22"/>
              </w:rPr>
              <w:t>Председатель ГЭК:</w:t>
            </w:r>
          </w:p>
        </w:tc>
        <w:tc>
          <w:tcPr>
            <w:tcW w:w="7371" w:type="dxa"/>
            <w:shd w:val="clear" w:color="auto" w:fill="auto"/>
          </w:tcPr>
          <w:p w:rsidR="00303710" w:rsidRDefault="00303710" w:rsidP="001226DD">
            <w:pPr>
              <w:pStyle w:val="a4"/>
              <w:rPr>
                <w:szCs w:val="22"/>
              </w:rPr>
            </w:pPr>
          </w:p>
        </w:tc>
      </w:tr>
      <w:tr w:rsidR="00303710" w:rsidRPr="00544A3A" w:rsidTr="001C46A2">
        <w:trPr>
          <w:trHeight w:val="261"/>
        </w:trPr>
        <w:tc>
          <w:tcPr>
            <w:tcW w:w="3510" w:type="dxa"/>
            <w:shd w:val="clear" w:color="auto" w:fill="auto"/>
          </w:tcPr>
          <w:p w:rsidR="00303710" w:rsidRDefault="00303710" w:rsidP="001226DD">
            <w:pPr>
              <w:pStyle w:val="a4"/>
              <w:rPr>
                <w:szCs w:val="22"/>
              </w:rPr>
            </w:pPr>
            <w:r>
              <w:rPr>
                <w:szCs w:val="22"/>
              </w:rPr>
              <w:t>Паршин Владислав Михайлович</w:t>
            </w:r>
          </w:p>
        </w:tc>
        <w:tc>
          <w:tcPr>
            <w:tcW w:w="7371" w:type="dxa"/>
            <w:shd w:val="clear" w:color="auto" w:fill="auto"/>
          </w:tcPr>
          <w:p w:rsidR="00303710" w:rsidRDefault="00303710" w:rsidP="001226DD">
            <w:pPr>
              <w:pStyle w:val="a4"/>
              <w:rPr>
                <w:szCs w:val="22"/>
              </w:rPr>
            </w:pPr>
            <w:r>
              <w:rPr>
                <w:szCs w:val="22"/>
              </w:rPr>
              <w:t>- зам</w:t>
            </w:r>
            <w:proofErr w:type="gramStart"/>
            <w:r>
              <w:rPr>
                <w:szCs w:val="22"/>
              </w:rPr>
              <w:t>.г</w:t>
            </w:r>
            <w:proofErr w:type="gramEnd"/>
            <w:r>
              <w:rPr>
                <w:szCs w:val="22"/>
              </w:rPr>
              <w:t>ен.директора ООО «Сервисная компания»</w:t>
            </w:r>
          </w:p>
        </w:tc>
      </w:tr>
      <w:tr w:rsidR="00303710" w:rsidRPr="00544A3A" w:rsidTr="001C46A2">
        <w:trPr>
          <w:trHeight w:val="261"/>
        </w:trPr>
        <w:tc>
          <w:tcPr>
            <w:tcW w:w="3510" w:type="dxa"/>
            <w:shd w:val="clear" w:color="auto" w:fill="auto"/>
          </w:tcPr>
          <w:p w:rsidR="00303710" w:rsidRDefault="00303710" w:rsidP="001226DD">
            <w:pPr>
              <w:pStyle w:val="a4"/>
              <w:rPr>
                <w:szCs w:val="22"/>
              </w:rPr>
            </w:pPr>
            <w:r>
              <w:rPr>
                <w:b/>
                <w:szCs w:val="22"/>
              </w:rPr>
              <w:t>Члены ГЭК:</w:t>
            </w:r>
          </w:p>
        </w:tc>
        <w:tc>
          <w:tcPr>
            <w:tcW w:w="7371" w:type="dxa"/>
            <w:shd w:val="clear" w:color="auto" w:fill="auto"/>
          </w:tcPr>
          <w:p w:rsidR="00303710" w:rsidRDefault="00303710" w:rsidP="001226DD">
            <w:pPr>
              <w:pStyle w:val="a4"/>
              <w:rPr>
                <w:szCs w:val="22"/>
              </w:rPr>
            </w:pPr>
          </w:p>
        </w:tc>
      </w:tr>
      <w:tr w:rsidR="00303710" w:rsidRPr="00544A3A" w:rsidTr="001C46A2">
        <w:trPr>
          <w:trHeight w:val="261"/>
        </w:trPr>
        <w:tc>
          <w:tcPr>
            <w:tcW w:w="3510" w:type="dxa"/>
            <w:shd w:val="clear" w:color="auto" w:fill="auto"/>
          </w:tcPr>
          <w:p w:rsidR="00303710" w:rsidRDefault="00303710" w:rsidP="001226DD">
            <w:pPr>
              <w:pStyle w:val="a4"/>
              <w:rPr>
                <w:szCs w:val="22"/>
              </w:rPr>
            </w:pPr>
            <w:r>
              <w:rPr>
                <w:szCs w:val="22"/>
              </w:rPr>
              <w:t>Дормидонтова Татьяна Владимировна</w:t>
            </w:r>
          </w:p>
        </w:tc>
        <w:tc>
          <w:tcPr>
            <w:tcW w:w="7371" w:type="dxa"/>
            <w:shd w:val="clear" w:color="auto" w:fill="auto"/>
          </w:tcPr>
          <w:p w:rsidR="00303710" w:rsidRDefault="00303710" w:rsidP="001226DD">
            <w:pPr>
              <w:pStyle w:val="a4"/>
              <w:rPr>
                <w:szCs w:val="22"/>
              </w:rPr>
            </w:pPr>
            <w:r>
              <w:rPr>
                <w:szCs w:val="22"/>
              </w:rPr>
              <w:t>- к.т.н., доцент, зав</w:t>
            </w:r>
            <w:proofErr w:type="gramStart"/>
            <w:r>
              <w:rPr>
                <w:szCs w:val="22"/>
              </w:rPr>
              <w:t>.к</w:t>
            </w:r>
            <w:proofErr w:type="gramEnd"/>
            <w:r>
              <w:rPr>
                <w:szCs w:val="22"/>
              </w:rPr>
              <w:t>афедрой АДГСС АСА СамГТУ</w:t>
            </w:r>
          </w:p>
        </w:tc>
      </w:tr>
      <w:tr w:rsidR="00303710" w:rsidRPr="00544A3A" w:rsidTr="001C46A2">
        <w:trPr>
          <w:trHeight w:val="261"/>
        </w:trPr>
        <w:tc>
          <w:tcPr>
            <w:tcW w:w="3510" w:type="dxa"/>
            <w:shd w:val="clear" w:color="auto" w:fill="auto"/>
          </w:tcPr>
          <w:p w:rsidR="00303710" w:rsidRDefault="00303710" w:rsidP="001226DD">
            <w:pPr>
              <w:pStyle w:val="a4"/>
              <w:rPr>
                <w:szCs w:val="22"/>
              </w:rPr>
            </w:pPr>
            <w:r>
              <w:rPr>
                <w:szCs w:val="22"/>
              </w:rPr>
              <w:t>Павлова Людмила Викторовна</w:t>
            </w:r>
          </w:p>
        </w:tc>
        <w:tc>
          <w:tcPr>
            <w:tcW w:w="7371" w:type="dxa"/>
            <w:shd w:val="clear" w:color="auto" w:fill="auto"/>
          </w:tcPr>
          <w:p w:rsidR="00303710" w:rsidRDefault="00303710" w:rsidP="001226DD">
            <w:pPr>
              <w:pStyle w:val="a4"/>
              <w:rPr>
                <w:szCs w:val="22"/>
              </w:rPr>
            </w:pPr>
            <w:r>
              <w:rPr>
                <w:szCs w:val="22"/>
              </w:rPr>
              <w:t>- к.т.н., доцент кафедры АДГСС АСА СамГТУ</w:t>
            </w:r>
          </w:p>
        </w:tc>
      </w:tr>
      <w:tr w:rsidR="00303710" w:rsidRPr="00544A3A" w:rsidTr="001C46A2">
        <w:trPr>
          <w:trHeight w:val="261"/>
        </w:trPr>
        <w:tc>
          <w:tcPr>
            <w:tcW w:w="3510" w:type="dxa"/>
            <w:shd w:val="clear" w:color="auto" w:fill="auto"/>
          </w:tcPr>
          <w:p w:rsidR="00303710" w:rsidRDefault="00303710" w:rsidP="001226DD">
            <w:pPr>
              <w:pStyle w:val="a4"/>
              <w:rPr>
                <w:szCs w:val="22"/>
              </w:rPr>
            </w:pPr>
            <w:r>
              <w:rPr>
                <w:szCs w:val="22"/>
              </w:rPr>
              <w:t>Лавров Сергей Евгеньевич</w:t>
            </w:r>
          </w:p>
        </w:tc>
        <w:tc>
          <w:tcPr>
            <w:tcW w:w="7371" w:type="dxa"/>
            <w:shd w:val="clear" w:color="auto" w:fill="auto"/>
          </w:tcPr>
          <w:p w:rsidR="00303710" w:rsidRDefault="00303710" w:rsidP="001226DD">
            <w:pPr>
              <w:pStyle w:val="a4"/>
              <w:rPr>
                <w:szCs w:val="22"/>
              </w:rPr>
            </w:pPr>
            <w:r>
              <w:rPr>
                <w:szCs w:val="22"/>
              </w:rPr>
              <w:t>- доцент кафедры АДГСС АСА СамГТУ</w:t>
            </w:r>
          </w:p>
        </w:tc>
      </w:tr>
      <w:tr w:rsidR="00303710" w:rsidRPr="00544A3A" w:rsidTr="001C46A2">
        <w:trPr>
          <w:trHeight w:val="261"/>
        </w:trPr>
        <w:tc>
          <w:tcPr>
            <w:tcW w:w="3510" w:type="dxa"/>
            <w:shd w:val="clear" w:color="auto" w:fill="auto"/>
          </w:tcPr>
          <w:p w:rsidR="00303710" w:rsidRDefault="00303710" w:rsidP="001226DD">
            <w:pPr>
              <w:pStyle w:val="a4"/>
              <w:rPr>
                <w:szCs w:val="22"/>
              </w:rPr>
            </w:pPr>
            <w:r>
              <w:rPr>
                <w:szCs w:val="22"/>
              </w:rPr>
              <w:t>Говердовская Людмила Геннадьевна</w:t>
            </w:r>
          </w:p>
        </w:tc>
        <w:tc>
          <w:tcPr>
            <w:tcW w:w="7371" w:type="dxa"/>
            <w:shd w:val="clear" w:color="auto" w:fill="auto"/>
          </w:tcPr>
          <w:p w:rsidR="00303710" w:rsidRDefault="00303710" w:rsidP="001226DD">
            <w:pPr>
              <w:pStyle w:val="a4"/>
              <w:rPr>
                <w:szCs w:val="22"/>
              </w:rPr>
            </w:pPr>
            <w:r>
              <w:rPr>
                <w:szCs w:val="22"/>
              </w:rPr>
              <w:t>- доцент кафедры АДГСС АСА СамГТУ</w:t>
            </w:r>
          </w:p>
        </w:tc>
      </w:tr>
      <w:tr w:rsidR="00303710" w:rsidRPr="00544A3A" w:rsidTr="001C46A2">
        <w:trPr>
          <w:trHeight w:val="261"/>
        </w:trPr>
        <w:tc>
          <w:tcPr>
            <w:tcW w:w="3510" w:type="dxa"/>
            <w:shd w:val="clear" w:color="auto" w:fill="auto"/>
          </w:tcPr>
          <w:p w:rsidR="00303710" w:rsidRDefault="00303710" w:rsidP="001226DD">
            <w:pPr>
              <w:pStyle w:val="a4"/>
              <w:rPr>
                <w:szCs w:val="22"/>
              </w:rPr>
            </w:pPr>
            <w:r>
              <w:rPr>
                <w:szCs w:val="22"/>
              </w:rPr>
              <w:t>Лашаев Максим Александрович</w:t>
            </w:r>
          </w:p>
        </w:tc>
        <w:tc>
          <w:tcPr>
            <w:tcW w:w="7371" w:type="dxa"/>
            <w:shd w:val="clear" w:color="auto" w:fill="auto"/>
          </w:tcPr>
          <w:p w:rsidR="00303710" w:rsidRDefault="00303710" w:rsidP="001226DD">
            <w:pPr>
              <w:pStyle w:val="a4"/>
              <w:rPr>
                <w:szCs w:val="22"/>
              </w:rPr>
            </w:pPr>
            <w:r>
              <w:rPr>
                <w:szCs w:val="22"/>
              </w:rPr>
              <w:t>- гл</w:t>
            </w:r>
            <w:proofErr w:type="gramStart"/>
            <w:r>
              <w:rPr>
                <w:szCs w:val="22"/>
              </w:rPr>
              <w:t>.и</w:t>
            </w:r>
            <w:proofErr w:type="gramEnd"/>
            <w:r>
              <w:rPr>
                <w:szCs w:val="22"/>
              </w:rPr>
              <w:t>нженер дорожно-строительной компании ООО «ТрансСервис»</w:t>
            </w:r>
          </w:p>
        </w:tc>
      </w:tr>
      <w:tr w:rsidR="00303710" w:rsidRPr="00544A3A" w:rsidTr="001C46A2">
        <w:trPr>
          <w:trHeight w:val="261"/>
        </w:trPr>
        <w:tc>
          <w:tcPr>
            <w:tcW w:w="3510" w:type="dxa"/>
            <w:shd w:val="clear" w:color="auto" w:fill="auto"/>
          </w:tcPr>
          <w:p w:rsidR="00303710" w:rsidRDefault="00303710" w:rsidP="001226DD">
            <w:pPr>
              <w:pStyle w:val="a4"/>
              <w:rPr>
                <w:szCs w:val="22"/>
              </w:rPr>
            </w:pPr>
            <w:r>
              <w:rPr>
                <w:szCs w:val="22"/>
              </w:rPr>
              <w:t>Федулова Светлана Федоровна</w:t>
            </w:r>
          </w:p>
        </w:tc>
        <w:tc>
          <w:tcPr>
            <w:tcW w:w="7371" w:type="dxa"/>
            <w:shd w:val="clear" w:color="auto" w:fill="auto"/>
          </w:tcPr>
          <w:p w:rsidR="00303710" w:rsidRDefault="00303710" w:rsidP="001226DD">
            <w:pPr>
              <w:pStyle w:val="a4"/>
              <w:rPr>
                <w:szCs w:val="22"/>
              </w:rPr>
            </w:pPr>
            <w:r>
              <w:rPr>
                <w:szCs w:val="22"/>
              </w:rPr>
              <w:t>- гл</w:t>
            </w:r>
            <w:proofErr w:type="gramStart"/>
            <w:r>
              <w:rPr>
                <w:szCs w:val="22"/>
              </w:rPr>
              <w:t>.с</w:t>
            </w:r>
            <w:proofErr w:type="gramEnd"/>
            <w:r>
              <w:rPr>
                <w:szCs w:val="22"/>
              </w:rPr>
              <w:t>пециалист Министерства транспорта автомобильных дорог Самарской области</w:t>
            </w:r>
          </w:p>
        </w:tc>
      </w:tr>
      <w:tr w:rsidR="00303710" w:rsidRPr="00544A3A" w:rsidTr="001C46A2">
        <w:trPr>
          <w:trHeight w:val="261"/>
        </w:trPr>
        <w:tc>
          <w:tcPr>
            <w:tcW w:w="3510" w:type="dxa"/>
            <w:shd w:val="clear" w:color="auto" w:fill="auto"/>
          </w:tcPr>
          <w:p w:rsidR="00303710" w:rsidRDefault="00303710" w:rsidP="001226DD">
            <w:pPr>
              <w:pStyle w:val="a4"/>
              <w:rPr>
                <w:szCs w:val="22"/>
              </w:rPr>
            </w:pPr>
            <w:r>
              <w:rPr>
                <w:szCs w:val="22"/>
              </w:rPr>
              <w:t>Потапенко Юрий Борисович</w:t>
            </w:r>
          </w:p>
        </w:tc>
        <w:tc>
          <w:tcPr>
            <w:tcW w:w="7371" w:type="dxa"/>
            <w:shd w:val="clear" w:color="auto" w:fill="auto"/>
          </w:tcPr>
          <w:p w:rsidR="00303710" w:rsidRDefault="00303710" w:rsidP="001226DD">
            <w:pPr>
              <w:pStyle w:val="a4"/>
              <w:rPr>
                <w:szCs w:val="22"/>
              </w:rPr>
            </w:pPr>
            <w:r>
              <w:rPr>
                <w:szCs w:val="22"/>
              </w:rPr>
              <w:t>- начальник производственно-технической службы ОАО «Самарадорстрой»</w:t>
            </w:r>
          </w:p>
        </w:tc>
      </w:tr>
      <w:tr w:rsidR="00303710" w:rsidRPr="00544A3A" w:rsidTr="001C46A2">
        <w:trPr>
          <w:trHeight w:val="261"/>
        </w:trPr>
        <w:tc>
          <w:tcPr>
            <w:tcW w:w="3510" w:type="dxa"/>
            <w:shd w:val="clear" w:color="auto" w:fill="auto"/>
          </w:tcPr>
          <w:p w:rsidR="00303710" w:rsidRDefault="00303710" w:rsidP="001226DD">
            <w:pPr>
              <w:pStyle w:val="a4"/>
              <w:rPr>
                <w:szCs w:val="22"/>
              </w:rPr>
            </w:pPr>
            <w:r>
              <w:rPr>
                <w:b/>
                <w:szCs w:val="22"/>
              </w:rPr>
              <w:t>Секретарь  ГЭК:</w:t>
            </w:r>
          </w:p>
        </w:tc>
        <w:tc>
          <w:tcPr>
            <w:tcW w:w="7371" w:type="dxa"/>
            <w:shd w:val="clear" w:color="auto" w:fill="auto"/>
          </w:tcPr>
          <w:p w:rsidR="00303710" w:rsidRDefault="00303710" w:rsidP="001226DD">
            <w:pPr>
              <w:pStyle w:val="a4"/>
              <w:rPr>
                <w:szCs w:val="22"/>
              </w:rPr>
            </w:pPr>
          </w:p>
        </w:tc>
      </w:tr>
      <w:tr w:rsidR="00303710" w:rsidRPr="00544A3A" w:rsidTr="001C46A2">
        <w:trPr>
          <w:trHeight w:val="261"/>
        </w:trPr>
        <w:tc>
          <w:tcPr>
            <w:tcW w:w="3510" w:type="dxa"/>
            <w:shd w:val="clear" w:color="auto" w:fill="auto"/>
          </w:tcPr>
          <w:p w:rsidR="00303710" w:rsidRDefault="00303710" w:rsidP="001226DD">
            <w:pPr>
              <w:pStyle w:val="a4"/>
              <w:rPr>
                <w:szCs w:val="22"/>
              </w:rPr>
            </w:pPr>
            <w:r>
              <w:rPr>
                <w:szCs w:val="22"/>
              </w:rPr>
              <w:t>Павлова Вера Алексеевна</w:t>
            </w:r>
          </w:p>
        </w:tc>
        <w:tc>
          <w:tcPr>
            <w:tcW w:w="7371" w:type="dxa"/>
            <w:shd w:val="clear" w:color="auto" w:fill="auto"/>
          </w:tcPr>
          <w:p w:rsidR="00303710" w:rsidRDefault="00303710" w:rsidP="001226DD">
            <w:pPr>
              <w:pStyle w:val="a4"/>
              <w:rPr>
                <w:szCs w:val="22"/>
              </w:rPr>
            </w:pPr>
            <w:r>
              <w:rPr>
                <w:szCs w:val="22"/>
              </w:rPr>
              <w:t>- доцент кафедры АДГСС АСА СамГТУ</w:t>
            </w:r>
          </w:p>
        </w:tc>
      </w:tr>
      <w:tr w:rsidR="00303710" w:rsidRPr="004F49A7" w:rsidTr="004F0318">
        <w:tblPrEx>
          <w:tblLook w:val="01E0"/>
        </w:tblPrEx>
        <w:tc>
          <w:tcPr>
            <w:tcW w:w="10881" w:type="dxa"/>
            <w:gridSpan w:val="2"/>
            <w:shd w:val="clear" w:color="auto" w:fill="auto"/>
          </w:tcPr>
          <w:p w:rsidR="00303710" w:rsidRPr="004F49A7" w:rsidRDefault="00303710" w:rsidP="001226DD">
            <w:pPr>
              <w:ind w:firstLine="34"/>
              <w:jc w:val="center"/>
              <w:rPr>
                <w:b/>
                <w:i/>
                <w:szCs w:val="22"/>
              </w:rPr>
            </w:pPr>
            <w:r w:rsidRPr="004F49A7">
              <w:rPr>
                <w:b/>
                <w:i/>
                <w:szCs w:val="24"/>
              </w:rPr>
              <w:t>09.03.01 – Информатика и вычислительная техника</w:t>
            </w:r>
          </w:p>
        </w:tc>
      </w:tr>
      <w:tr w:rsidR="00303710" w:rsidRPr="004F49A7" w:rsidTr="004F03D0">
        <w:tblPrEx>
          <w:tblLook w:val="01E0"/>
        </w:tblPrEx>
        <w:tc>
          <w:tcPr>
            <w:tcW w:w="10881" w:type="dxa"/>
            <w:gridSpan w:val="2"/>
            <w:shd w:val="clear" w:color="auto" w:fill="auto"/>
          </w:tcPr>
          <w:p w:rsidR="00303710" w:rsidRPr="004F49A7" w:rsidRDefault="00303710" w:rsidP="001226DD">
            <w:pPr>
              <w:jc w:val="center"/>
              <w:rPr>
                <w:b/>
                <w:i/>
                <w:szCs w:val="24"/>
              </w:rPr>
            </w:pPr>
            <w:r w:rsidRPr="004F49A7">
              <w:rPr>
                <w:b/>
                <w:i/>
                <w:szCs w:val="24"/>
              </w:rPr>
              <w:t>Профиль – Вычислительные машины, комплексы, системы и сети</w:t>
            </w:r>
          </w:p>
        </w:tc>
      </w:tr>
      <w:tr w:rsidR="00303710" w:rsidRPr="004F49A7" w:rsidTr="004F0318">
        <w:tblPrEx>
          <w:tblLook w:val="01E0"/>
        </w:tblPrEx>
        <w:tc>
          <w:tcPr>
            <w:tcW w:w="10881" w:type="dxa"/>
            <w:gridSpan w:val="2"/>
            <w:shd w:val="clear" w:color="auto" w:fill="auto"/>
          </w:tcPr>
          <w:p w:rsidR="00303710" w:rsidRPr="004F49A7" w:rsidRDefault="00303710" w:rsidP="001226DD">
            <w:pPr>
              <w:ind w:firstLine="34"/>
              <w:jc w:val="center"/>
              <w:rPr>
                <w:b/>
                <w:i/>
                <w:szCs w:val="24"/>
              </w:rPr>
            </w:pPr>
            <w:r w:rsidRPr="004F49A7">
              <w:rPr>
                <w:b/>
                <w:i/>
                <w:szCs w:val="24"/>
              </w:rPr>
              <w:t>09.03.04 – Программная инженерия</w:t>
            </w:r>
          </w:p>
        </w:tc>
      </w:tr>
      <w:tr w:rsidR="00303710" w:rsidRPr="004F49A7" w:rsidTr="004F03D0">
        <w:tblPrEx>
          <w:tblLook w:val="01E0"/>
        </w:tblPrEx>
        <w:tc>
          <w:tcPr>
            <w:tcW w:w="10881" w:type="dxa"/>
            <w:gridSpan w:val="2"/>
            <w:shd w:val="clear" w:color="auto" w:fill="auto"/>
          </w:tcPr>
          <w:p w:rsidR="00303710" w:rsidRPr="004F49A7" w:rsidRDefault="00303710" w:rsidP="001226DD">
            <w:pPr>
              <w:jc w:val="center"/>
              <w:rPr>
                <w:b/>
                <w:i/>
                <w:szCs w:val="24"/>
              </w:rPr>
            </w:pPr>
            <w:r w:rsidRPr="004F49A7">
              <w:rPr>
                <w:b/>
                <w:i/>
                <w:szCs w:val="24"/>
              </w:rPr>
              <w:t>Профиль – Программная инженерия</w:t>
            </w:r>
          </w:p>
        </w:tc>
      </w:tr>
      <w:tr w:rsidR="00303710" w:rsidRPr="004F49A7" w:rsidTr="004F0318">
        <w:tblPrEx>
          <w:tblLook w:val="01E0"/>
        </w:tblPrEx>
        <w:tc>
          <w:tcPr>
            <w:tcW w:w="10881" w:type="dxa"/>
            <w:gridSpan w:val="2"/>
            <w:shd w:val="clear" w:color="auto" w:fill="auto"/>
          </w:tcPr>
          <w:p w:rsidR="00303710" w:rsidRPr="004F49A7" w:rsidRDefault="00303710" w:rsidP="001226DD">
            <w:pPr>
              <w:ind w:firstLine="34"/>
              <w:jc w:val="center"/>
              <w:rPr>
                <w:b/>
                <w:i/>
                <w:szCs w:val="24"/>
              </w:rPr>
            </w:pPr>
            <w:r w:rsidRPr="004F49A7">
              <w:rPr>
                <w:b/>
                <w:i/>
                <w:szCs w:val="24"/>
              </w:rPr>
              <w:t>09.04.01 – Информатика и вычислительная техника</w:t>
            </w:r>
          </w:p>
        </w:tc>
      </w:tr>
      <w:tr w:rsidR="00303710" w:rsidRPr="004F49A7" w:rsidTr="004F03D0">
        <w:tblPrEx>
          <w:tblLook w:val="01E0"/>
        </w:tblPrEx>
        <w:tc>
          <w:tcPr>
            <w:tcW w:w="10881" w:type="dxa"/>
            <w:gridSpan w:val="2"/>
            <w:shd w:val="clear" w:color="auto" w:fill="auto"/>
          </w:tcPr>
          <w:p w:rsidR="00303710" w:rsidRPr="004F49A7" w:rsidRDefault="00303710" w:rsidP="001226DD">
            <w:pPr>
              <w:ind w:firstLine="34"/>
              <w:jc w:val="center"/>
              <w:rPr>
                <w:b/>
                <w:i/>
                <w:szCs w:val="24"/>
              </w:rPr>
            </w:pPr>
            <w:r w:rsidRPr="004F49A7">
              <w:rPr>
                <w:b/>
                <w:i/>
                <w:szCs w:val="24"/>
              </w:rPr>
              <w:t>Магистерская программа – Информатика и вычислительная техника</w:t>
            </w:r>
          </w:p>
        </w:tc>
      </w:tr>
      <w:tr w:rsidR="00303710" w:rsidRPr="00441B9F" w:rsidTr="001C46A2">
        <w:tblPrEx>
          <w:tblLook w:val="01E0"/>
        </w:tblPrEx>
        <w:tc>
          <w:tcPr>
            <w:tcW w:w="3510" w:type="dxa"/>
            <w:shd w:val="clear" w:color="auto" w:fill="auto"/>
          </w:tcPr>
          <w:p w:rsidR="00303710" w:rsidRPr="00441B9F" w:rsidRDefault="00303710" w:rsidP="001226DD">
            <w:pPr>
              <w:jc w:val="both"/>
              <w:rPr>
                <w:szCs w:val="22"/>
              </w:rPr>
            </w:pPr>
            <w:r w:rsidRPr="00441B9F">
              <w:rPr>
                <w:b/>
                <w:szCs w:val="22"/>
              </w:rPr>
              <w:t>Председатель ГЭК:</w:t>
            </w:r>
          </w:p>
        </w:tc>
        <w:tc>
          <w:tcPr>
            <w:tcW w:w="7371" w:type="dxa"/>
            <w:shd w:val="clear" w:color="auto" w:fill="auto"/>
          </w:tcPr>
          <w:p w:rsidR="00303710" w:rsidRPr="00441B9F" w:rsidRDefault="00303710" w:rsidP="001226DD">
            <w:pPr>
              <w:ind w:left="175"/>
              <w:rPr>
                <w:szCs w:val="22"/>
              </w:rPr>
            </w:pPr>
          </w:p>
        </w:tc>
      </w:tr>
      <w:tr w:rsidR="00303710" w:rsidRPr="00F33F73" w:rsidTr="001C46A2">
        <w:tblPrEx>
          <w:tblLook w:val="01E0"/>
        </w:tblPrEx>
        <w:tc>
          <w:tcPr>
            <w:tcW w:w="3510" w:type="dxa"/>
            <w:shd w:val="clear" w:color="auto" w:fill="auto"/>
          </w:tcPr>
          <w:p w:rsidR="00303710" w:rsidRPr="00F33F73" w:rsidRDefault="00303710" w:rsidP="001226DD">
            <w:pPr>
              <w:rPr>
                <w:szCs w:val="22"/>
              </w:rPr>
            </w:pPr>
            <w:r>
              <w:rPr>
                <w:szCs w:val="22"/>
              </w:rPr>
              <w:t>Небоженко Виктор Александрович</w:t>
            </w:r>
          </w:p>
        </w:tc>
        <w:tc>
          <w:tcPr>
            <w:tcW w:w="7371" w:type="dxa"/>
            <w:shd w:val="clear" w:color="auto" w:fill="auto"/>
          </w:tcPr>
          <w:p w:rsidR="00303710" w:rsidRPr="00F33F73" w:rsidRDefault="00303710" w:rsidP="001226DD">
            <w:pPr>
              <w:ind w:left="-108"/>
              <w:rPr>
                <w:szCs w:val="22"/>
              </w:rPr>
            </w:pPr>
            <w:r>
              <w:rPr>
                <w:szCs w:val="22"/>
              </w:rPr>
              <w:t xml:space="preserve"> - системный администратор </w:t>
            </w:r>
            <w:r w:rsidRPr="00F33F73">
              <w:rPr>
                <w:szCs w:val="22"/>
              </w:rPr>
              <w:t>отдела информационных технологий ОАО «Гипровостокнефть»</w:t>
            </w:r>
            <w:r>
              <w:rPr>
                <w:szCs w:val="22"/>
              </w:rPr>
              <w:t>, к.т.н.</w:t>
            </w:r>
          </w:p>
        </w:tc>
      </w:tr>
      <w:tr w:rsidR="00303710" w:rsidRPr="00441B9F" w:rsidTr="001C46A2">
        <w:tblPrEx>
          <w:tblLook w:val="01E0"/>
        </w:tblPrEx>
        <w:tc>
          <w:tcPr>
            <w:tcW w:w="3510" w:type="dxa"/>
            <w:shd w:val="clear" w:color="auto" w:fill="auto"/>
          </w:tcPr>
          <w:p w:rsidR="00303710" w:rsidRPr="00441B9F" w:rsidRDefault="00303710" w:rsidP="001226DD">
            <w:pPr>
              <w:rPr>
                <w:b/>
                <w:szCs w:val="22"/>
              </w:rPr>
            </w:pPr>
            <w:r w:rsidRPr="00441B9F">
              <w:rPr>
                <w:b/>
                <w:szCs w:val="22"/>
              </w:rPr>
              <w:t>Члены ГЭК:</w:t>
            </w:r>
          </w:p>
        </w:tc>
        <w:tc>
          <w:tcPr>
            <w:tcW w:w="7371" w:type="dxa"/>
            <w:shd w:val="clear" w:color="auto" w:fill="auto"/>
          </w:tcPr>
          <w:p w:rsidR="00303710" w:rsidRPr="00441B9F" w:rsidRDefault="00303710" w:rsidP="001226DD">
            <w:pPr>
              <w:ind w:left="175"/>
              <w:rPr>
                <w:szCs w:val="22"/>
              </w:rPr>
            </w:pPr>
          </w:p>
        </w:tc>
      </w:tr>
      <w:tr w:rsidR="00303710" w:rsidRPr="00F33F73" w:rsidTr="001C46A2">
        <w:tblPrEx>
          <w:tblLook w:val="01E0"/>
        </w:tblPrEx>
        <w:tc>
          <w:tcPr>
            <w:tcW w:w="3510" w:type="dxa"/>
            <w:shd w:val="clear" w:color="auto" w:fill="auto"/>
          </w:tcPr>
          <w:p w:rsidR="00303710" w:rsidRPr="00F33F73" w:rsidRDefault="00303710" w:rsidP="001226DD">
            <w:pPr>
              <w:jc w:val="both"/>
              <w:rPr>
                <w:szCs w:val="22"/>
              </w:rPr>
            </w:pPr>
            <w:r w:rsidRPr="00F33F73">
              <w:rPr>
                <w:szCs w:val="22"/>
              </w:rPr>
              <w:t xml:space="preserve">Качур Владимир </w:t>
            </w:r>
            <w:r>
              <w:rPr>
                <w:szCs w:val="22"/>
              </w:rPr>
              <w:t>Иосифович</w:t>
            </w:r>
          </w:p>
        </w:tc>
        <w:tc>
          <w:tcPr>
            <w:tcW w:w="7371" w:type="dxa"/>
            <w:shd w:val="clear" w:color="auto" w:fill="auto"/>
          </w:tcPr>
          <w:p w:rsidR="00303710" w:rsidRPr="00F33F73" w:rsidRDefault="00303710" w:rsidP="001226DD">
            <w:pPr>
              <w:ind w:left="-108"/>
              <w:rPr>
                <w:szCs w:val="22"/>
              </w:rPr>
            </w:pPr>
            <w:r>
              <w:rPr>
                <w:szCs w:val="22"/>
              </w:rPr>
              <w:t xml:space="preserve"> - зам. ген.</w:t>
            </w:r>
            <w:r w:rsidRPr="00F33F73">
              <w:rPr>
                <w:szCs w:val="22"/>
              </w:rPr>
              <w:t xml:space="preserve"> директора ЗАО Научно-производственного центра «ИНФОТРАНС»</w:t>
            </w:r>
            <w:r>
              <w:rPr>
                <w:szCs w:val="22"/>
              </w:rPr>
              <w:t>, к</w:t>
            </w:r>
            <w:r w:rsidRPr="00F33F73">
              <w:rPr>
                <w:szCs w:val="22"/>
              </w:rPr>
              <w:t>.т.н.</w:t>
            </w:r>
          </w:p>
        </w:tc>
      </w:tr>
      <w:tr w:rsidR="00303710" w:rsidRPr="00234751" w:rsidTr="001C46A2">
        <w:tblPrEx>
          <w:tblLook w:val="01E0"/>
        </w:tblPrEx>
        <w:tc>
          <w:tcPr>
            <w:tcW w:w="3510" w:type="dxa"/>
            <w:shd w:val="clear" w:color="auto" w:fill="auto"/>
          </w:tcPr>
          <w:p w:rsidR="00303710" w:rsidRPr="00F33F73" w:rsidRDefault="00303710" w:rsidP="001226DD">
            <w:pPr>
              <w:jc w:val="both"/>
              <w:rPr>
                <w:szCs w:val="22"/>
              </w:rPr>
            </w:pPr>
            <w:r>
              <w:rPr>
                <w:szCs w:val="22"/>
              </w:rPr>
              <w:lastRenderedPageBreak/>
              <w:t>Иванов Виктор Михайлович</w:t>
            </w:r>
          </w:p>
        </w:tc>
        <w:tc>
          <w:tcPr>
            <w:tcW w:w="7371" w:type="dxa"/>
            <w:shd w:val="clear" w:color="auto" w:fill="auto"/>
          </w:tcPr>
          <w:p w:rsidR="00303710" w:rsidRPr="00234751" w:rsidRDefault="00303710" w:rsidP="001226DD">
            <w:pPr>
              <w:ind w:left="-108"/>
              <w:rPr>
                <w:szCs w:val="22"/>
              </w:rPr>
            </w:pPr>
            <w:r>
              <w:rPr>
                <w:szCs w:val="22"/>
              </w:rPr>
              <w:t xml:space="preserve"> - директор учебного центра «Энергетик»</w:t>
            </w:r>
          </w:p>
        </w:tc>
      </w:tr>
      <w:tr w:rsidR="00303710" w:rsidRPr="00441B9F" w:rsidTr="001C46A2">
        <w:tblPrEx>
          <w:tblLook w:val="01E0"/>
        </w:tblPrEx>
        <w:tc>
          <w:tcPr>
            <w:tcW w:w="3510" w:type="dxa"/>
            <w:shd w:val="clear" w:color="auto" w:fill="auto"/>
          </w:tcPr>
          <w:p w:rsidR="00303710" w:rsidRPr="00441B9F" w:rsidRDefault="00303710" w:rsidP="001226DD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Орлов Сергей Павлович</w:t>
            </w:r>
          </w:p>
        </w:tc>
        <w:tc>
          <w:tcPr>
            <w:tcW w:w="7371" w:type="dxa"/>
            <w:shd w:val="clear" w:color="auto" w:fill="auto"/>
          </w:tcPr>
          <w:p w:rsidR="00303710" w:rsidRPr="00441B9F" w:rsidRDefault="00303710" w:rsidP="001226DD">
            <w:pPr>
              <w:ind w:left="175" w:hanging="283"/>
              <w:rPr>
                <w:szCs w:val="22"/>
              </w:rPr>
            </w:pPr>
            <w:r>
              <w:rPr>
                <w:szCs w:val="22"/>
              </w:rPr>
              <w:t xml:space="preserve"> - д.т.н., профессор, зав</w:t>
            </w:r>
            <w:proofErr w:type="gramStart"/>
            <w:r>
              <w:rPr>
                <w:szCs w:val="22"/>
              </w:rPr>
              <w:t>.к</w:t>
            </w:r>
            <w:proofErr w:type="gramEnd"/>
            <w:r>
              <w:rPr>
                <w:szCs w:val="22"/>
              </w:rPr>
              <w:t>афедрой ВТ СамГТУ</w:t>
            </w:r>
          </w:p>
        </w:tc>
      </w:tr>
      <w:tr w:rsidR="00303710" w:rsidRPr="00441B9F" w:rsidTr="001C46A2">
        <w:tblPrEx>
          <w:tblLook w:val="01E0"/>
        </w:tblPrEx>
        <w:tc>
          <w:tcPr>
            <w:tcW w:w="3510" w:type="dxa"/>
            <w:shd w:val="clear" w:color="auto" w:fill="auto"/>
            <w:vAlign w:val="center"/>
          </w:tcPr>
          <w:p w:rsidR="00303710" w:rsidRPr="00441B9F" w:rsidRDefault="00303710" w:rsidP="001226DD">
            <w:pPr>
              <w:rPr>
                <w:szCs w:val="22"/>
              </w:rPr>
            </w:pPr>
            <w:r>
              <w:rPr>
                <w:szCs w:val="22"/>
              </w:rPr>
              <w:t>Ефимушкина Наталья Владимировна</w:t>
            </w:r>
          </w:p>
        </w:tc>
        <w:tc>
          <w:tcPr>
            <w:tcW w:w="7371" w:type="dxa"/>
            <w:shd w:val="clear" w:color="auto" w:fill="auto"/>
          </w:tcPr>
          <w:p w:rsidR="00303710" w:rsidRPr="00441B9F" w:rsidRDefault="00303710" w:rsidP="001226DD">
            <w:pPr>
              <w:ind w:left="175" w:hanging="283"/>
              <w:rPr>
                <w:szCs w:val="22"/>
              </w:rPr>
            </w:pPr>
            <w:r>
              <w:rPr>
                <w:szCs w:val="22"/>
              </w:rPr>
              <w:t xml:space="preserve"> - к.т.н., доцент кафедры </w:t>
            </w:r>
            <w:proofErr w:type="gramStart"/>
            <w:r>
              <w:rPr>
                <w:szCs w:val="22"/>
              </w:rPr>
              <w:t>ВТ</w:t>
            </w:r>
            <w:proofErr w:type="gramEnd"/>
            <w:r>
              <w:rPr>
                <w:szCs w:val="22"/>
              </w:rPr>
              <w:t xml:space="preserve"> СамГТУ</w:t>
            </w:r>
          </w:p>
        </w:tc>
      </w:tr>
      <w:tr w:rsidR="00303710" w:rsidRPr="00441B9F" w:rsidTr="001C46A2">
        <w:tblPrEx>
          <w:tblLook w:val="01E0"/>
        </w:tblPrEx>
        <w:tc>
          <w:tcPr>
            <w:tcW w:w="3510" w:type="dxa"/>
            <w:shd w:val="clear" w:color="auto" w:fill="auto"/>
          </w:tcPr>
          <w:p w:rsidR="00303710" w:rsidRDefault="00303710" w:rsidP="001226DD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Пугачев Анатолий Иванович</w:t>
            </w:r>
          </w:p>
        </w:tc>
        <w:tc>
          <w:tcPr>
            <w:tcW w:w="7371" w:type="dxa"/>
            <w:shd w:val="clear" w:color="auto" w:fill="auto"/>
          </w:tcPr>
          <w:p w:rsidR="00303710" w:rsidRPr="00441B9F" w:rsidRDefault="00303710" w:rsidP="001226DD">
            <w:pPr>
              <w:ind w:left="175" w:hanging="283"/>
              <w:rPr>
                <w:szCs w:val="22"/>
              </w:rPr>
            </w:pPr>
            <w:r>
              <w:rPr>
                <w:szCs w:val="22"/>
              </w:rPr>
              <w:t xml:space="preserve"> - к.т.н., доцент кафедры </w:t>
            </w:r>
            <w:proofErr w:type="gramStart"/>
            <w:r>
              <w:rPr>
                <w:szCs w:val="22"/>
              </w:rPr>
              <w:t>ВТ</w:t>
            </w:r>
            <w:proofErr w:type="gramEnd"/>
            <w:r>
              <w:rPr>
                <w:szCs w:val="22"/>
              </w:rPr>
              <w:t xml:space="preserve"> СамГТУ</w:t>
            </w:r>
          </w:p>
        </w:tc>
      </w:tr>
      <w:tr w:rsidR="00303710" w:rsidTr="001C46A2">
        <w:tblPrEx>
          <w:tblLook w:val="01E0"/>
        </w:tblPrEx>
        <w:tc>
          <w:tcPr>
            <w:tcW w:w="3510" w:type="dxa"/>
            <w:shd w:val="clear" w:color="auto" w:fill="auto"/>
          </w:tcPr>
          <w:p w:rsidR="00303710" w:rsidRPr="00CB2BFE" w:rsidRDefault="00303710" w:rsidP="001226DD">
            <w:pPr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Секретарь ГЭК:</w:t>
            </w:r>
          </w:p>
        </w:tc>
        <w:tc>
          <w:tcPr>
            <w:tcW w:w="7371" w:type="dxa"/>
            <w:shd w:val="clear" w:color="auto" w:fill="auto"/>
          </w:tcPr>
          <w:p w:rsidR="00303710" w:rsidRDefault="00303710" w:rsidP="001226DD">
            <w:pPr>
              <w:ind w:left="175" w:hanging="283"/>
              <w:rPr>
                <w:szCs w:val="22"/>
              </w:rPr>
            </w:pPr>
          </w:p>
        </w:tc>
      </w:tr>
      <w:tr w:rsidR="00303710" w:rsidTr="001C46A2">
        <w:tblPrEx>
          <w:tblLook w:val="01E0"/>
        </w:tblPrEx>
        <w:tc>
          <w:tcPr>
            <w:tcW w:w="3510" w:type="dxa"/>
            <w:shd w:val="clear" w:color="auto" w:fill="auto"/>
          </w:tcPr>
          <w:p w:rsidR="00303710" w:rsidRDefault="00303710" w:rsidP="001226DD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Хрисанов Николай Николаевич</w:t>
            </w:r>
          </w:p>
        </w:tc>
        <w:tc>
          <w:tcPr>
            <w:tcW w:w="7371" w:type="dxa"/>
            <w:shd w:val="clear" w:color="auto" w:fill="auto"/>
          </w:tcPr>
          <w:p w:rsidR="00303710" w:rsidRPr="00441B9F" w:rsidRDefault="00303710" w:rsidP="001226DD">
            <w:pPr>
              <w:ind w:left="175" w:hanging="283"/>
              <w:rPr>
                <w:szCs w:val="22"/>
              </w:rPr>
            </w:pPr>
            <w:r>
              <w:rPr>
                <w:szCs w:val="22"/>
              </w:rPr>
              <w:t xml:space="preserve"> - к.т.н., доцент кафедры </w:t>
            </w:r>
            <w:proofErr w:type="gramStart"/>
            <w:r>
              <w:rPr>
                <w:szCs w:val="22"/>
              </w:rPr>
              <w:t>ВТ</w:t>
            </w:r>
            <w:proofErr w:type="gramEnd"/>
            <w:r>
              <w:rPr>
                <w:szCs w:val="22"/>
              </w:rPr>
              <w:t xml:space="preserve"> СамГТУ</w:t>
            </w:r>
          </w:p>
        </w:tc>
      </w:tr>
      <w:tr w:rsidR="00303710" w:rsidTr="009F5D4E">
        <w:tblPrEx>
          <w:tblLook w:val="01E0"/>
        </w:tblPrEx>
        <w:tc>
          <w:tcPr>
            <w:tcW w:w="10881" w:type="dxa"/>
            <w:gridSpan w:val="2"/>
            <w:shd w:val="clear" w:color="auto" w:fill="auto"/>
          </w:tcPr>
          <w:p w:rsidR="00303710" w:rsidRPr="003C6AF1" w:rsidRDefault="00303710" w:rsidP="001226DD">
            <w:pPr>
              <w:ind w:left="175" w:hanging="283"/>
              <w:jc w:val="center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09.03.02 – Информационные системы и технологии</w:t>
            </w:r>
          </w:p>
        </w:tc>
      </w:tr>
      <w:tr w:rsidR="00303710" w:rsidTr="004F03D0">
        <w:tblPrEx>
          <w:tblLook w:val="01E0"/>
        </w:tblPrEx>
        <w:tc>
          <w:tcPr>
            <w:tcW w:w="10881" w:type="dxa"/>
            <w:gridSpan w:val="2"/>
            <w:shd w:val="clear" w:color="auto" w:fill="auto"/>
          </w:tcPr>
          <w:p w:rsidR="00303710" w:rsidRPr="003C6AF1" w:rsidRDefault="00303710" w:rsidP="001226DD">
            <w:pPr>
              <w:ind w:left="175" w:hanging="283"/>
              <w:jc w:val="center"/>
              <w:rPr>
                <w:b/>
                <w:i/>
                <w:szCs w:val="22"/>
              </w:rPr>
            </w:pPr>
            <w:r w:rsidRPr="003C6AF1">
              <w:rPr>
                <w:b/>
                <w:i/>
                <w:szCs w:val="22"/>
              </w:rPr>
              <w:t>Профиль</w:t>
            </w:r>
            <w:r>
              <w:rPr>
                <w:b/>
                <w:i/>
                <w:szCs w:val="22"/>
              </w:rPr>
              <w:t xml:space="preserve"> – Информационные системы и технологии</w:t>
            </w:r>
          </w:p>
        </w:tc>
      </w:tr>
      <w:tr w:rsidR="00303710" w:rsidTr="001C46A2">
        <w:tblPrEx>
          <w:tblLook w:val="01E0"/>
        </w:tblPrEx>
        <w:tc>
          <w:tcPr>
            <w:tcW w:w="3510" w:type="dxa"/>
            <w:shd w:val="clear" w:color="auto" w:fill="auto"/>
          </w:tcPr>
          <w:p w:rsidR="00303710" w:rsidRDefault="00303710" w:rsidP="001226DD">
            <w:pPr>
              <w:jc w:val="both"/>
              <w:rPr>
                <w:szCs w:val="22"/>
              </w:rPr>
            </w:pPr>
            <w:r w:rsidRPr="00441B9F">
              <w:rPr>
                <w:b/>
                <w:szCs w:val="22"/>
              </w:rPr>
              <w:t>Председатель ГЭК:</w:t>
            </w:r>
          </w:p>
        </w:tc>
        <w:tc>
          <w:tcPr>
            <w:tcW w:w="7371" w:type="dxa"/>
            <w:shd w:val="clear" w:color="auto" w:fill="auto"/>
          </w:tcPr>
          <w:p w:rsidR="00303710" w:rsidRDefault="00303710" w:rsidP="001226DD">
            <w:pPr>
              <w:ind w:left="175" w:hanging="283"/>
              <w:rPr>
                <w:szCs w:val="22"/>
              </w:rPr>
            </w:pPr>
          </w:p>
        </w:tc>
      </w:tr>
      <w:tr w:rsidR="00303710" w:rsidTr="001C46A2">
        <w:tblPrEx>
          <w:tblLook w:val="01E0"/>
        </w:tblPrEx>
        <w:tc>
          <w:tcPr>
            <w:tcW w:w="3510" w:type="dxa"/>
            <w:shd w:val="clear" w:color="auto" w:fill="auto"/>
          </w:tcPr>
          <w:p w:rsidR="00303710" w:rsidRDefault="00303710" w:rsidP="001226DD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Авсиевич Александр Викторович</w:t>
            </w:r>
          </w:p>
        </w:tc>
        <w:tc>
          <w:tcPr>
            <w:tcW w:w="7371" w:type="dxa"/>
            <w:shd w:val="clear" w:color="auto" w:fill="auto"/>
          </w:tcPr>
          <w:p w:rsidR="00303710" w:rsidRDefault="00303710" w:rsidP="001226DD">
            <w:pPr>
              <w:ind w:left="175" w:hanging="283"/>
              <w:rPr>
                <w:szCs w:val="22"/>
              </w:rPr>
            </w:pPr>
            <w:r>
              <w:rPr>
                <w:szCs w:val="22"/>
              </w:rPr>
              <w:t xml:space="preserve"> - менеджер проектов ООО «Адванс Трейд Хаус»</w:t>
            </w:r>
          </w:p>
        </w:tc>
      </w:tr>
      <w:tr w:rsidR="00303710" w:rsidTr="001C46A2">
        <w:tblPrEx>
          <w:tblLook w:val="01E0"/>
        </w:tblPrEx>
        <w:tc>
          <w:tcPr>
            <w:tcW w:w="3510" w:type="dxa"/>
            <w:shd w:val="clear" w:color="auto" w:fill="auto"/>
          </w:tcPr>
          <w:p w:rsidR="00303710" w:rsidRPr="003C6AF1" w:rsidRDefault="00303710" w:rsidP="001226DD">
            <w:pPr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Члены ГЭК:</w:t>
            </w:r>
          </w:p>
        </w:tc>
        <w:tc>
          <w:tcPr>
            <w:tcW w:w="7371" w:type="dxa"/>
            <w:shd w:val="clear" w:color="auto" w:fill="auto"/>
          </w:tcPr>
          <w:p w:rsidR="00303710" w:rsidRDefault="00303710" w:rsidP="001226DD">
            <w:pPr>
              <w:ind w:left="175" w:hanging="283"/>
              <w:rPr>
                <w:szCs w:val="22"/>
              </w:rPr>
            </w:pPr>
          </w:p>
        </w:tc>
      </w:tr>
      <w:tr w:rsidR="00303710" w:rsidTr="001C46A2">
        <w:tblPrEx>
          <w:tblLook w:val="01E0"/>
        </w:tblPrEx>
        <w:tc>
          <w:tcPr>
            <w:tcW w:w="3510" w:type="dxa"/>
            <w:shd w:val="clear" w:color="auto" w:fill="auto"/>
          </w:tcPr>
          <w:p w:rsidR="00303710" w:rsidRDefault="00303710" w:rsidP="001226DD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Тимофеев Александр Вадимович</w:t>
            </w:r>
          </w:p>
        </w:tc>
        <w:tc>
          <w:tcPr>
            <w:tcW w:w="7371" w:type="dxa"/>
            <w:shd w:val="clear" w:color="auto" w:fill="auto"/>
          </w:tcPr>
          <w:p w:rsidR="00303710" w:rsidRDefault="00303710" w:rsidP="001226DD">
            <w:pPr>
              <w:ind w:left="175" w:hanging="283"/>
              <w:rPr>
                <w:szCs w:val="22"/>
              </w:rPr>
            </w:pPr>
            <w:r>
              <w:rPr>
                <w:szCs w:val="22"/>
              </w:rPr>
              <w:t xml:space="preserve"> - к.п.н., доцент межвуз. кафедры ИРОСТ СамГТУ</w:t>
            </w:r>
          </w:p>
        </w:tc>
      </w:tr>
      <w:tr w:rsidR="00303710" w:rsidTr="001C46A2">
        <w:tblPrEx>
          <w:tblLook w:val="01E0"/>
        </w:tblPrEx>
        <w:tc>
          <w:tcPr>
            <w:tcW w:w="3510" w:type="dxa"/>
            <w:shd w:val="clear" w:color="auto" w:fill="auto"/>
          </w:tcPr>
          <w:p w:rsidR="00303710" w:rsidRDefault="00303710" w:rsidP="001226DD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Козлов Вячеслав Васильевич</w:t>
            </w:r>
          </w:p>
        </w:tc>
        <w:tc>
          <w:tcPr>
            <w:tcW w:w="7371" w:type="dxa"/>
            <w:shd w:val="clear" w:color="auto" w:fill="auto"/>
          </w:tcPr>
          <w:p w:rsidR="00303710" w:rsidRDefault="00303710" w:rsidP="001226DD">
            <w:pPr>
              <w:ind w:left="175" w:hanging="283"/>
              <w:rPr>
                <w:szCs w:val="22"/>
              </w:rPr>
            </w:pPr>
            <w:r>
              <w:rPr>
                <w:szCs w:val="22"/>
              </w:rPr>
              <w:t xml:space="preserve"> - к.т.н., доцент, межвуз</w:t>
            </w:r>
            <w:proofErr w:type="gramStart"/>
            <w:r>
              <w:rPr>
                <w:szCs w:val="22"/>
              </w:rPr>
              <w:t>.к</w:t>
            </w:r>
            <w:proofErr w:type="gramEnd"/>
            <w:r>
              <w:rPr>
                <w:szCs w:val="22"/>
              </w:rPr>
              <w:t>афедры ИРОСТ, директор информационно-аналитического центра</w:t>
            </w:r>
          </w:p>
        </w:tc>
      </w:tr>
      <w:tr w:rsidR="00303710" w:rsidTr="001C46A2">
        <w:tblPrEx>
          <w:tblLook w:val="01E0"/>
        </w:tblPrEx>
        <w:tc>
          <w:tcPr>
            <w:tcW w:w="3510" w:type="dxa"/>
            <w:shd w:val="clear" w:color="auto" w:fill="auto"/>
          </w:tcPr>
          <w:p w:rsidR="00303710" w:rsidRDefault="00303710" w:rsidP="001226DD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Дерябкин Валентин Павлович</w:t>
            </w:r>
          </w:p>
        </w:tc>
        <w:tc>
          <w:tcPr>
            <w:tcW w:w="7371" w:type="dxa"/>
            <w:shd w:val="clear" w:color="auto" w:fill="auto"/>
          </w:tcPr>
          <w:p w:rsidR="00303710" w:rsidRDefault="00303710" w:rsidP="001226DD">
            <w:pPr>
              <w:ind w:left="175" w:hanging="283"/>
              <w:rPr>
                <w:szCs w:val="22"/>
              </w:rPr>
            </w:pPr>
            <w:r>
              <w:rPr>
                <w:szCs w:val="22"/>
              </w:rPr>
              <w:t xml:space="preserve"> - к.т.н., доцент межвуз</w:t>
            </w:r>
            <w:proofErr w:type="gramStart"/>
            <w:r>
              <w:rPr>
                <w:szCs w:val="22"/>
              </w:rPr>
              <w:t>.к</w:t>
            </w:r>
            <w:proofErr w:type="gramEnd"/>
            <w:r>
              <w:rPr>
                <w:szCs w:val="22"/>
              </w:rPr>
              <w:t>афедры ИРОСТ СамГТУ</w:t>
            </w:r>
          </w:p>
        </w:tc>
      </w:tr>
      <w:tr w:rsidR="00303710" w:rsidTr="001C46A2">
        <w:tblPrEx>
          <w:tblLook w:val="01E0"/>
        </w:tblPrEx>
        <w:tc>
          <w:tcPr>
            <w:tcW w:w="3510" w:type="dxa"/>
            <w:shd w:val="clear" w:color="auto" w:fill="auto"/>
          </w:tcPr>
          <w:p w:rsidR="00303710" w:rsidRDefault="00303710" w:rsidP="001226DD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Иванов Игорь Петрович</w:t>
            </w:r>
          </w:p>
        </w:tc>
        <w:tc>
          <w:tcPr>
            <w:tcW w:w="7371" w:type="dxa"/>
            <w:shd w:val="clear" w:color="auto" w:fill="auto"/>
          </w:tcPr>
          <w:p w:rsidR="00303710" w:rsidRDefault="00303710" w:rsidP="001226DD">
            <w:pPr>
              <w:ind w:left="175" w:hanging="283"/>
              <w:rPr>
                <w:szCs w:val="22"/>
              </w:rPr>
            </w:pPr>
            <w:r>
              <w:rPr>
                <w:szCs w:val="22"/>
              </w:rPr>
              <w:t xml:space="preserve"> - начальник службы АС</w:t>
            </w:r>
            <w:proofErr w:type="gramStart"/>
            <w:r>
              <w:rPr>
                <w:szCs w:val="22"/>
              </w:rPr>
              <w:t>У ООО</w:t>
            </w:r>
            <w:proofErr w:type="gramEnd"/>
            <w:r>
              <w:rPr>
                <w:szCs w:val="22"/>
              </w:rPr>
              <w:t xml:space="preserve"> Торговый дом «САМАРА-ОЙЛ»</w:t>
            </w:r>
          </w:p>
        </w:tc>
      </w:tr>
      <w:tr w:rsidR="00303710" w:rsidTr="001C46A2">
        <w:tblPrEx>
          <w:tblLook w:val="01E0"/>
        </w:tblPrEx>
        <w:tc>
          <w:tcPr>
            <w:tcW w:w="3510" w:type="dxa"/>
            <w:shd w:val="clear" w:color="auto" w:fill="auto"/>
          </w:tcPr>
          <w:p w:rsidR="00303710" w:rsidRDefault="00303710" w:rsidP="001226DD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Ворошилов Виталий Витальевич</w:t>
            </w:r>
          </w:p>
        </w:tc>
        <w:tc>
          <w:tcPr>
            <w:tcW w:w="7371" w:type="dxa"/>
            <w:shd w:val="clear" w:color="auto" w:fill="auto"/>
          </w:tcPr>
          <w:p w:rsidR="00303710" w:rsidRDefault="00303710" w:rsidP="001226DD">
            <w:pPr>
              <w:ind w:left="175" w:hanging="283"/>
              <w:rPr>
                <w:szCs w:val="22"/>
              </w:rPr>
            </w:pPr>
            <w:r>
              <w:rPr>
                <w:szCs w:val="22"/>
              </w:rPr>
              <w:t xml:space="preserve"> - ст.инженер-программист ООО «Си Кью ДЖИ</w:t>
            </w:r>
            <w:proofErr w:type="gramStart"/>
            <w:r>
              <w:rPr>
                <w:szCs w:val="22"/>
              </w:rPr>
              <w:t xml:space="preserve"> А</w:t>
            </w:r>
            <w:proofErr w:type="gramEnd"/>
            <w:r>
              <w:rPr>
                <w:szCs w:val="22"/>
              </w:rPr>
              <w:t>й Рус»</w:t>
            </w:r>
          </w:p>
        </w:tc>
      </w:tr>
      <w:tr w:rsidR="00303710" w:rsidTr="001C46A2">
        <w:tblPrEx>
          <w:tblLook w:val="01E0"/>
        </w:tblPrEx>
        <w:tc>
          <w:tcPr>
            <w:tcW w:w="3510" w:type="dxa"/>
            <w:shd w:val="clear" w:color="auto" w:fill="auto"/>
          </w:tcPr>
          <w:p w:rsidR="00303710" w:rsidRDefault="00303710" w:rsidP="001226DD">
            <w:pPr>
              <w:jc w:val="both"/>
              <w:rPr>
                <w:szCs w:val="22"/>
              </w:rPr>
            </w:pPr>
            <w:r w:rsidRPr="003C6AF1">
              <w:rPr>
                <w:b/>
                <w:szCs w:val="22"/>
              </w:rPr>
              <w:t>Секретарь ГЭК:</w:t>
            </w:r>
          </w:p>
        </w:tc>
        <w:tc>
          <w:tcPr>
            <w:tcW w:w="7371" w:type="dxa"/>
            <w:shd w:val="clear" w:color="auto" w:fill="auto"/>
          </w:tcPr>
          <w:p w:rsidR="00303710" w:rsidRDefault="00303710" w:rsidP="001226DD">
            <w:pPr>
              <w:ind w:left="175" w:hanging="283"/>
              <w:rPr>
                <w:szCs w:val="22"/>
              </w:rPr>
            </w:pPr>
          </w:p>
        </w:tc>
      </w:tr>
      <w:tr w:rsidR="00303710" w:rsidTr="001C46A2">
        <w:tblPrEx>
          <w:tblLook w:val="01E0"/>
        </w:tblPrEx>
        <w:tc>
          <w:tcPr>
            <w:tcW w:w="3510" w:type="dxa"/>
            <w:shd w:val="clear" w:color="auto" w:fill="auto"/>
          </w:tcPr>
          <w:p w:rsidR="00303710" w:rsidRDefault="00303710" w:rsidP="001226DD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Камальдинова Зульфия Фаисовна</w:t>
            </w:r>
          </w:p>
        </w:tc>
        <w:tc>
          <w:tcPr>
            <w:tcW w:w="7371" w:type="dxa"/>
            <w:shd w:val="clear" w:color="auto" w:fill="auto"/>
          </w:tcPr>
          <w:p w:rsidR="00303710" w:rsidRDefault="00303710" w:rsidP="001226DD">
            <w:pPr>
              <w:ind w:left="175" w:hanging="283"/>
              <w:rPr>
                <w:szCs w:val="22"/>
              </w:rPr>
            </w:pPr>
            <w:r>
              <w:rPr>
                <w:szCs w:val="22"/>
              </w:rPr>
              <w:t xml:space="preserve"> - к.т.н., доцент межвуз</w:t>
            </w:r>
            <w:proofErr w:type="gramStart"/>
            <w:r>
              <w:rPr>
                <w:szCs w:val="22"/>
              </w:rPr>
              <w:t>.к</w:t>
            </w:r>
            <w:proofErr w:type="gramEnd"/>
            <w:r>
              <w:rPr>
                <w:szCs w:val="22"/>
              </w:rPr>
              <w:t>афедры ИРОСТ СамГТУ</w:t>
            </w:r>
          </w:p>
        </w:tc>
      </w:tr>
      <w:tr w:rsidR="00303710" w:rsidTr="009F5D4E">
        <w:tblPrEx>
          <w:tblLook w:val="01E0"/>
        </w:tblPrEx>
        <w:tc>
          <w:tcPr>
            <w:tcW w:w="10881" w:type="dxa"/>
            <w:gridSpan w:val="2"/>
            <w:shd w:val="clear" w:color="auto" w:fill="auto"/>
            <w:vAlign w:val="center"/>
          </w:tcPr>
          <w:p w:rsidR="00303710" w:rsidRPr="00FA4CB5" w:rsidRDefault="00303710" w:rsidP="001226DD">
            <w:pPr>
              <w:ind w:left="175" w:hanging="283"/>
              <w:jc w:val="center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09.04.02 – Информационные системы и технологии</w:t>
            </w:r>
          </w:p>
        </w:tc>
      </w:tr>
      <w:tr w:rsidR="00303710" w:rsidTr="008E3376">
        <w:tblPrEx>
          <w:tblLook w:val="01E0"/>
        </w:tblPrEx>
        <w:tc>
          <w:tcPr>
            <w:tcW w:w="10881" w:type="dxa"/>
            <w:gridSpan w:val="2"/>
            <w:shd w:val="clear" w:color="auto" w:fill="auto"/>
            <w:vAlign w:val="center"/>
          </w:tcPr>
          <w:p w:rsidR="00303710" w:rsidRDefault="00303710" w:rsidP="001226DD">
            <w:pPr>
              <w:ind w:left="175" w:hanging="283"/>
              <w:jc w:val="center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Магистерская программа – Информационные системы и технологии</w:t>
            </w:r>
          </w:p>
        </w:tc>
      </w:tr>
      <w:tr w:rsidR="00303710" w:rsidTr="001C46A2">
        <w:tblPrEx>
          <w:tblLook w:val="01E0"/>
        </w:tblPrEx>
        <w:tc>
          <w:tcPr>
            <w:tcW w:w="3510" w:type="dxa"/>
            <w:shd w:val="clear" w:color="auto" w:fill="auto"/>
          </w:tcPr>
          <w:p w:rsidR="00303710" w:rsidRPr="00FA4CB5" w:rsidRDefault="00303710" w:rsidP="001226DD">
            <w:pPr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Председатель ГЭК:</w:t>
            </w:r>
          </w:p>
        </w:tc>
        <w:tc>
          <w:tcPr>
            <w:tcW w:w="7371" w:type="dxa"/>
            <w:shd w:val="clear" w:color="auto" w:fill="auto"/>
          </w:tcPr>
          <w:p w:rsidR="00303710" w:rsidRDefault="00303710" w:rsidP="001226DD">
            <w:pPr>
              <w:ind w:left="175" w:hanging="283"/>
              <w:rPr>
                <w:szCs w:val="22"/>
              </w:rPr>
            </w:pPr>
          </w:p>
        </w:tc>
      </w:tr>
      <w:tr w:rsidR="00303710" w:rsidTr="001C46A2">
        <w:tblPrEx>
          <w:tblLook w:val="01E0"/>
        </w:tblPrEx>
        <w:tc>
          <w:tcPr>
            <w:tcW w:w="3510" w:type="dxa"/>
            <w:shd w:val="clear" w:color="auto" w:fill="auto"/>
          </w:tcPr>
          <w:p w:rsidR="00303710" w:rsidRDefault="00303710" w:rsidP="001226DD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Прохоров Сергей Антонович</w:t>
            </w:r>
          </w:p>
        </w:tc>
        <w:tc>
          <w:tcPr>
            <w:tcW w:w="7371" w:type="dxa"/>
            <w:shd w:val="clear" w:color="auto" w:fill="auto"/>
          </w:tcPr>
          <w:p w:rsidR="00303710" w:rsidRDefault="00303710" w:rsidP="001226DD">
            <w:pPr>
              <w:ind w:left="175" w:hanging="283"/>
              <w:rPr>
                <w:szCs w:val="22"/>
              </w:rPr>
            </w:pPr>
            <w:r>
              <w:rPr>
                <w:szCs w:val="22"/>
              </w:rPr>
              <w:t xml:space="preserve"> - зав</w:t>
            </w:r>
            <w:proofErr w:type="gramStart"/>
            <w:r>
              <w:rPr>
                <w:szCs w:val="22"/>
              </w:rPr>
              <w:t>.к</w:t>
            </w:r>
            <w:proofErr w:type="gramEnd"/>
            <w:r>
              <w:rPr>
                <w:szCs w:val="22"/>
              </w:rPr>
              <w:t>афедрой ИСиТ Самарского национального исследовательского университета имени академика С.П.Королева, д.т.н., профессор</w:t>
            </w:r>
          </w:p>
        </w:tc>
      </w:tr>
      <w:tr w:rsidR="00303710" w:rsidTr="001C46A2">
        <w:tblPrEx>
          <w:tblLook w:val="01E0"/>
        </w:tblPrEx>
        <w:tc>
          <w:tcPr>
            <w:tcW w:w="3510" w:type="dxa"/>
            <w:shd w:val="clear" w:color="auto" w:fill="auto"/>
          </w:tcPr>
          <w:p w:rsidR="00303710" w:rsidRPr="00FA4CB5" w:rsidRDefault="00303710" w:rsidP="001226DD">
            <w:pPr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Члены ГЭК:</w:t>
            </w:r>
          </w:p>
        </w:tc>
        <w:tc>
          <w:tcPr>
            <w:tcW w:w="7371" w:type="dxa"/>
            <w:shd w:val="clear" w:color="auto" w:fill="auto"/>
          </w:tcPr>
          <w:p w:rsidR="00303710" w:rsidRDefault="00303710" w:rsidP="001226DD">
            <w:pPr>
              <w:ind w:left="175" w:hanging="283"/>
              <w:rPr>
                <w:szCs w:val="22"/>
              </w:rPr>
            </w:pPr>
          </w:p>
        </w:tc>
      </w:tr>
      <w:tr w:rsidR="00303710" w:rsidTr="001C46A2">
        <w:tblPrEx>
          <w:tblLook w:val="01E0"/>
        </w:tblPrEx>
        <w:tc>
          <w:tcPr>
            <w:tcW w:w="3510" w:type="dxa"/>
            <w:shd w:val="clear" w:color="auto" w:fill="auto"/>
          </w:tcPr>
          <w:p w:rsidR="00303710" w:rsidRDefault="00303710" w:rsidP="001226DD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Тимофеев Александр Вадимович</w:t>
            </w:r>
          </w:p>
        </w:tc>
        <w:tc>
          <w:tcPr>
            <w:tcW w:w="7371" w:type="dxa"/>
            <w:shd w:val="clear" w:color="auto" w:fill="auto"/>
          </w:tcPr>
          <w:p w:rsidR="00303710" w:rsidRDefault="00303710" w:rsidP="001226DD">
            <w:pPr>
              <w:ind w:left="175" w:hanging="283"/>
              <w:rPr>
                <w:szCs w:val="22"/>
              </w:rPr>
            </w:pPr>
            <w:r>
              <w:rPr>
                <w:szCs w:val="22"/>
              </w:rPr>
              <w:t xml:space="preserve"> - к.п.н., доцент межвузовской кафедры ИРОСТ СамГТУ</w:t>
            </w:r>
          </w:p>
        </w:tc>
      </w:tr>
      <w:tr w:rsidR="00303710" w:rsidTr="001C46A2">
        <w:tblPrEx>
          <w:tblLook w:val="01E0"/>
        </w:tblPrEx>
        <w:tc>
          <w:tcPr>
            <w:tcW w:w="3510" w:type="dxa"/>
            <w:shd w:val="clear" w:color="auto" w:fill="auto"/>
          </w:tcPr>
          <w:p w:rsidR="00303710" w:rsidRDefault="00303710" w:rsidP="001226DD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Дерябкин Валентин Павлович</w:t>
            </w:r>
          </w:p>
        </w:tc>
        <w:tc>
          <w:tcPr>
            <w:tcW w:w="7371" w:type="dxa"/>
            <w:shd w:val="clear" w:color="auto" w:fill="auto"/>
          </w:tcPr>
          <w:p w:rsidR="00303710" w:rsidRDefault="00303710" w:rsidP="001226DD">
            <w:pPr>
              <w:ind w:left="175" w:hanging="283"/>
              <w:rPr>
                <w:szCs w:val="22"/>
              </w:rPr>
            </w:pPr>
            <w:r>
              <w:rPr>
                <w:szCs w:val="22"/>
              </w:rPr>
              <w:t xml:space="preserve"> - к.т.н., доцент межвуз</w:t>
            </w:r>
            <w:proofErr w:type="gramStart"/>
            <w:r>
              <w:rPr>
                <w:szCs w:val="22"/>
              </w:rPr>
              <w:t>.к</w:t>
            </w:r>
            <w:proofErr w:type="gramEnd"/>
            <w:r>
              <w:rPr>
                <w:szCs w:val="22"/>
              </w:rPr>
              <w:t>афедры ИРОСТ СамГТУ</w:t>
            </w:r>
          </w:p>
        </w:tc>
      </w:tr>
      <w:tr w:rsidR="00303710" w:rsidTr="001C46A2">
        <w:tblPrEx>
          <w:tblLook w:val="01E0"/>
        </w:tblPrEx>
        <w:tc>
          <w:tcPr>
            <w:tcW w:w="3510" w:type="dxa"/>
            <w:shd w:val="clear" w:color="auto" w:fill="auto"/>
          </w:tcPr>
          <w:p w:rsidR="00303710" w:rsidRDefault="00303710" w:rsidP="001226DD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Ворошилов Виталий Витальевич</w:t>
            </w:r>
          </w:p>
        </w:tc>
        <w:tc>
          <w:tcPr>
            <w:tcW w:w="7371" w:type="dxa"/>
            <w:shd w:val="clear" w:color="auto" w:fill="auto"/>
          </w:tcPr>
          <w:p w:rsidR="00303710" w:rsidRDefault="00303710" w:rsidP="001226DD">
            <w:pPr>
              <w:ind w:left="175" w:hanging="283"/>
              <w:rPr>
                <w:szCs w:val="22"/>
              </w:rPr>
            </w:pPr>
            <w:r>
              <w:rPr>
                <w:szCs w:val="22"/>
              </w:rPr>
              <w:t xml:space="preserve"> - ст. инженер-программист ООО «Си Кью Джи</w:t>
            </w:r>
            <w:proofErr w:type="gramStart"/>
            <w:r>
              <w:rPr>
                <w:szCs w:val="22"/>
              </w:rPr>
              <w:t xml:space="preserve"> А</w:t>
            </w:r>
            <w:proofErr w:type="gramEnd"/>
            <w:r>
              <w:rPr>
                <w:szCs w:val="22"/>
              </w:rPr>
              <w:t>й Рус»,</w:t>
            </w:r>
          </w:p>
        </w:tc>
      </w:tr>
      <w:tr w:rsidR="00303710" w:rsidTr="001C46A2">
        <w:tblPrEx>
          <w:tblLook w:val="01E0"/>
        </w:tblPrEx>
        <w:tc>
          <w:tcPr>
            <w:tcW w:w="3510" w:type="dxa"/>
            <w:shd w:val="clear" w:color="auto" w:fill="auto"/>
          </w:tcPr>
          <w:p w:rsidR="00303710" w:rsidRDefault="00303710" w:rsidP="001226DD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Елунин Матвей Николаевич</w:t>
            </w:r>
          </w:p>
        </w:tc>
        <w:tc>
          <w:tcPr>
            <w:tcW w:w="7371" w:type="dxa"/>
            <w:shd w:val="clear" w:color="auto" w:fill="auto"/>
          </w:tcPr>
          <w:p w:rsidR="00303710" w:rsidRDefault="00303710" w:rsidP="001226DD">
            <w:pPr>
              <w:ind w:left="175" w:hanging="283"/>
              <w:rPr>
                <w:szCs w:val="22"/>
              </w:rPr>
            </w:pPr>
            <w:r>
              <w:rPr>
                <w:szCs w:val="22"/>
              </w:rPr>
              <w:t xml:space="preserve"> - руководитель отдела веб-разработки ООО «АКСБИТ-ИТ»</w:t>
            </w:r>
          </w:p>
        </w:tc>
      </w:tr>
      <w:tr w:rsidR="00303710" w:rsidTr="001C46A2">
        <w:tblPrEx>
          <w:tblLook w:val="01E0"/>
        </w:tblPrEx>
        <w:tc>
          <w:tcPr>
            <w:tcW w:w="3510" w:type="dxa"/>
            <w:shd w:val="clear" w:color="auto" w:fill="auto"/>
          </w:tcPr>
          <w:p w:rsidR="00303710" w:rsidRDefault="00303710" w:rsidP="001226DD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Иванов Игорь Петрович</w:t>
            </w:r>
          </w:p>
        </w:tc>
        <w:tc>
          <w:tcPr>
            <w:tcW w:w="7371" w:type="dxa"/>
            <w:shd w:val="clear" w:color="auto" w:fill="auto"/>
          </w:tcPr>
          <w:p w:rsidR="00303710" w:rsidRDefault="00303710" w:rsidP="001226DD">
            <w:pPr>
              <w:ind w:left="175" w:hanging="283"/>
              <w:rPr>
                <w:szCs w:val="22"/>
              </w:rPr>
            </w:pPr>
            <w:r>
              <w:rPr>
                <w:szCs w:val="22"/>
              </w:rPr>
              <w:t xml:space="preserve"> - начальник службы АС</w:t>
            </w:r>
            <w:proofErr w:type="gramStart"/>
            <w:r>
              <w:rPr>
                <w:szCs w:val="22"/>
              </w:rPr>
              <w:t>У ООО</w:t>
            </w:r>
            <w:proofErr w:type="gramEnd"/>
            <w:r>
              <w:rPr>
                <w:szCs w:val="22"/>
              </w:rPr>
              <w:t xml:space="preserve"> Торговый дом «САМАРА-ОЙЛ»</w:t>
            </w:r>
          </w:p>
        </w:tc>
      </w:tr>
      <w:tr w:rsidR="00303710" w:rsidTr="001C46A2">
        <w:tblPrEx>
          <w:tblLook w:val="01E0"/>
        </w:tblPrEx>
        <w:tc>
          <w:tcPr>
            <w:tcW w:w="3510" w:type="dxa"/>
            <w:shd w:val="clear" w:color="auto" w:fill="auto"/>
          </w:tcPr>
          <w:p w:rsidR="00303710" w:rsidRPr="003C6AF1" w:rsidRDefault="00303710" w:rsidP="001226DD">
            <w:pPr>
              <w:jc w:val="both"/>
              <w:rPr>
                <w:b/>
                <w:szCs w:val="22"/>
              </w:rPr>
            </w:pPr>
            <w:r w:rsidRPr="003C6AF1">
              <w:rPr>
                <w:b/>
                <w:szCs w:val="22"/>
              </w:rPr>
              <w:t>Секретарь ГЭК:</w:t>
            </w:r>
          </w:p>
        </w:tc>
        <w:tc>
          <w:tcPr>
            <w:tcW w:w="7371" w:type="dxa"/>
            <w:shd w:val="clear" w:color="auto" w:fill="auto"/>
          </w:tcPr>
          <w:p w:rsidR="00303710" w:rsidRDefault="00303710" w:rsidP="001226DD">
            <w:pPr>
              <w:ind w:left="175" w:hanging="283"/>
              <w:rPr>
                <w:szCs w:val="22"/>
              </w:rPr>
            </w:pPr>
          </w:p>
        </w:tc>
      </w:tr>
      <w:tr w:rsidR="00303710" w:rsidTr="001C46A2">
        <w:tblPrEx>
          <w:tblLook w:val="01E0"/>
        </w:tblPrEx>
        <w:tc>
          <w:tcPr>
            <w:tcW w:w="3510" w:type="dxa"/>
            <w:shd w:val="clear" w:color="auto" w:fill="auto"/>
          </w:tcPr>
          <w:p w:rsidR="00303710" w:rsidRDefault="00303710" w:rsidP="001226DD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Камальдинова Зульфия Фаисовна</w:t>
            </w:r>
          </w:p>
        </w:tc>
        <w:tc>
          <w:tcPr>
            <w:tcW w:w="7371" w:type="dxa"/>
            <w:shd w:val="clear" w:color="auto" w:fill="auto"/>
          </w:tcPr>
          <w:p w:rsidR="00303710" w:rsidRDefault="00303710" w:rsidP="001226DD">
            <w:pPr>
              <w:ind w:left="175" w:hanging="283"/>
              <w:rPr>
                <w:szCs w:val="22"/>
              </w:rPr>
            </w:pPr>
            <w:r>
              <w:rPr>
                <w:szCs w:val="22"/>
              </w:rPr>
              <w:t xml:space="preserve"> - к.т.н., доцент межвуз</w:t>
            </w:r>
            <w:proofErr w:type="gramStart"/>
            <w:r>
              <w:rPr>
                <w:szCs w:val="22"/>
              </w:rPr>
              <w:t>.к</w:t>
            </w:r>
            <w:proofErr w:type="gramEnd"/>
            <w:r>
              <w:rPr>
                <w:szCs w:val="22"/>
              </w:rPr>
              <w:t>афедры ИРОСТ СамГТУ</w:t>
            </w:r>
          </w:p>
        </w:tc>
      </w:tr>
      <w:tr w:rsidR="00303710" w:rsidRPr="004F49A7" w:rsidTr="004F0318">
        <w:tblPrEx>
          <w:tblLook w:val="01E0"/>
        </w:tblPrEx>
        <w:tc>
          <w:tcPr>
            <w:tcW w:w="10881" w:type="dxa"/>
            <w:gridSpan w:val="2"/>
            <w:shd w:val="clear" w:color="auto" w:fill="auto"/>
          </w:tcPr>
          <w:p w:rsidR="00303710" w:rsidRPr="004F49A7" w:rsidRDefault="00303710" w:rsidP="001226DD">
            <w:pPr>
              <w:jc w:val="center"/>
              <w:rPr>
                <w:b/>
                <w:i/>
                <w:szCs w:val="22"/>
              </w:rPr>
            </w:pPr>
            <w:r w:rsidRPr="004F49A7">
              <w:rPr>
                <w:b/>
                <w:i/>
                <w:szCs w:val="22"/>
              </w:rPr>
              <w:t>09.03.01 – Информатика и вычислительная техника</w:t>
            </w:r>
          </w:p>
        </w:tc>
      </w:tr>
      <w:tr w:rsidR="00303710" w:rsidRPr="004F49A7" w:rsidTr="001226DD">
        <w:tblPrEx>
          <w:tblLook w:val="01E0"/>
        </w:tblPrEx>
        <w:tc>
          <w:tcPr>
            <w:tcW w:w="10881" w:type="dxa"/>
            <w:gridSpan w:val="2"/>
            <w:shd w:val="clear" w:color="auto" w:fill="auto"/>
          </w:tcPr>
          <w:p w:rsidR="00303710" w:rsidRPr="004F49A7" w:rsidRDefault="00303710" w:rsidP="001226DD">
            <w:pPr>
              <w:jc w:val="center"/>
              <w:rPr>
                <w:b/>
                <w:i/>
                <w:szCs w:val="22"/>
              </w:rPr>
            </w:pPr>
            <w:r w:rsidRPr="004F49A7">
              <w:rPr>
                <w:b/>
                <w:i/>
                <w:szCs w:val="22"/>
              </w:rPr>
              <w:t>Профиль – Автоматизированные системы обработки информации и управления</w:t>
            </w:r>
          </w:p>
        </w:tc>
      </w:tr>
      <w:tr w:rsidR="00303710" w:rsidTr="001C46A2">
        <w:tblPrEx>
          <w:tblLook w:val="01E0"/>
        </w:tblPrEx>
        <w:tc>
          <w:tcPr>
            <w:tcW w:w="3510" w:type="dxa"/>
            <w:shd w:val="clear" w:color="auto" w:fill="auto"/>
          </w:tcPr>
          <w:p w:rsidR="00303710" w:rsidRPr="00643339" w:rsidRDefault="00303710" w:rsidP="001226DD">
            <w:pPr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Председатель ГЭК:</w:t>
            </w:r>
          </w:p>
        </w:tc>
        <w:tc>
          <w:tcPr>
            <w:tcW w:w="7371" w:type="dxa"/>
            <w:shd w:val="clear" w:color="auto" w:fill="auto"/>
          </w:tcPr>
          <w:p w:rsidR="00303710" w:rsidRDefault="00303710" w:rsidP="001226DD">
            <w:pPr>
              <w:rPr>
                <w:szCs w:val="22"/>
              </w:rPr>
            </w:pPr>
          </w:p>
        </w:tc>
      </w:tr>
      <w:tr w:rsidR="00303710" w:rsidTr="001C46A2">
        <w:tblPrEx>
          <w:tblLook w:val="01E0"/>
        </w:tblPrEx>
        <w:tc>
          <w:tcPr>
            <w:tcW w:w="3510" w:type="dxa"/>
            <w:shd w:val="clear" w:color="auto" w:fill="auto"/>
          </w:tcPr>
          <w:p w:rsidR="00303710" w:rsidRDefault="00303710" w:rsidP="001226DD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Боровик Сергей Юрьевич</w:t>
            </w:r>
          </w:p>
        </w:tc>
        <w:tc>
          <w:tcPr>
            <w:tcW w:w="7371" w:type="dxa"/>
            <w:shd w:val="clear" w:color="auto" w:fill="auto"/>
          </w:tcPr>
          <w:p w:rsidR="00303710" w:rsidRPr="003913CE" w:rsidRDefault="00303710" w:rsidP="001226DD">
            <w:pPr>
              <w:rPr>
                <w:b/>
                <w:szCs w:val="22"/>
              </w:rPr>
            </w:pPr>
            <w:r>
              <w:rPr>
                <w:szCs w:val="22"/>
              </w:rPr>
              <w:t xml:space="preserve">- директор ФГБУ науки, Института проблем управления сложными системами Российской академии наук </w:t>
            </w:r>
            <w:r w:rsidRPr="00EC2D8C">
              <w:rPr>
                <w:szCs w:val="22"/>
              </w:rPr>
              <w:t>(ИПУСС РАН)</w:t>
            </w:r>
          </w:p>
        </w:tc>
      </w:tr>
      <w:tr w:rsidR="00303710" w:rsidTr="001C46A2">
        <w:tblPrEx>
          <w:tblLook w:val="01E0"/>
        </w:tblPrEx>
        <w:tc>
          <w:tcPr>
            <w:tcW w:w="3510" w:type="dxa"/>
            <w:shd w:val="clear" w:color="auto" w:fill="auto"/>
          </w:tcPr>
          <w:p w:rsidR="00303710" w:rsidRPr="00643339" w:rsidRDefault="00303710" w:rsidP="001226DD">
            <w:pPr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Члены ГЭК:</w:t>
            </w:r>
          </w:p>
        </w:tc>
        <w:tc>
          <w:tcPr>
            <w:tcW w:w="7371" w:type="dxa"/>
            <w:shd w:val="clear" w:color="auto" w:fill="auto"/>
          </w:tcPr>
          <w:p w:rsidR="00303710" w:rsidRDefault="00303710" w:rsidP="001226DD">
            <w:pPr>
              <w:rPr>
                <w:szCs w:val="22"/>
              </w:rPr>
            </w:pPr>
          </w:p>
        </w:tc>
      </w:tr>
      <w:tr w:rsidR="00303710" w:rsidTr="00E42144">
        <w:tblPrEx>
          <w:tblLook w:val="01E0"/>
        </w:tblPrEx>
        <w:trPr>
          <w:trHeight w:val="649"/>
        </w:trPr>
        <w:tc>
          <w:tcPr>
            <w:tcW w:w="3510" w:type="dxa"/>
            <w:shd w:val="clear" w:color="auto" w:fill="auto"/>
          </w:tcPr>
          <w:p w:rsidR="00303710" w:rsidRDefault="00303710" w:rsidP="001226DD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Батищев Виталий Иванович</w:t>
            </w:r>
          </w:p>
        </w:tc>
        <w:tc>
          <w:tcPr>
            <w:tcW w:w="7371" w:type="dxa"/>
            <w:shd w:val="clear" w:color="auto" w:fill="auto"/>
          </w:tcPr>
          <w:p w:rsidR="00303710" w:rsidRDefault="00303710" w:rsidP="001226DD">
            <w:pPr>
              <w:ind w:left="175" w:hanging="283"/>
              <w:rPr>
                <w:szCs w:val="22"/>
              </w:rPr>
            </w:pPr>
            <w:r>
              <w:rPr>
                <w:szCs w:val="22"/>
              </w:rPr>
              <w:t xml:space="preserve"> - д.т.н., профессор, кафедры </w:t>
            </w:r>
            <w:proofErr w:type="gramStart"/>
            <w:r>
              <w:rPr>
                <w:szCs w:val="22"/>
              </w:rPr>
              <w:t>ИТ</w:t>
            </w:r>
            <w:proofErr w:type="gramEnd"/>
            <w:r>
              <w:rPr>
                <w:szCs w:val="22"/>
              </w:rPr>
              <w:t xml:space="preserve"> СамГТУ</w:t>
            </w:r>
          </w:p>
        </w:tc>
      </w:tr>
      <w:tr w:rsidR="00303710" w:rsidRPr="00643339" w:rsidTr="001C46A2">
        <w:tblPrEx>
          <w:tblLook w:val="01E0"/>
        </w:tblPrEx>
        <w:tc>
          <w:tcPr>
            <w:tcW w:w="3510" w:type="dxa"/>
            <w:shd w:val="clear" w:color="auto" w:fill="auto"/>
          </w:tcPr>
          <w:p w:rsidR="00303710" w:rsidRDefault="00303710" w:rsidP="001226DD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Голигров Виктор Семенович</w:t>
            </w:r>
          </w:p>
        </w:tc>
        <w:tc>
          <w:tcPr>
            <w:tcW w:w="7371" w:type="dxa"/>
            <w:shd w:val="clear" w:color="auto" w:fill="auto"/>
          </w:tcPr>
          <w:p w:rsidR="00303710" w:rsidRPr="00643339" w:rsidRDefault="00303710" w:rsidP="001226DD">
            <w:pPr>
              <w:rPr>
                <w:szCs w:val="22"/>
              </w:rPr>
            </w:pPr>
            <w:r>
              <w:rPr>
                <w:szCs w:val="22"/>
              </w:rPr>
              <w:t xml:space="preserve">- региональный менеджер представительства компании </w:t>
            </w:r>
            <w:r>
              <w:rPr>
                <w:szCs w:val="22"/>
                <w:lang w:val="en-US"/>
              </w:rPr>
              <w:t>D</w:t>
            </w:r>
            <w:r w:rsidRPr="00643339">
              <w:rPr>
                <w:szCs w:val="22"/>
              </w:rPr>
              <w:t>-</w:t>
            </w:r>
            <w:r>
              <w:rPr>
                <w:szCs w:val="22"/>
                <w:lang w:val="en-US"/>
              </w:rPr>
              <w:t>Link</w:t>
            </w:r>
            <w:r>
              <w:rPr>
                <w:szCs w:val="22"/>
              </w:rPr>
              <w:t xml:space="preserve"> в Центральном Поволжье</w:t>
            </w:r>
          </w:p>
        </w:tc>
      </w:tr>
      <w:tr w:rsidR="00303710" w:rsidRPr="00643339" w:rsidTr="001C46A2">
        <w:tblPrEx>
          <w:tblLook w:val="01E0"/>
        </w:tblPrEx>
        <w:tc>
          <w:tcPr>
            <w:tcW w:w="3510" w:type="dxa"/>
            <w:shd w:val="clear" w:color="auto" w:fill="auto"/>
          </w:tcPr>
          <w:p w:rsidR="00303710" w:rsidRDefault="00303710" w:rsidP="001226DD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Ситников Павел Владимирович</w:t>
            </w:r>
          </w:p>
        </w:tc>
        <w:tc>
          <w:tcPr>
            <w:tcW w:w="7371" w:type="dxa"/>
            <w:shd w:val="clear" w:color="auto" w:fill="auto"/>
          </w:tcPr>
          <w:p w:rsidR="00303710" w:rsidRPr="00370BAF" w:rsidRDefault="00303710" w:rsidP="001226DD">
            <w:pPr>
              <w:ind w:hanging="108"/>
              <w:rPr>
                <w:spacing w:val="-6"/>
                <w:szCs w:val="22"/>
              </w:rPr>
            </w:pPr>
            <w:r>
              <w:rPr>
                <w:spacing w:val="-6"/>
                <w:szCs w:val="22"/>
              </w:rPr>
              <w:t xml:space="preserve"> - </w:t>
            </w:r>
            <w:r w:rsidRPr="00370BAF">
              <w:rPr>
                <w:spacing w:val="-6"/>
                <w:szCs w:val="22"/>
              </w:rPr>
              <w:t>директор по управлению проектами ООО «Открытый код» г</w:t>
            </w:r>
            <w:proofErr w:type="gramStart"/>
            <w:r w:rsidRPr="00370BAF">
              <w:rPr>
                <w:spacing w:val="-6"/>
                <w:szCs w:val="22"/>
              </w:rPr>
              <w:t>.С</w:t>
            </w:r>
            <w:proofErr w:type="gramEnd"/>
            <w:r w:rsidRPr="00370BAF">
              <w:rPr>
                <w:spacing w:val="-6"/>
                <w:szCs w:val="22"/>
              </w:rPr>
              <w:t>амара, к.т.н.</w:t>
            </w:r>
          </w:p>
        </w:tc>
      </w:tr>
      <w:tr w:rsidR="00303710" w:rsidRPr="00643339" w:rsidTr="001C46A2">
        <w:tblPrEx>
          <w:tblLook w:val="01E0"/>
        </w:tblPrEx>
        <w:tc>
          <w:tcPr>
            <w:tcW w:w="3510" w:type="dxa"/>
            <w:shd w:val="clear" w:color="auto" w:fill="auto"/>
          </w:tcPr>
          <w:p w:rsidR="00303710" w:rsidRDefault="00303710" w:rsidP="001226DD">
            <w:pPr>
              <w:rPr>
                <w:szCs w:val="22"/>
              </w:rPr>
            </w:pPr>
            <w:r>
              <w:rPr>
                <w:szCs w:val="22"/>
              </w:rPr>
              <w:t>Забержинский Борислав Эдуардович</w:t>
            </w:r>
          </w:p>
        </w:tc>
        <w:tc>
          <w:tcPr>
            <w:tcW w:w="7371" w:type="dxa"/>
            <w:shd w:val="clear" w:color="auto" w:fill="auto"/>
          </w:tcPr>
          <w:p w:rsidR="00303710" w:rsidRDefault="00303710" w:rsidP="001226DD">
            <w:pPr>
              <w:rPr>
                <w:szCs w:val="22"/>
              </w:rPr>
            </w:pPr>
            <w:r>
              <w:rPr>
                <w:szCs w:val="22"/>
              </w:rPr>
              <w:t xml:space="preserve">- к.т.н., доцент, кафедры  </w:t>
            </w:r>
            <w:proofErr w:type="gramStart"/>
            <w:r>
              <w:rPr>
                <w:szCs w:val="22"/>
              </w:rPr>
              <w:t>ИТ</w:t>
            </w:r>
            <w:proofErr w:type="gramEnd"/>
            <w:r>
              <w:rPr>
                <w:szCs w:val="22"/>
              </w:rPr>
              <w:t xml:space="preserve"> СамГТУ</w:t>
            </w:r>
          </w:p>
        </w:tc>
      </w:tr>
      <w:tr w:rsidR="00303710" w:rsidRPr="00643339" w:rsidTr="001C46A2">
        <w:tblPrEx>
          <w:tblLook w:val="01E0"/>
        </w:tblPrEx>
        <w:tc>
          <w:tcPr>
            <w:tcW w:w="3510" w:type="dxa"/>
            <w:shd w:val="clear" w:color="auto" w:fill="auto"/>
          </w:tcPr>
          <w:p w:rsidR="00303710" w:rsidRDefault="00303710" w:rsidP="001226DD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Золин Алексей Георгиевич</w:t>
            </w:r>
          </w:p>
        </w:tc>
        <w:tc>
          <w:tcPr>
            <w:tcW w:w="7371" w:type="dxa"/>
            <w:shd w:val="clear" w:color="auto" w:fill="auto"/>
          </w:tcPr>
          <w:p w:rsidR="00303710" w:rsidRDefault="00303710" w:rsidP="001226DD">
            <w:pPr>
              <w:rPr>
                <w:szCs w:val="22"/>
              </w:rPr>
            </w:pPr>
            <w:r>
              <w:rPr>
                <w:szCs w:val="22"/>
              </w:rPr>
              <w:t xml:space="preserve">- к.т.н., доцент кафедры </w:t>
            </w:r>
            <w:proofErr w:type="gramStart"/>
            <w:r>
              <w:rPr>
                <w:szCs w:val="22"/>
              </w:rPr>
              <w:t>ИТ</w:t>
            </w:r>
            <w:proofErr w:type="gramEnd"/>
            <w:r>
              <w:rPr>
                <w:szCs w:val="22"/>
              </w:rPr>
              <w:t xml:space="preserve"> СамГТУ</w:t>
            </w:r>
          </w:p>
        </w:tc>
      </w:tr>
      <w:tr w:rsidR="00303710" w:rsidRPr="00643339" w:rsidTr="001C46A2">
        <w:tblPrEx>
          <w:tblLook w:val="01E0"/>
        </w:tblPrEx>
        <w:tc>
          <w:tcPr>
            <w:tcW w:w="3510" w:type="dxa"/>
            <w:shd w:val="clear" w:color="auto" w:fill="auto"/>
          </w:tcPr>
          <w:p w:rsidR="00303710" w:rsidRPr="00E148DD" w:rsidRDefault="00303710" w:rsidP="001226DD">
            <w:pPr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Секретарь ГЭК:</w:t>
            </w:r>
          </w:p>
        </w:tc>
        <w:tc>
          <w:tcPr>
            <w:tcW w:w="7371" w:type="dxa"/>
            <w:shd w:val="clear" w:color="auto" w:fill="auto"/>
          </w:tcPr>
          <w:p w:rsidR="00303710" w:rsidRDefault="00303710" w:rsidP="001226DD">
            <w:pPr>
              <w:ind w:left="175" w:hanging="283"/>
              <w:rPr>
                <w:szCs w:val="22"/>
              </w:rPr>
            </w:pPr>
          </w:p>
        </w:tc>
      </w:tr>
      <w:tr w:rsidR="00303710" w:rsidRPr="00370BAF" w:rsidTr="001C46A2">
        <w:tblPrEx>
          <w:tblLook w:val="01E0"/>
        </w:tblPrEx>
        <w:tc>
          <w:tcPr>
            <w:tcW w:w="3510" w:type="dxa"/>
            <w:shd w:val="clear" w:color="auto" w:fill="auto"/>
          </w:tcPr>
          <w:p w:rsidR="00303710" w:rsidRPr="003D058D" w:rsidRDefault="00303710" w:rsidP="001226DD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Ма</w:t>
            </w:r>
            <w:r w:rsidRPr="003D058D">
              <w:rPr>
                <w:szCs w:val="22"/>
              </w:rPr>
              <w:t>шков Андрей Валерьевич</w:t>
            </w:r>
          </w:p>
        </w:tc>
        <w:tc>
          <w:tcPr>
            <w:tcW w:w="7371" w:type="dxa"/>
            <w:shd w:val="clear" w:color="auto" w:fill="auto"/>
          </w:tcPr>
          <w:p w:rsidR="00303710" w:rsidRPr="003D058D" w:rsidRDefault="00303710" w:rsidP="001226DD">
            <w:pPr>
              <w:rPr>
                <w:szCs w:val="22"/>
              </w:rPr>
            </w:pPr>
            <w:r>
              <w:rPr>
                <w:szCs w:val="22"/>
              </w:rPr>
              <w:t>- ст</w:t>
            </w:r>
            <w:proofErr w:type="gramStart"/>
            <w:r>
              <w:rPr>
                <w:szCs w:val="22"/>
              </w:rPr>
              <w:t>.п</w:t>
            </w:r>
            <w:proofErr w:type="gramEnd"/>
            <w:r>
              <w:rPr>
                <w:szCs w:val="22"/>
              </w:rPr>
              <w:t>реподаватель кафедры ИТ СамГТУ</w:t>
            </w:r>
          </w:p>
        </w:tc>
      </w:tr>
      <w:tr w:rsidR="00303710" w:rsidRPr="004F49A7" w:rsidTr="004F0318">
        <w:tblPrEx>
          <w:tblLook w:val="01E0"/>
        </w:tblPrEx>
        <w:tc>
          <w:tcPr>
            <w:tcW w:w="10881" w:type="dxa"/>
            <w:gridSpan w:val="2"/>
            <w:shd w:val="clear" w:color="auto" w:fill="auto"/>
          </w:tcPr>
          <w:p w:rsidR="00303710" w:rsidRPr="004F49A7" w:rsidRDefault="00303710" w:rsidP="001226DD">
            <w:pPr>
              <w:ind w:left="175" w:hanging="283"/>
              <w:jc w:val="center"/>
              <w:rPr>
                <w:b/>
                <w:i/>
                <w:szCs w:val="22"/>
              </w:rPr>
            </w:pPr>
            <w:r w:rsidRPr="004F49A7">
              <w:rPr>
                <w:b/>
                <w:i/>
                <w:szCs w:val="22"/>
              </w:rPr>
              <w:t>09.03.03 – Прикладная информатика</w:t>
            </w:r>
          </w:p>
        </w:tc>
      </w:tr>
      <w:tr w:rsidR="00303710" w:rsidRPr="004F49A7" w:rsidTr="001226DD">
        <w:tblPrEx>
          <w:tblLook w:val="01E0"/>
        </w:tblPrEx>
        <w:tc>
          <w:tcPr>
            <w:tcW w:w="10881" w:type="dxa"/>
            <w:gridSpan w:val="2"/>
            <w:shd w:val="clear" w:color="auto" w:fill="auto"/>
          </w:tcPr>
          <w:p w:rsidR="00303710" w:rsidRPr="004F49A7" w:rsidRDefault="00303710" w:rsidP="001226DD">
            <w:pPr>
              <w:ind w:left="175" w:hanging="283"/>
              <w:jc w:val="center"/>
              <w:rPr>
                <w:b/>
                <w:i/>
                <w:szCs w:val="22"/>
              </w:rPr>
            </w:pPr>
            <w:r w:rsidRPr="004F49A7">
              <w:rPr>
                <w:b/>
                <w:i/>
                <w:szCs w:val="22"/>
              </w:rPr>
              <w:t>Профиль – Прикладная информатика в экономике</w:t>
            </w:r>
          </w:p>
        </w:tc>
      </w:tr>
      <w:tr w:rsidR="00303710" w:rsidTr="001C46A2">
        <w:tblPrEx>
          <w:tblLook w:val="01E0"/>
        </w:tblPrEx>
        <w:tc>
          <w:tcPr>
            <w:tcW w:w="3510" w:type="dxa"/>
            <w:shd w:val="clear" w:color="auto" w:fill="auto"/>
          </w:tcPr>
          <w:p w:rsidR="00303710" w:rsidRPr="00E148DD" w:rsidRDefault="00303710" w:rsidP="001226DD">
            <w:pPr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Председатель ГЭК:</w:t>
            </w:r>
          </w:p>
        </w:tc>
        <w:tc>
          <w:tcPr>
            <w:tcW w:w="7371" w:type="dxa"/>
            <w:shd w:val="clear" w:color="auto" w:fill="auto"/>
          </w:tcPr>
          <w:p w:rsidR="00303710" w:rsidRDefault="00303710" w:rsidP="001226DD">
            <w:pPr>
              <w:ind w:left="175" w:hanging="283"/>
              <w:rPr>
                <w:szCs w:val="22"/>
              </w:rPr>
            </w:pPr>
          </w:p>
        </w:tc>
      </w:tr>
      <w:tr w:rsidR="00303710" w:rsidTr="001C46A2">
        <w:tblPrEx>
          <w:tblLook w:val="01E0"/>
        </w:tblPrEx>
        <w:tc>
          <w:tcPr>
            <w:tcW w:w="3510" w:type="dxa"/>
            <w:shd w:val="clear" w:color="auto" w:fill="auto"/>
          </w:tcPr>
          <w:p w:rsidR="00303710" w:rsidRDefault="00303710" w:rsidP="001226DD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Боровик Сергей Юрьевич</w:t>
            </w:r>
          </w:p>
        </w:tc>
        <w:tc>
          <w:tcPr>
            <w:tcW w:w="7371" w:type="dxa"/>
            <w:shd w:val="clear" w:color="auto" w:fill="auto"/>
          </w:tcPr>
          <w:p w:rsidR="00303710" w:rsidRPr="003913CE" w:rsidRDefault="00303710" w:rsidP="001226DD">
            <w:pPr>
              <w:rPr>
                <w:b/>
                <w:szCs w:val="22"/>
              </w:rPr>
            </w:pPr>
            <w:r>
              <w:rPr>
                <w:szCs w:val="22"/>
              </w:rPr>
              <w:t xml:space="preserve">- директор ФГБУ науки, Института проблем управления сложными системами Российской академии наук </w:t>
            </w:r>
            <w:r w:rsidRPr="00EC2D8C">
              <w:rPr>
                <w:szCs w:val="22"/>
              </w:rPr>
              <w:t>(ИПУСС РАН)</w:t>
            </w:r>
          </w:p>
        </w:tc>
      </w:tr>
      <w:tr w:rsidR="00303710" w:rsidTr="001C46A2">
        <w:tblPrEx>
          <w:tblLook w:val="01E0"/>
        </w:tblPrEx>
        <w:tc>
          <w:tcPr>
            <w:tcW w:w="3510" w:type="dxa"/>
            <w:shd w:val="clear" w:color="auto" w:fill="auto"/>
          </w:tcPr>
          <w:p w:rsidR="00303710" w:rsidRPr="00E148DD" w:rsidRDefault="00303710" w:rsidP="001226DD">
            <w:pPr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Члены ГЭК:</w:t>
            </w:r>
          </w:p>
        </w:tc>
        <w:tc>
          <w:tcPr>
            <w:tcW w:w="7371" w:type="dxa"/>
            <w:shd w:val="clear" w:color="auto" w:fill="auto"/>
          </w:tcPr>
          <w:p w:rsidR="00303710" w:rsidRDefault="00303710" w:rsidP="001226DD">
            <w:pPr>
              <w:ind w:left="175" w:hanging="283"/>
              <w:rPr>
                <w:szCs w:val="22"/>
              </w:rPr>
            </w:pPr>
          </w:p>
        </w:tc>
      </w:tr>
      <w:tr w:rsidR="00303710" w:rsidTr="001C46A2">
        <w:tblPrEx>
          <w:tblLook w:val="01E0"/>
        </w:tblPrEx>
        <w:tc>
          <w:tcPr>
            <w:tcW w:w="3510" w:type="dxa"/>
            <w:shd w:val="clear" w:color="auto" w:fill="auto"/>
          </w:tcPr>
          <w:p w:rsidR="00303710" w:rsidRDefault="00303710" w:rsidP="001226DD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Батищев Виталий Иванович</w:t>
            </w:r>
          </w:p>
        </w:tc>
        <w:tc>
          <w:tcPr>
            <w:tcW w:w="7371" w:type="dxa"/>
            <w:shd w:val="clear" w:color="auto" w:fill="auto"/>
          </w:tcPr>
          <w:p w:rsidR="00303710" w:rsidRDefault="00303710" w:rsidP="001226DD">
            <w:pPr>
              <w:ind w:left="175" w:hanging="283"/>
              <w:rPr>
                <w:szCs w:val="22"/>
              </w:rPr>
            </w:pPr>
            <w:r>
              <w:rPr>
                <w:szCs w:val="22"/>
              </w:rPr>
              <w:t xml:space="preserve"> - д.т.н., профессор, зав</w:t>
            </w:r>
            <w:proofErr w:type="gramStart"/>
            <w:r>
              <w:rPr>
                <w:szCs w:val="22"/>
              </w:rPr>
              <w:t>.к</w:t>
            </w:r>
            <w:proofErr w:type="gramEnd"/>
            <w:r>
              <w:rPr>
                <w:szCs w:val="22"/>
              </w:rPr>
              <w:t>афедрой ИТ СамГТУ</w:t>
            </w:r>
          </w:p>
        </w:tc>
      </w:tr>
      <w:tr w:rsidR="00303710" w:rsidRPr="00E148DD" w:rsidTr="001C46A2">
        <w:tblPrEx>
          <w:tblLook w:val="01E0"/>
        </w:tblPrEx>
        <w:tc>
          <w:tcPr>
            <w:tcW w:w="3510" w:type="dxa"/>
            <w:shd w:val="clear" w:color="auto" w:fill="auto"/>
          </w:tcPr>
          <w:p w:rsidR="00303710" w:rsidRDefault="00303710" w:rsidP="001226DD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Голигров Виктор Семенович</w:t>
            </w:r>
          </w:p>
        </w:tc>
        <w:tc>
          <w:tcPr>
            <w:tcW w:w="7371" w:type="dxa"/>
            <w:shd w:val="clear" w:color="auto" w:fill="auto"/>
          </w:tcPr>
          <w:p w:rsidR="00303710" w:rsidRPr="00E148DD" w:rsidRDefault="00303710" w:rsidP="001226DD">
            <w:pPr>
              <w:ind w:left="-108"/>
              <w:rPr>
                <w:szCs w:val="22"/>
              </w:rPr>
            </w:pPr>
            <w:r>
              <w:rPr>
                <w:szCs w:val="22"/>
              </w:rPr>
              <w:t xml:space="preserve"> - региональный менеджер представительства компании </w:t>
            </w:r>
            <w:r>
              <w:rPr>
                <w:szCs w:val="22"/>
                <w:lang w:val="en-US"/>
              </w:rPr>
              <w:t>D</w:t>
            </w:r>
            <w:r w:rsidRPr="00E148DD">
              <w:rPr>
                <w:szCs w:val="22"/>
              </w:rPr>
              <w:t>-</w:t>
            </w:r>
            <w:r>
              <w:rPr>
                <w:szCs w:val="22"/>
                <w:lang w:val="en-US"/>
              </w:rPr>
              <w:t>Link</w:t>
            </w:r>
            <w:r>
              <w:rPr>
                <w:szCs w:val="22"/>
              </w:rPr>
              <w:t xml:space="preserve"> в Центральном Поволжье</w:t>
            </w:r>
          </w:p>
        </w:tc>
      </w:tr>
      <w:tr w:rsidR="00303710" w:rsidRPr="00370BAF" w:rsidTr="001C46A2">
        <w:tblPrEx>
          <w:tblLook w:val="01E0"/>
        </w:tblPrEx>
        <w:tc>
          <w:tcPr>
            <w:tcW w:w="3510" w:type="dxa"/>
            <w:shd w:val="clear" w:color="auto" w:fill="auto"/>
          </w:tcPr>
          <w:p w:rsidR="00303710" w:rsidRDefault="00303710" w:rsidP="001226DD">
            <w:pPr>
              <w:jc w:val="both"/>
              <w:rPr>
                <w:szCs w:val="22"/>
              </w:rPr>
            </w:pPr>
            <w:r>
              <w:rPr>
                <w:szCs w:val="22"/>
              </w:rPr>
              <w:lastRenderedPageBreak/>
              <w:t>Ситников Павел Владимирович</w:t>
            </w:r>
          </w:p>
        </w:tc>
        <w:tc>
          <w:tcPr>
            <w:tcW w:w="7371" w:type="dxa"/>
            <w:shd w:val="clear" w:color="auto" w:fill="auto"/>
          </w:tcPr>
          <w:p w:rsidR="00303710" w:rsidRPr="00370BAF" w:rsidRDefault="00303710" w:rsidP="001226DD">
            <w:pPr>
              <w:ind w:hanging="108"/>
              <w:rPr>
                <w:spacing w:val="-6"/>
                <w:szCs w:val="22"/>
              </w:rPr>
            </w:pPr>
            <w:r>
              <w:rPr>
                <w:spacing w:val="-6"/>
                <w:szCs w:val="22"/>
              </w:rPr>
              <w:t xml:space="preserve"> - </w:t>
            </w:r>
            <w:r w:rsidRPr="00370BAF">
              <w:rPr>
                <w:spacing w:val="-6"/>
                <w:szCs w:val="22"/>
              </w:rPr>
              <w:t>директор по управлению проектами ООО «Открытый код» г</w:t>
            </w:r>
            <w:proofErr w:type="gramStart"/>
            <w:r w:rsidRPr="00370BAF">
              <w:rPr>
                <w:spacing w:val="-6"/>
                <w:szCs w:val="22"/>
              </w:rPr>
              <w:t>.С</w:t>
            </w:r>
            <w:proofErr w:type="gramEnd"/>
            <w:r w:rsidRPr="00370BAF">
              <w:rPr>
                <w:spacing w:val="-6"/>
                <w:szCs w:val="22"/>
              </w:rPr>
              <w:t>амара, к.т.н.</w:t>
            </w:r>
          </w:p>
        </w:tc>
      </w:tr>
      <w:tr w:rsidR="00303710" w:rsidTr="001C46A2">
        <w:tblPrEx>
          <w:tblLook w:val="01E0"/>
        </w:tblPrEx>
        <w:tc>
          <w:tcPr>
            <w:tcW w:w="3510" w:type="dxa"/>
            <w:shd w:val="clear" w:color="auto" w:fill="auto"/>
          </w:tcPr>
          <w:p w:rsidR="00303710" w:rsidRDefault="00303710" w:rsidP="001226DD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Якимов Владимир Николаевич</w:t>
            </w:r>
          </w:p>
        </w:tc>
        <w:tc>
          <w:tcPr>
            <w:tcW w:w="7371" w:type="dxa"/>
            <w:shd w:val="clear" w:color="auto" w:fill="auto"/>
          </w:tcPr>
          <w:p w:rsidR="00303710" w:rsidRPr="00EC2D8C" w:rsidRDefault="00303710" w:rsidP="001226DD">
            <w:pPr>
              <w:rPr>
                <w:b/>
                <w:u w:val="single"/>
              </w:rPr>
            </w:pPr>
            <w:r>
              <w:t xml:space="preserve">- д.т.н., профессор кафедры   </w:t>
            </w:r>
            <w:proofErr w:type="gramStart"/>
            <w:r>
              <w:t>ИТ</w:t>
            </w:r>
            <w:proofErr w:type="gramEnd"/>
            <w:r>
              <w:t xml:space="preserve"> СамГТУ</w:t>
            </w:r>
          </w:p>
        </w:tc>
      </w:tr>
      <w:tr w:rsidR="00303710" w:rsidTr="001C46A2">
        <w:tblPrEx>
          <w:tblLook w:val="01E0"/>
        </w:tblPrEx>
        <w:tc>
          <w:tcPr>
            <w:tcW w:w="3510" w:type="dxa"/>
            <w:shd w:val="clear" w:color="auto" w:fill="auto"/>
          </w:tcPr>
          <w:p w:rsidR="00303710" w:rsidRDefault="00303710" w:rsidP="001226DD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Яшин Владимир Николаевич</w:t>
            </w:r>
          </w:p>
        </w:tc>
        <w:tc>
          <w:tcPr>
            <w:tcW w:w="7371" w:type="dxa"/>
            <w:shd w:val="clear" w:color="auto" w:fill="auto"/>
          </w:tcPr>
          <w:p w:rsidR="00303710" w:rsidRDefault="00303710" w:rsidP="001226DD">
            <w:pPr>
              <w:ind w:left="175" w:hanging="283"/>
              <w:rPr>
                <w:szCs w:val="22"/>
              </w:rPr>
            </w:pPr>
            <w:r>
              <w:rPr>
                <w:szCs w:val="22"/>
              </w:rPr>
              <w:t xml:space="preserve"> - к.т.н., доцент, доцент кафедры </w:t>
            </w:r>
            <w:proofErr w:type="gramStart"/>
            <w:r>
              <w:rPr>
                <w:szCs w:val="22"/>
              </w:rPr>
              <w:t>ИТ</w:t>
            </w:r>
            <w:proofErr w:type="gramEnd"/>
            <w:r>
              <w:rPr>
                <w:szCs w:val="22"/>
              </w:rPr>
              <w:t xml:space="preserve"> СамГТУ</w:t>
            </w:r>
          </w:p>
        </w:tc>
      </w:tr>
      <w:tr w:rsidR="00303710" w:rsidTr="001C46A2">
        <w:tblPrEx>
          <w:tblLook w:val="01E0"/>
        </w:tblPrEx>
        <w:tc>
          <w:tcPr>
            <w:tcW w:w="3510" w:type="dxa"/>
            <w:shd w:val="clear" w:color="auto" w:fill="auto"/>
          </w:tcPr>
          <w:p w:rsidR="00303710" w:rsidRPr="00E148DD" w:rsidRDefault="00303710" w:rsidP="001226DD">
            <w:pPr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Секретарь ГЭК:</w:t>
            </w:r>
          </w:p>
        </w:tc>
        <w:tc>
          <w:tcPr>
            <w:tcW w:w="7371" w:type="dxa"/>
            <w:shd w:val="clear" w:color="auto" w:fill="auto"/>
          </w:tcPr>
          <w:p w:rsidR="00303710" w:rsidRDefault="00303710" w:rsidP="001226DD">
            <w:pPr>
              <w:ind w:left="175" w:hanging="283"/>
              <w:rPr>
                <w:szCs w:val="22"/>
              </w:rPr>
            </w:pPr>
          </w:p>
        </w:tc>
      </w:tr>
      <w:tr w:rsidR="00303710" w:rsidRPr="003D058D" w:rsidTr="001C46A2">
        <w:tblPrEx>
          <w:tblLook w:val="01E0"/>
        </w:tblPrEx>
        <w:tc>
          <w:tcPr>
            <w:tcW w:w="3510" w:type="dxa"/>
            <w:shd w:val="clear" w:color="auto" w:fill="auto"/>
          </w:tcPr>
          <w:p w:rsidR="00303710" w:rsidRPr="003D058D" w:rsidRDefault="00303710" w:rsidP="001226DD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Ма</w:t>
            </w:r>
            <w:r w:rsidRPr="003D058D">
              <w:rPr>
                <w:szCs w:val="22"/>
              </w:rPr>
              <w:t>шков Андрей Валерьевич</w:t>
            </w:r>
          </w:p>
        </w:tc>
        <w:tc>
          <w:tcPr>
            <w:tcW w:w="7371" w:type="dxa"/>
            <w:shd w:val="clear" w:color="auto" w:fill="auto"/>
          </w:tcPr>
          <w:p w:rsidR="00303710" w:rsidRPr="003D058D" w:rsidRDefault="00303710" w:rsidP="001226DD">
            <w:pPr>
              <w:rPr>
                <w:szCs w:val="22"/>
              </w:rPr>
            </w:pPr>
            <w:r>
              <w:rPr>
                <w:szCs w:val="22"/>
              </w:rPr>
              <w:t>- ст</w:t>
            </w:r>
            <w:proofErr w:type="gramStart"/>
            <w:r>
              <w:rPr>
                <w:szCs w:val="22"/>
              </w:rPr>
              <w:t>.п</w:t>
            </w:r>
            <w:proofErr w:type="gramEnd"/>
            <w:r>
              <w:rPr>
                <w:szCs w:val="22"/>
              </w:rPr>
              <w:t>реподаватель кафедры ИТ СамГТУ</w:t>
            </w:r>
          </w:p>
        </w:tc>
      </w:tr>
    </w:tbl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246"/>
        <w:gridCol w:w="7125"/>
      </w:tblGrid>
      <w:tr w:rsidR="0032366A" w:rsidRPr="004F49A7" w:rsidTr="006B3171"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66A" w:rsidRPr="004F49A7" w:rsidRDefault="0032366A" w:rsidP="001226DD">
            <w:pPr>
              <w:ind w:firstLine="426"/>
              <w:jc w:val="center"/>
              <w:rPr>
                <w:b/>
                <w:i/>
                <w:szCs w:val="22"/>
              </w:rPr>
            </w:pPr>
            <w:r w:rsidRPr="004F49A7">
              <w:rPr>
                <w:b/>
                <w:i/>
                <w:sz w:val="22"/>
                <w:szCs w:val="22"/>
              </w:rPr>
              <w:t>10.03.01 – Информационная безопасность</w:t>
            </w:r>
          </w:p>
        </w:tc>
      </w:tr>
      <w:tr w:rsidR="0032366A" w:rsidRPr="004F49A7" w:rsidTr="001226DD"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66A" w:rsidRPr="004F49A7" w:rsidRDefault="0032366A" w:rsidP="001226DD">
            <w:pPr>
              <w:ind w:firstLine="426"/>
              <w:jc w:val="center"/>
              <w:rPr>
                <w:b/>
                <w:i/>
                <w:szCs w:val="22"/>
              </w:rPr>
            </w:pPr>
            <w:r w:rsidRPr="004F49A7">
              <w:rPr>
                <w:b/>
                <w:i/>
                <w:sz w:val="22"/>
                <w:szCs w:val="22"/>
              </w:rPr>
              <w:t>Профиль – Комплексная защита объектов информатизации</w:t>
            </w:r>
          </w:p>
        </w:tc>
      </w:tr>
      <w:tr w:rsidR="0032366A" w:rsidRPr="004F49A7" w:rsidTr="006B3171"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66A" w:rsidRPr="004F49A7" w:rsidRDefault="0060011F" w:rsidP="001226DD">
            <w:pPr>
              <w:ind w:firstLine="426"/>
              <w:jc w:val="center"/>
              <w:rPr>
                <w:b/>
                <w:i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11.03.01 –</w:t>
            </w:r>
            <w:r w:rsidR="0032366A" w:rsidRPr="004F49A7">
              <w:rPr>
                <w:b/>
                <w:i/>
                <w:sz w:val="22"/>
                <w:szCs w:val="22"/>
              </w:rPr>
              <w:t xml:space="preserve">  Радиотехника</w:t>
            </w:r>
          </w:p>
        </w:tc>
      </w:tr>
      <w:tr w:rsidR="0032366A" w:rsidRPr="004F49A7" w:rsidTr="001226DD"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66A" w:rsidRPr="004F49A7" w:rsidRDefault="0032366A" w:rsidP="001226DD">
            <w:pPr>
              <w:ind w:firstLine="426"/>
              <w:jc w:val="center"/>
              <w:rPr>
                <w:b/>
                <w:i/>
                <w:szCs w:val="22"/>
              </w:rPr>
            </w:pPr>
            <w:r w:rsidRPr="004F49A7">
              <w:rPr>
                <w:b/>
                <w:i/>
                <w:sz w:val="22"/>
                <w:szCs w:val="22"/>
              </w:rPr>
              <w:t xml:space="preserve"> Профиль – Бытовая радиоэлектронная аппаратура</w:t>
            </w:r>
          </w:p>
        </w:tc>
      </w:tr>
      <w:tr w:rsidR="0032366A" w:rsidRPr="00BC33D8" w:rsidTr="001C46A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66A" w:rsidRDefault="0032366A" w:rsidP="001226DD">
            <w:pPr>
              <w:jc w:val="both"/>
              <w:rPr>
                <w:szCs w:val="22"/>
              </w:rPr>
            </w:pPr>
            <w:r>
              <w:rPr>
                <w:b/>
                <w:sz w:val="22"/>
                <w:szCs w:val="22"/>
              </w:rPr>
              <w:t>Председатель ГЭК: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66A" w:rsidRPr="00BC33D8" w:rsidRDefault="0032366A" w:rsidP="001226DD">
            <w:pPr>
              <w:rPr>
                <w:szCs w:val="24"/>
              </w:rPr>
            </w:pPr>
          </w:p>
        </w:tc>
      </w:tr>
      <w:tr w:rsidR="0032366A" w:rsidRPr="008A0B50" w:rsidTr="001C46A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66A" w:rsidRPr="008A0B50" w:rsidRDefault="0032366A" w:rsidP="001226DD">
            <w:pPr>
              <w:jc w:val="both"/>
              <w:rPr>
                <w:b/>
                <w:szCs w:val="22"/>
              </w:rPr>
            </w:pPr>
            <w:r w:rsidRPr="008A0B50">
              <w:rPr>
                <w:sz w:val="22"/>
                <w:szCs w:val="22"/>
              </w:rPr>
              <w:t>Федосеев Андрей Алексеевич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66A" w:rsidRPr="008A0B50" w:rsidRDefault="0060011F" w:rsidP="001226DD">
            <w:pPr>
              <w:rPr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- зам.</w:t>
            </w:r>
            <w:r w:rsidR="0032366A">
              <w:rPr>
                <w:sz w:val="22"/>
                <w:szCs w:val="22"/>
              </w:rPr>
              <w:t xml:space="preserve"> г</w:t>
            </w:r>
            <w:r w:rsidR="00786E42">
              <w:rPr>
                <w:sz w:val="22"/>
                <w:szCs w:val="22"/>
              </w:rPr>
              <w:t>ен.</w:t>
            </w:r>
            <w:r w:rsidR="0032366A" w:rsidRPr="008A0B50">
              <w:rPr>
                <w:sz w:val="22"/>
                <w:szCs w:val="22"/>
              </w:rPr>
              <w:t xml:space="preserve"> директора по безопасности АО РКЦ «Прогресс»</w:t>
            </w:r>
            <w:r w:rsidR="0032366A">
              <w:rPr>
                <w:sz w:val="22"/>
                <w:szCs w:val="22"/>
              </w:rPr>
              <w:t>, к.т.н.</w:t>
            </w:r>
            <w:proofErr w:type="gramEnd"/>
          </w:p>
        </w:tc>
      </w:tr>
      <w:tr w:rsidR="0032366A" w:rsidRPr="008A0B50" w:rsidTr="001C46A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66A" w:rsidRPr="008A0B50" w:rsidRDefault="0032366A" w:rsidP="001226DD">
            <w:pPr>
              <w:rPr>
                <w:b/>
                <w:szCs w:val="22"/>
              </w:rPr>
            </w:pPr>
            <w:r w:rsidRPr="008A0B50">
              <w:rPr>
                <w:b/>
                <w:sz w:val="22"/>
                <w:szCs w:val="22"/>
              </w:rPr>
              <w:t>Члены ГЭК: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66A" w:rsidRPr="008A0B50" w:rsidRDefault="0032366A" w:rsidP="001226DD">
            <w:pPr>
              <w:rPr>
                <w:szCs w:val="22"/>
              </w:rPr>
            </w:pPr>
          </w:p>
        </w:tc>
      </w:tr>
      <w:tr w:rsidR="0032366A" w:rsidRPr="008A0B50" w:rsidTr="001C46A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66A" w:rsidRPr="008A0B50" w:rsidRDefault="0032366A" w:rsidP="001226DD">
            <w:pPr>
              <w:rPr>
                <w:b/>
                <w:szCs w:val="22"/>
              </w:rPr>
            </w:pPr>
            <w:r w:rsidRPr="008A0B50">
              <w:rPr>
                <w:sz w:val="22"/>
                <w:szCs w:val="22"/>
              </w:rPr>
              <w:t>Заботин Иван Николаевич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66A" w:rsidRPr="008A0B50" w:rsidRDefault="0060011F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786E42">
              <w:rPr>
                <w:sz w:val="22"/>
                <w:szCs w:val="22"/>
              </w:rPr>
              <w:t>вед</w:t>
            </w:r>
            <w:proofErr w:type="gramStart"/>
            <w:r w:rsidR="00786E42">
              <w:rPr>
                <w:sz w:val="22"/>
                <w:szCs w:val="22"/>
              </w:rPr>
              <w:t>.</w:t>
            </w:r>
            <w:proofErr w:type="gramEnd"/>
            <w:r w:rsidR="0032366A" w:rsidRPr="008A0B50">
              <w:rPr>
                <w:sz w:val="22"/>
                <w:szCs w:val="22"/>
              </w:rPr>
              <w:t xml:space="preserve"> </w:t>
            </w:r>
            <w:proofErr w:type="gramStart"/>
            <w:r w:rsidR="0032366A" w:rsidRPr="008A0B50">
              <w:rPr>
                <w:sz w:val="22"/>
                <w:szCs w:val="22"/>
              </w:rPr>
              <w:t>и</w:t>
            </w:r>
            <w:proofErr w:type="gramEnd"/>
            <w:r w:rsidR="0032366A" w:rsidRPr="008A0B50">
              <w:rPr>
                <w:sz w:val="22"/>
                <w:szCs w:val="22"/>
              </w:rPr>
              <w:t>нженер Поволжского филиала ОАО «Мегафон»</w:t>
            </w:r>
            <w:r w:rsidR="0032366A">
              <w:rPr>
                <w:sz w:val="22"/>
                <w:szCs w:val="22"/>
              </w:rPr>
              <w:t>,</w:t>
            </w:r>
            <w:r w:rsidR="0032366A" w:rsidRPr="008A0B50">
              <w:rPr>
                <w:sz w:val="22"/>
                <w:szCs w:val="22"/>
              </w:rPr>
              <w:t xml:space="preserve"> к.т.н.</w:t>
            </w:r>
          </w:p>
        </w:tc>
      </w:tr>
      <w:tr w:rsidR="0032366A" w:rsidRPr="008A0B50" w:rsidTr="001C46A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66A" w:rsidRPr="008A0B50" w:rsidRDefault="009E166A" w:rsidP="001226DD">
            <w:pPr>
              <w:rPr>
                <w:szCs w:val="22"/>
              </w:rPr>
            </w:pPr>
            <w:r>
              <w:rPr>
                <w:szCs w:val="22"/>
              </w:rPr>
              <w:t>Графкин Алексей Викторович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66A" w:rsidRPr="008A0B50" w:rsidRDefault="009E166A" w:rsidP="001226DD">
            <w:pPr>
              <w:rPr>
                <w:szCs w:val="22"/>
              </w:rPr>
            </w:pPr>
            <w:r>
              <w:rPr>
                <w:szCs w:val="22"/>
              </w:rPr>
              <w:t>- гл</w:t>
            </w:r>
            <w:proofErr w:type="gramStart"/>
            <w:r>
              <w:rPr>
                <w:szCs w:val="22"/>
              </w:rPr>
              <w:t>.с</w:t>
            </w:r>
            <w:proofErr w:type="gramEnd"/>
            <w:r>
              <w:rPr>
                <w:szCs w:val="22"/>
              </w:rPr>
              <w:t>пециалист по развитию персонала ООО «ЕС-Пром»</w:t>
            </w:r>
            <w:r w:rsidR="005D6739">
              <w:rPr>
                <w:szCs w:val="22"/>
              </w:rPr>
              <w:t>, к.т.н.</w:t>
            </w:r>
          </w:p>
        </w:tc>
      </w:tr>
      <w:tr w:rsidR="0032366A" w:rsidRPr="008A0B50" w:rsidTr="001C46A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66A" w:rsidRPr="008A0B50" w:rsidRDefault="009E166A" w:rsidP="001226DD">
            <w:pPr>
              <w:rPr>
                <w:szCs w:val="22"/>
              </w:rPr>
            </w:pPr>
            <w:r>
              <w:rPr>
                <w:szCs w:val="22"/>
              </w:rPr>
              <w:t>Карпова Надежда Евгеньевна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66A" w:rsidRPr="008A0B50" w:rsidRDefault="009E166A" w:rsidP="001226DD">
            <w:pPr>
              <w:rPr>
                <w:szCs w:val="22"/>
              </w:rPr>
            </w:pPr>
            <w:r>
              <w:rPr>
                <w:szCs w:val="22"/>
              </w:rPr>
              <w:t>- к.т.н., доцент, доцент кафедры ЭСИБ СамГТУ</w:t>
            </w:r>
          </w:p>
        </w:tc>
      </w:tr>
      <w:tr w:rsidR="0032366A" w:rsidRPr="008A0B50" w:rsidTr="001C46A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66A" w:rsidRPr="008A0B50" w:rsidRDefault="0032366A" w:rsidP="001226DD">
            <w:pPr>
              <w:rPr>
                <w:szCs w:val="22"/>
              </w:rPr>
            </w:pPr>
            <w:r w:rsidRPr="008A0B50">
              <w:rPr>
                <w:sz w:val="22"/>
                <w:szCs w:val="22"/>
              </w:rPr>
              <w:t>Никонов Александр Иванович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66A" w:rsidRPr="008A0B50" w:rsidRDefault="0060011F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32366A" w:rsidRPr="008A0B50">
              <w:rPr>
                <w:sz w:val="22"/>
                <w:szCs w:val="22"/>
              </w:rPr>
              <w:t>д.т.н., профессор, профессор кафедры ЭСИБ</w:t>
            </w:r>
            <w:r w:rsidR="0032366A">
              <w:rPr>
                <w:sz w:val="22"/>
                <w:szCs w:val="22"/>
              </w:rPr>
              <w:t xml:space="preserve"> СамГТУ</w:t>
            </w:r>
          </w:p>
        </w:tc>
      </w:tr>
      <w:tr w:rsidR="0032366A" w:rsidRPr="008A0B50" w:rsidTr="001C46A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66A" w:rsidRPr="008A0B50" w:rsidRDefault="0032366A" w:rsidP="001226DD">
            <w:pPr>
              <w:rPr>
                <w:szCs w:val="22"/>
              </w:rPr>
            </w:pPr>
            <w:r w:rsidRPr="008A0B50">
              <w:rPr>
                <w:sz w:val="22"/>
                <w:szCs w:val="22"/>
              </w:rPr>
              <w:t>Свиридов Вячеслав Павлович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66A" w:rsidRPr="008A0B50" w:rsidRDefault="0060011F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32366A" w:rsidRPr="008A0B50">
              <w:rPr>
                <w:sz w:val="22"/>
                <w:szCs w:val="22"/>
              </w:rPr>
              <w:t>к.т.н., доцент, профессор кафедры ЭСИБ</w:t>
            </w:r>
            <w:r w:rsidR="0032366A">
              <w:rPr>
                <w:sz w:val="22"/>
                <w:szCs w:val="22"/>
              </w:rPr>
              <w:t xml:space="preserve"> СамГТУ</w:t>
            </w:r>
          </w:p>
        </w:tc>
      </w:tr>
      <w:tr w:rsidR="0032366A" w:rsidRPr="008A0B50" w:rsidTr="001C46A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66A" w:rsidRPr="009B0D21" w:rsidRDefault="0032366A" w:rsidP="001226DD">
            <w:pPr>
              <w:rPr>
                <w:b/>
                <w:szCs w:val="22"/>
              </w:rPr>
            </w:pPr>
            <w:r w:rsidRPr="009B0D21">
              <w:rPr>
                <w:b/>
                <w:sz w:val="22"/>
                <w:szCs w:val="22"/>
              </w:rPr>
              <w:t>Секретарь ГЭК: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66A" w:rsidRPr="008A0B50" w:rsidRDefault="0032366A" w:rsidP="001226DD">
            <w:pPr>
              <w:rPr>
                <w:szCs w:val="22"/>
              </w:rPr>
            </w:pPr>
          </w:p>
        </w:tc>
      </w:tr>
      <w:tr w:rsidR="0032366A" w:rsidRPr="008A0B50" w:rsidTr="001C46A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66A" w:rsidRPr="008A0B50" w:rsidRDefault="0032366A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Андреева Наталья Викторовна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66A" w:rsidRPr="008A0B50" w:rsidRDefault="0060011F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- ст.</w:t>
            </w:r>
            <w:r w:rsidR="0032366A">
              <w:rPr>
                <w:sz w:val="22"/>
                <w:szCs w:val="22"/>
              </w:rPr>
              <w:t xml:space="preserve"> преподаватель кафедры ЭСИБ СамГТУ</w:t>
            </w:r>
          </w:p>
        </w:tc>
      </w:tr>
      <w:tr w:rsidR="00AD072B" w:rsidRPr="004F49A7" w:rsidTr="00520D77"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72B" w:rsidRPr="004F49A7" w:rsidRDefault="00AD072B" w:rsidP="001226DD">
            <w:pPr>
              <w:jc w:val="center"/>
              <w:rPr>
                <w:b/>
                <w:i/>
                <w:szCs w:val="22"/>
              </w:rPr>
            </w:pPr>
            <w:r w:rsidRPr="004F49A7">
              <w:rPr>
                <w:b/>
                <w:i/>
                <w:sz w:val="22"/>
                <w:szCs w:val="22"/>
              </w:rPr>
              <w:t>12.03.01 – Приборостроение</w:t>
            </w:r>
          </w:p>
        </w:tc>
      </w:tr>
      <w:tr w:rsidR="00AD072B" w:rsidRPr="004F49A7" w:rsidTr="001226DD"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72B" w:rsidRPr="004F49A7" w:rsidRDefault="00AD072B" w:rsidP="001226DD">
            <w:pPr>
              <w:jc w:val="center"/>
              <w:rPr>
                <w:b/>
                <w:i/>
                <w:szCs w:val="22"/>
              </w:rPr>
            </w:pPr>
            <w:r w:rsidRPr="004F49A7">
              <w:rPr>
                <w:b/>
                <w:i/>
                <w:sz w:val="22"/>
                <w:szCs w:val="22"/>
              </w:rPr>
              <w:t>Профиль – Информационно-измерительная техника и технологии</w:t>
            </w:r>
          </w:p>
        </w:tc>
      </w:tr>
      <w:tr w:rsidR="00317A91" w:rsidRPr="004F49A7" w:rsidTr="00520D77"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A91" w:rsidRPr="004F49A7" w:rsidRDefault="00317A91" w:rsidP="001226DD">
            <w:pPr>
              <w:jc w:val="center"/>
              <w:rPr>
                <w:b/>
                <w:i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12.04.01 – Приборостроение</w:t>
            </w:r>
          </w:p>
        </w:tc>
      </w:tr>
      <w:tr w:rsidR="00317A91" w:rsidRPr="004F49A7" w:rsidTr="001226DD"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A91" w:rsidRPr="004F49A7" w:rsidRDefault="00317A91" w:rsidP="001226DD">
            <w:pPr>
              <w:jc w:val="center"/>
              <w:rPr>
                <w:b/>
                <w:i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Магистерская программа </w:t>
            </w:r>
            <w:r w:rsidR="00520D77">
              <w:rPr>
                <w:b/>
                <w:i/>
                <w:sz w:val="22"/>
                <w:szCs w:val="22"/>
              </w:rPr>
              <w:t>–</w:t>
            </w:r>
            <w:r>
              <w:rPr>
                <w:b/>
                <w:i/>
                <w:sz w:val="22"/>
                <w:szCs w:val="22"/>
              </w:rPr>
              <w:t xml:space="preserve"> Приборостроение</w:t>
            </w:r>
          </w:p>
        </w:tc>
      </w:tr>
      <w:tr w:rsidR="00AD072B" w:rsidTr="001C46A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72B" w:rsidRPr="00847A13" w:rsidRDefault="00AD072B" w:rsidP="001226DD">
            <w:pPr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Председатель ГЭК: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72B" w:rsidRDefault="00AD072B" w:rsidP="001226DD">
            <w:pPr>
              <w:rPr>
                <w:szCs w:val="22"/>
              </w:rPr>
            </w:pPr>
          </w:p>
        </w:tc>
      </w:tr>
      <w:tr w:rsidR="00AD072B" w:rsidTr="001C46A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72B" w:rsidRDefault="00AD072B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Скворцов Борис Владимирович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72B" w:rsidRDefault="00AD072B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520D77">
              <w:rPr>
                <w:sz w:val="22"/>
                <w:szCs w:val="22"/>
              </w:rPr>
              <w:t>профессор кафедры Электротехника</w:t>
            </w:r>
            <w:r>
              <w:rPr>
                <w:sz w:val="22"/>
                <w:szCs w:val="22"/>
              </w:rPr>
              <w:t xml:space="preserve"> Самарского национального исследовательского университета им. С.П.Королева, д.т.н.</w:t>
            </w:r>
          </w:p>
        </w:tc>
      </w:tr>
      <w:tr w:rsidR="00AD072B" w:rsidTr="001C46A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72B" w:rsidRPr="00847A13" w:rsidRDefault="00AD072B" w:rsidP="001226DD">
            <w:pPr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Члены ГЭК: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72B" w:rsidRDefault="00AD072B" w:rsidP="001226DD">
            <w:pPr>
              <w:rPr>
                <w:szCs w:val="22"/>
              </w:rPr>
            </w:pPr>
          </w:p>
        </w:tc>
      </w:tr>
      <w:tr w:rsidR="00AD072B" w:rsidTr="001C46A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72B" w:rsidRDefault="00AD072B" w:rsidP="001226DD">
            <w:pPr>
              <w:rPr>
                <w:szCs w:val="22"/>
              </w:rPr>
            </w:pPr>
            <w:r>
              <w:rPr>
                <w:szCs w:val="22"/>
              </w:rPr>
              <w:t>Ярославкина Екатерина Евгеньевна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72B" w:rsidRDefault="00AD072B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- к.т.н., доцент, зав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афедрой ИИТ СамГТУ</w:t>
            </w:r>
          </w:p>
        </w:tc>
      </w:tr>
      <w:tr w:rsidR="00AD072B" w:rsidTr="001C46A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72B" w:rsidRDefault="00AD072B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Корганова Ольга Георгиевна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72B" w:rsidRDefault="00AD072B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- к.т.н., доцент кафедры ИИТ СамГТУ</w:t>
            </w:r>
          </w:p>
        </w:tc>
      </w:tr>
      <w:tr w:rsidR="00AD072B" w:rsidTr="001C46A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72B" w:rsidRDefault="00AD072B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Ланге Петр Константинович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72B" w:rsidRDefault="00AD072B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- д.т.н., профессор кафедры ИИТ СамГТУ</w:t>
            </w:r>
          </w:p>
        </w:tc>
      </w:tr>
      <w:tr w:rsidR="00AD072B" w:rsidTr="001C46A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72B" w:rsidRDefault="00AD072B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Рубцов Михаил Геннадьевич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72B" w:rsidRDefault="00786E42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- ген.</w:t>
            </w:r>
            <w:r w:rsidR="00AD072B">
              <w:rPr>
                <w:sz w:val="22"/>
                <w:szCs w:val="22"/>
              </w:rPr>
              <w:t xml:space="preserve"> директор ООО «Научно-производственный центр «ПАЛС», к.т.н., доцент</w:t>
            </w:r>
          </w:p>
        </w:tc>
      </w:tr>
      <w:tr w:rsidR="00AD072B" w:rsidTr="001C46A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72B" w:rsidRDefault="00AD072B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Занозин Илья Юрьевич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72B" w:rsidRDefault="00AD072B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- начальник отдела метрологии – главный метролог отдела метрологии и сервиса ОАО «Средневолжский научно-исследовательский институт по нефтепереработке», к.т.н.</w:t>
            </w:r>
          </w:p>
        </w:tc>
      </w:tr>
      <w:tr w:rsidR="00AD072B" w:rsidTr="001C46A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72B" w:rsidRDefault="00AD072B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Петров Максим Владимирович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72B" w:rsidRDefault="00AD072B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- первый зам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ачальника Самарского ИВЦ – структурного подразделе</w:t>
            </w:r>
            <w:r w:rsidRPr="004E3257">
              <w:rPr>
                <w:spacing w:val="-6"/>
                <w:sz w:val="22"/>
                <w:szCs w:val="22"/>
              </w:rPr>
              <w:t>ния Главного ВЦ филиала ОАО «Российские железные дороги», к.т.н.</w:t>
            </w:r>
          </w:p>
        </w:tc>
      </w:tr>
      <w:tr w:rsidR="00AD072B" w:rsidTr="001C46A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72B" w:rsidRDefault="00AD072B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Зорич Олег Валерьевич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72B" w:rsidRDefault="00AD072B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- коммерческий директор ООО «Альянс-Груп»</w:t>
            </w:r>
          </w:p>
        </w:tc>
      </w:tr>
      <w:tr w:rsidR="00AD072B" w:rsidTr="001C46A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72B" w:rsidRDefault="00AD072B" w:rsidP="001226DD">
            <w:pPr>
              <w:rPr>
                <w:szCs w:val="22"/>
              </w:rPr>
            </w:pPr>
            <w:r>
              <w:rPr>
                <w:b/>
                <w:sz w:val="22"/>
                <w:szCs w:val="22"/>
              </w:rPr>
              <w:t>Секретарь ГЭК: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72B" w:rsidRDefault="00AD072B" w:rsidP="001226DD">
            <w:pPr>
              <w:rPr>
                <w:szCs w:val="22"/>
              </w:rPr>
            </w:pPr>
          </w:p>
        </w:tc>
      </w:tr>
      <w:tr w:rsidR="00AD072B" w:rsidTr="001C46A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72B" w:rsidRPr="00554479" w:rsidRDefault="00AD072B" w:rsidP="001226DD">
            <w:pPr>
              <w:rPr>
                <w:szCs w:val="22"/>
                <w:u w:val="double"/>
              </w:rPr>
            </w:pPr>
            <w:r>
              <w:rPr>
                <w:szCs w:val="22"/>
              </w:rPr>
              <w:t xml:space="preserve">Муратова </w:t>
            </w:r>
            <w:r w:rsidRPr="00554479">
              <w:rPr>
                <w:szCs w:val="22"/>
              </w:rPr>
              <w:t>Вера Владимировна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72B" w:rsidRDefault="00AD072B" w:rsidP="001226DD">
            <w:pPr>
              <w:rPr>
                <w:szCs w:val="22"/>
              </w:rPr>
            </w:pPr>
            <w:r>
              <w:rPr>
                <w:szCs w:val="22"/>
              </w:rPr>
              <w:t xml:space="preserve">- </w:t>
            </w:r>
            <w:r w:rsidR="00836576">
              <w:rPr>
                <w:szCs w:val="22"/>
              </w:rPr>
              <w:t>ст</w:t>
            </w:r>
            <w:proofErr w:type="gramStart"/>
            <w:r w:rsidR="00836576">
              <w:rPr>
                <w:szCs w:val="22"/>
              </w:rPr>
              <w:t>.</w:t>
            </w:r>
            <w:r>
              <w:rPr>
                <w:szCs w:val="22"/>
              </w:rPr>
              <w:t>п</w:t>
            </w:r>
            <w:proofErr w:type="gramEnd"/>
            <w:r>
              <w:rPr>
                <w:szCs w:val="22"/>
              </w:rPr>
              <w:t>реподаватель кафедры ИИТ</w:t>
            </w:r>
            <w:r w:rsidR="00AE4196">
              <w:rPr>
                <w:szCs w:val="22"/>
              </w:rPr>
              <w:t xml:space="preserve"> СамГТУ</w:t>
            </w:r>
          </w:p>
        </w:tc>
      </w:tr>
      <w:tr w:rsidR="00E53B4F" w:rsidRPr="00A76275" w:rsidTr="00520D77"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B4F" w:rsidRPr="00A76275" w:rsidRDefault="00E53B4F" w:rsidP="001226DD">
            <w:pPr>
              <w:ind w:firstLine="426"/>
              <w:jc w:val="center"/>
              <w:rPr>
                <w:b/>
                <w:i/>
                <w:szCs w:val="22"/>
              </w:rPr>
            </w:pPr>
            <w:r w:rsidRPr="00A76275">
              <w:rPr>
                <w:b/>
                <w:i/>
                <w:sz w:val="22"/>
                <w:szCs w:val="22"/>
              </w:rPr>
              <w:t>13.03.01 – Теплоэнергетика и теплотехника</w:t>
            </w:r>
          </w:p>
        </w:tc>
      </w:tr>
      <w:tr w:rsidR="00586B3B" w:rsidRPr="00A76275" w:rsidTr="001226DD"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B3B" w:rsidRPr="00A76275" w:rsidRDefault="00586B3B" w:rsidP="001226DD">
            <w:pPr>
              <w:ind w:firstLine="426"/>
              <w:jc w:val="center"/>
              <w:rPr>
                <w:b/>
                <w:i/>
                <w:szCs w:val="22"/>
              </w:rPr>
            </w:pPr>
            <w:r w:rsidRPr="00A76275">
              <w:rPr>
                <w:b/>
                <w:i/>
                <w:sz w:val="22"/>
                <w:szCs w:val="22"/>
              </w:rPr>
              <w:t xml:space="preserve">Профиль – </w:t>
            </w:r>
            <w:r w:rsidRPr="00520D77">
              <w:rPr>
                <w:b/>
                <w:i/>
                <w:sz w:val="22"/>
                <w:szCs w:val="22"/>
              </w:rPr>
              <w:t>Промышленная теплоэнергетика</w:t>
            </w:r>
            <w:r w:rsidRPr="00A76275">
              <w:rPr>
                <w:b/>
                <w:i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586B3B" w:rsidRPr="00A76275" w:rsidTr="001226DD"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B3B" w:rsidRPr="00A76275" w:rsidRDefault="00586B3B" w:rsidP="001226DD">
            <w:pPr>
              <w:ind w:firstLine="426"/>
              <w:jc w:val="center"/>
              <w:rPr>
                <w:b/>
                <w:i/>
                <w:szCs w:val="22"/>
              </w:rPr>
            </w:pPr>
            <w:r w:rsidRPr="00A76275">
              <w:rPr>
                <w:b/>
                <w:i/>
                <w:sz w:val="22"/>
                <w:szCs w:val="22"/>
                <w:shd w:val="clear" w:color="auto" w:fill="FFFFFF"/>
              </w:rPr>
              <w:t>Профиль – Энергетика теплотехнологий</w:t>
            </w:r>
          </w:p>
        </w:tc>
      </w:tr>
      <w:tr w:rsidR="00E53B4F" w:rsidRPr="00A76275" w:rsidTr="001226DD"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B4F" w:rsidRPr="00A76275" w:rsidRDefault="00E53B4F" w:rsidP="001226DD">
            <w:pPr>
              <w:ind w:firstLine="426"/>
              <w:jc w:val="center"/>
              <w:rPr>
                <w:b/>
                <w:i/>
                <w:szCs w:val="22"/>
              </w:rPr>
            </w:pPr>
            <w:r w:rsidRPr="00A76275">
              <w:rPr>
                <w:b/>
                <w:i/>
                <w:sz w:val="22"/>
                <w:szCs w:val="22"/>
                <w:shd w:val="clear" w:color="auto" w:fill="FFFFFF"/>
              </w:rPr>
              <w:t>Профиль – Энергообеспечение предприятий</w:t>
            </w:r>
          </w:p>
        </w:tc>
      </w:tr>
      <w:tr w:rsidR="00E53B4F" w:rsidRPr="00FA54BE" w:rsidTr="001C46A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B4F" w:rsidRPr="00FA54BE" w:rsidRDefault="00E53B4F" w:rsidP="001226DD">
            <w:pPr>
              <w:jc w:val="both"/>
              <w:rPr>
                <w:szCs w:val="22"/>
              </w:rPr>
            </w:pPr>
            <w:r w:rsidRPr="00FA54BE">
              <w:rPr>
                <w:b/>
                <w:sz w:val="22"/>
                <w:szCs w:val="22"/>
              </w:rPr>
              <w:t>Председатель ГЭК: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B4F" w:rsidRPr="00FA54BE" w:rsidRDefault="00E53B4F" w:rsidP="001226DD">
            <w:pPr>
              <w:ind w:left="175"/>
              <w:rPr>
                <w:szCs w:val="22"/>
              </w:rPr>
            </w:pPr>
          </w:p>
        </w:tc>
      </w:tr>
      <w:tr w:rsidR="00E53B4F" w:rsidRPr="00FA54BE" w:rsidTr="001C46A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B4F" w:rsidRPr="00FA54BE" w:rsidRDefault="00E53B4F" w:rsidP="001226DD">
            <w:pPr>
              <w:rPr>
                <w:szCs w:val="22"/>
              </w:rPr>
            </w:pPr>
            <w:r w:rsidRPr="00FA54BE">
              <w:rPr>
                <w:sz w:val="22"/>
                <w:szCs w:val="22"/>
                <w:shd w:val="clear" w:color="auto" w:fill="FFFFFF"/>
              </w:rPr>
              <w:t>Шариков</w:t>
            </w:r>
            <w:r w:rsidRPr="00FA54BE">
              <w:rPr>
                <w:sz w:val="22"/>
                <w:szCs w:val="22"/>
              </w:rPr>
              <w:t xml:space="preserve"> </w:t>
            </w:r>
            <w:r w:rsidRPr="00FA54BE">
              <w:rPr>
                <w:sz w:val="22"/>
                <w:szCs w:val="22"/>
                <w:shd w:val="clear" w:color="auto" w:fill="FFFFFF"/>
              </w:rPr>
              <w:t>Евгений</w:t>
            </w:r>
            <w:r w:rsidRPr="00FA54BE">
              <w:rPr>
                <w:sz w:val="22"/>
                <w:szCs w:val="22"/>
              </w:rPr>
              <w:t xml:space="preserve"> </w:t>
            </w:r>
            <w:r w:rsidRPr="00FA54BE">
              <w:rPr>
                <w:sz w:val="22"/>
                <w:szCs w:val="22"/>
                <w:shd w:val="clear" w:color="auto" w:fill="FFFFFF"/>
              </w:rPr>
              <w:t>Вячеславович</w:t>
            </w:r>
            <w:r w:rsidRPr="00FA54BE">
              <w:rPr>
                <w:sz w:val="22"/>
                <w:szCs w:val="22"/>
              </w:rPr>
              <w:t xml:space="preserve">  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B4F" w:rsidRPr="00FA54BE" w:rsidRDefault="00113341" w:rsidP="001226DD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E53B4F">
              <w:rPr>
                <w:sz w:val="22"/>
                <w:szCs w:val="22"/>
              </w:rPr>
              <w:t>з</w:t>
            </w:r>
            <w:r w:rsidR="00786E42">
              <w:rPr>
                <w:sz w:val="22"/>
                <w:szCs w:val="22"/>
              </w:rPr>
              <w:t>ам.гл</w:t>
            </w:r>
            <w:proofErr w:type="gramStart"/>
            <w:r w:rsidR="00786E42">
              <w:rPr>
                <w:sz w:val="22"/>
                <w:szCs w:val="22"/>
              </w:rPr>
              <w:t>.</w:t>
            </w:r>
            <w:r w:rsidR="00E53B4F" w:rsidRPr="00FA54BE">
              <w:rPr>
                <w:sz w:val="22"/>
                <w:szCs w:val="22"/>
              </w:rPr>
              <w:t>э</w:t>
            </w:r>
            <w:proofErr w:type="gramEnd"/>
            <w:r w:rsidR="00E53B4F" w:rsidRPr="00FA54BE">
              <w:rPr>
                <w:sz w:val="22"/>
                <w:szCs w:val="22"/>
              </w:rPr>
              <w:t>нергетика  АО «РКЦ «Прогресс»</w:t>
            </w:r>
          </w:p>
        </w:tc>
      </w:tr>
      <w:tr w:rsidR="00E53B4F" w:rsidRPr="00FA54BE" w:rsidTr="001C46A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B4F" w:rsidRPr="00FA54BE" w:rsidRDefault="00E53B4F" w:rsidP="001226DD">
            <w:pPr>
              <w:rPr>
                <w:b/>
                <w:szCs w:val="22"/>
              </w:rPr>
            </w:pPr>
            <w:r w:rsidRPr="00FA54BE">
              <w:rPr>
                <w:b/>
                <w:sz w:val="22"/>
                <w:szCs w:val="22"/>
              </w:rPr>
              <w:t>Члены ГЭК: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B4F" w:rsidRPr="00FA54BE" w:rsidRDefault="00E53B4F" w:rsidP="001226DD">
            <w:pPr>
              <w:ind w:left="175"/>
              <w:jc w:val="both"/>
              <w:rPr>
                <w:szCs w:val="22"/>
              </w:rPr>
            </w:pPr>
          </w:p>
        </w:tc>
      </w:tr>
      <w:tr w:rsidR="00E53B4F" w:rsidRPr="00FA54BE" w:rsidTr="001C46A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B4F" w:rsidRPr="00FA54BE" w:rsidRDefault="00E53B4F" w:rsidP="001226DD">
            <w:pPr>
              <w:jc w:val="both"/>
              <w:rPr>
                <w:szCs w:val="22"/>
              </w:rPr>
            </w:pPr>
            <w:r w:rsidRPr="00FA54BE">
              <w:rPr>
                <w:sz w:val="22"/>
                <w:szCs w:val="22"/>
              </w:rPr>
              <w:t>Пашин Михаил Евгеньевич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B4F" w:rsidRPr="00FA54BE" w:rsidRDefault="00113341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E53B4F">
              <w:rPr>
                <w:sz w:val="22"/>
                <w:szCs w:val="22"/>
              </w:rPr>
              <w:t>н</w:t>
            </w:r>
            <w:r w:rsidR="00690092">
              <w:rPr>
                <w:sz w:val="22"/>
                <w:szCs w:val="22"/>
              </w:rPr>
              <w:t>ачальник</w:t>
            </w:r>
            <w:r w:rsidR="00E53B4F" w:rsidRPr="00FA54BE">
              <w:rPr>
                <w:sz w:val="22"/>
                <w:szCs w:val="22"/>
              </w:rPr>
              <w:t xml:space="preserve"> </w:t>
            </w:r>
            <w:r w:rsidR="00474055">
              <w:rPr>
                <w:sz w:val="22"/>
                <w:szCs w:val="22"/>
              </w:rPr>
              <w:t xml:space="preserve">отдела исполнения договоров о подключении управления развития газофикации </w:t>
            </w:r>
            <w:r w:rsidR="00E53B4F" w:rsidRPr="00FA54BE">
              <w:rPr>
                <w:sz w:val="22"/>
                <w:szCs w:val="22"/>
              </w:rPr>
              <w:t>ООО «</w:t>
            </w:r>
            <w:r w:rsidR="00474055">
              <w:rPr>
                <w:sz w:val="22"/>
                <w:szCs w:val="22"/>
              </w:rPr>
              <w:t>СВГК</w:t>
            </w:r>
            <w:r w:rsidR="00E53B4F" w:rsidRPr="00FA54BE">
              <w:rPr>
                <w:sz w:val="22"/>
                <w:szCs w:val="22"/>
              </w:rPr>
              <w:t>»</w:t>
            </w:r>
            <w:r w:rsidR="00E53B4F">
              <w:rPr>
                <w:sz w:val="22"/>
                <w:szCs w:val="22"/>
              </w:rPr>
              <w:t>, к.т.н.</w:t>
            </w:r>
          </w:p>
        </w:tc>
      </w:tr>
      <w:tr w:rsidR="00E53B4F" w:rsidRPr="00FA54BE" w:rsidTr="001C46A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B4F" w:rsidRPr="00FA54BE" w:rsidRDefault="00474055" w:rsidP="001226DD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Поляков Аркадий Васильевич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B4F" w:rsidRPr="00FA54BE" w:rsidRDefault="00113341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474055">
              <w:rPr>
                <w:sz w:val="22"/>
                <w:szCs w:val="22"/>
              </w:rPr>
              <w:t>инженер-проектировщик ООО «ВолгаЭнергосервис»</w:t>
            </w:r>
          </w:p>
        </w:tc>
      </w:tr>
      <w:tr w:rsidR="00E53B4F" w:rsidRPr="00FA54BE" w:rsidTr="001C46A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B4F" w:rsidRPr="00FA54BE" w:rsidRDefault="00E53B4F" w:rsidP="001226DD">
            <w:pPr>
              <w:jc w:val="both"/>
              <w:rPr>
                <w:szCs w:val="22"/>
              </w:rPr>
            </w:pPr>
            <w:r w:rsidRPr="00FA54BE">
              <w:rPr>
                <w:sz w:val="22"/>
                <w:szCs w:val="22"/>
              </w:rPr>
              <w:t>Кечин Никита Николаевич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B4F" w:rsidRPr="00FA54BE" w:rsidRDefault="00113341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E53B4F" w:rsidRPr="00FA54BE">
              <w:rPr>
                <w:sz w:val="22"/>
                <w:szCs w:val="22"/>
              </w:rPr>
              <w:t>директор ООО «Технологии климата»</w:t>
            </w:r>
          </w:p>
        </w:tc>
      </w:tr>
      <w:tr w:rsidR="00E53B4F" w:rsidRPr="002C1900" w:rsidTr="001C46A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B4F" w:rsidRPr="002C1900" w:rsidRDefault="00E53B4F" w:rsidP="001226DD">
            <w:pPr>
              <w:jc w:val="both"/>
              <w:rPr>
                <w:szCs w:val="22"/>
              </w:rPr>
            </w:pPr>
            <w:r w:rsidRPr="002C1900">
              <w:rPr>
                <w:sz w:val="22"/>
                <w:szCs w:val="22"/>
              </w:rPr>
              <w:t>Щёлоков  Анатолий  Иванович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B4F" w:rsidRPr="002C1900" w:rsidRDefault="00113341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E53B4F">
              <w:rPr>
                <w:sz w:val="22"/>
                <w:szCs w:val="22"/>
              </w:rPr>
              <w:t>д.т.н</w:t>
            </w:r>
            <w:r w:rsidR="00D57C63">
              <w:rPr>
                <w:sz w:val="22"/>
                <w:szCs w:val="22"/>
              </w:rPr>
              <w:t>.</w:t>
            </w:r>
            <w:r w:rsidR="00E53B4F">
              <w:rPr>
                <w:sz w:val="22"/>
                <w:szCs w:val="22"/>
              </w:rPr>
              <w:t>, профессор, зав. кафедрой</w:t>
            </w:r>
            <w:r w:rsidR="00E53B4F" w:rsidRPr="002C1900">
              <w:rPr>
                <w:sz w:val="22"/>
                <w:szCs w:val="22"/>
              </w:rPr>
              <w:t xml:space="preserve">  </w:t>
            </w:r>
            <w:r w:rsidR="00E53B4F">
              <w:rPr>
                <w:sz w:val="22"/>
                <w:szCs w:val="22"/>
              </w:rPr>
              <w:t>ПТЭ СамГТУ</w:t>
            </w:r>
          </w:p>
        </w:tc>
      </w:tr>
      <w:tr w:rsidR="00E53B4F" w:rsidRPr="002C1900" w:rsidTr="001C46A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B4F" w:rsidRPr="002C1900" w:rsidRDefault="00474055" w:rsidP="001226DD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Горбушкин Юрий Васильевич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B4F" w:rsidRPr="002C1900" w:rsidRDefault="00113341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E53B4F" w:rsidRPr="002C1900">
              <w:rPr>
                <w:sz w:val="22"/>
                <w:szCs w:val="22"/>
              </w:rPr>
              <w:t xml:space="preserve">к.т.н., доцент  кафедры  </w:t>
            </w:r>
            <w:r w:rsidR="00E53B4F">
              <w:rPr>
                <w:sz w:val="22"/>
                <w:szCs w:val="22"/>
              </w:rPr>
              <w:t>ПТЭ СамГТУ</w:t>
            </w:r>
          </w:p>
        </w:tc>
      </w:tr>
      <w:tr w:rsidR="00E53B4F" w:rsidRPr="002C1900" w:rsidTr="001C46A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B4F" w:rsidRPr="002C1900" w:rsidRDefault="00E53B4F" w:rsidP="001226DD">
            <w:pPr>
              <w:jc w:val="both"/>
              <w:rPr>
                <w:szCs w:val="22"/>
              </w:rPr>
            </w:pPr>
            <w:r w:rsidRPr="002C1900">
              <w:rPr>
                <w:sz w:val="22"/>
                <w:szCs w:val="22"/>
              </w:rPr>
              <w:t>Горшенин Андрей Сергеевич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B4F" w:rsidRPr="002C1900" w:rsidRDefault="00113341" w:rsidP="001226DD">
            <w:r>
              <w:rPr>
                <w:sz w:val="22"/>
                <w:szCs w:val="22"/>
              </w:rPr>
              <w:t xml:space="preserve">- </w:t>
            </w:r>
            <w:r w:rsidR="00E53B4F" w:rsidRPr="002C1900">
              <w:rPr>
                <w:sz w:val="22"/>
                <w:szCs w:val="22"/>
              </w:rPr>
              <w:t xml:space="preserve">к.т.н., доцент  кафедры  </w:t>
            </w:r>
            <w:r w:rsidR="00E53B4F">
              <w:rPr>
                <w:sz w:val="22"/>
                <w:szCs w:val="22"/>
              </w:rPr>
              <w:t>ПТЭ СамГТУ</w:t>
            </w:r>
          </w:p>
        </w:tc>
      </w:tr>
      <w:tr w:rsidR="00E53B4F" w:rsidRPr="002C1900" w:rsidTr="001C46A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B4F" w:rsidRPr="002C1900" w:rsidRDefault="00E53B4F" w:rsidP="001226DD">
            <w:pPr>
              <w:jc w:val="both"/>
              <w:rPr>
                <w:b/>
                <w:szCs w:val="22"/>
              </w:rPr>
            </w:pPr>
            <w:r w:rsidRPr="002C1900">
              <w:rPr>
                <w:b/>
                <w:sz w:val="22"/>
                <w:szCs w:val="22"/>
              </w:rPr>
              <w:t>Секретарь ГЭК: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B4F" w:rsidRPr="002C1900" w:rsidRDefault="00E53B4F" w:rsidP="001226DD">
            <w:pPr>
              <w:rPr>
                <w:szCs w:val="22"/>
              </w:rPr>
            </w:pPr>
          </w:p>
        </w:tc>
      </w:tr>
      <w:tr w:rsidR="00E53B4F" w:rsidRPr="002C1900" w:rsidTr="001C46A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B4F" w:rsidRPr="002C1900" w:rsidRDefault="00E53B4F" w:rsidP="001226DD">
            <w:pPr>
              <w:jc w:val="both"/>
              <w:rPr>
                <w:szCs w:val="22"/>
              </w:rPr>
            </w:pPr>
            <w:r w:rsidRPr="002C1900">
              <w:rPr>
                <w:sz w:val="22"/>
                <w:szCs w:val="22"/>
              </w:rPr>
              <w:t>Рахимова Юлия Игоревна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B4F" w:rsidRPr="002C1900" w:rsidRDefault="00113341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E53B4F" w:rsidRPr="002C1900">
              <w:rPr>
                <w:sz w:val="22"/>
                <w:szCs w:val="22"/>
              </w:rPr>
              <w:t xml:space="preserve">к.п.н., доцент  кафедры  </w:t>
            </w:r>
            <w:r w:rsidR="00E53B4F">
              <w:rPr>
                <w:sz w:val="22"/>
                <w:szCs w:val="22"/>
              </w:rPr>
              <w:t>ПТЭ СамГТУ</w:t>
            </w:r>
          </w:p>
        </w:tc>
      </w:tr>
      <w:tr w:rsidR="00E53B4F" w:rsidRPr="00A76275" w:rsidTr="00520D77"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B4F" w:rsidRPr="00A76275" w:rsidRDefault="00E53B4F" w:rsidP="001226DD">
            <w:pPr>
              <w:ind w:firstLine="426"/>
              <w:jc w:val="center"/>
              <w:rPr>
                <w:b/>
                <w:i/>
                <w:szCs w:val="22"/>
              </w:rPr>
            </w:pPr>
            <w:r w:rsidRPr="00A76275">
              <w:rPr>
                <w:b/>
                <w:i/>
                <w:sz w:val="22"/>
                <w:szCs w:val="22"/>
              </w:rPr>
              <w:lastRenderedPageBreak/>
              <w:t>13.03.01 – Теплоэнергетика и теплотехника</w:t>
            </w:r>
          </w:p>
        </w:tc>
      </w:tr>
      <w:tr w:rsidR="00E53B4F" w:rsidRPr="00A76275" w:rsidTr="001226DD"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B4F" w:rsidRPr="00A76275" w:rsidRDefault="00E53B4F" w:rsidP="001226DD">
            <w:pPr>
              <w:ind w:firstLine="426"/>
              <w:jc w:val="center"/>
              <w:rPr>
                <w:b/>
                <w:i/>
                <w:szCs w:val="22"/>
              </w:rPr>
            </w:pPr>
            <w:r w:rsidRPr="00A76275">
              <w:rPr>
                <w:b/>
                <w:i/>
                <w:sz w:val="22"/>
                <w:szCs w:val="22"/>
              </w:rPr>
              <w:t>Профиль – Тепловые электрические станции</w:t>
            </w:r>
          </w:p>
        </w:tc>
      </w:tr>
      <w:tr w:rsidR="00D57C63" w:rsidRPr="00A76275" w:rsidTr="001226DD"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C63" w:rsidRPr="00A76275" w:rsidRDefault="00D57C63" w:rsidP="001226DD">
            <w:pPr>
              <w:ind w:firstLine="426"/>
              <w:jc w:val="center"/>
              <w:rPr>
                <w:b/>
                <w:i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Профиль – Технология воды и топлива на тепловых и атомных электростанциях</w:t>
            </w:r>
          </w:p>
        </w:tc>
      </w:tr>
      <w:tr w:rsidR="00E53B4F" w:rsidRPr="00441B9F" w:rsidTr="001C46A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B4F" w:rsidRPr="00441B9F" w:rsidRDefault="00E53B4F" w:rsidP="001226DD">
            <w:pPr>
              <w:jc w:val="both"/>
              <w:rPr>
                <w:szCs w:val="22"/>
              </w:rPr>
            </w:pPr>
            <w:r w:rsidRPr="00441B9F">
              <w:rPr>
                <w:b/>
                <w:sz w:val="22"/>
                <w:szCs w:val="22"/>
              </w:rPr>
              <w:t>Председатель ГЭК: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B4F" w:rsidRPr="00441B9F" w:rsidRDefault="00E53B4F" w:rsidP="001226DD">
            <w:pPr>
              <w:tabs>
                <w:tab w:val="left" w:pos="2700"/>
                <w:tab w:val="left" w:pos="2832"/>
              </w:tabs>
              <w:ind w:left="2700" w:hanging="2700"/>
              <w:jc w:val="both"/>
              <w:rPr>
                <w:szCs w:val="22"/>
              </w:rPr>
            </w:pPr>
          </w:p>
        </w:tc>
      </w:tr>
      <w:tr w:rsidR="00E53B4F" w:rsidRPr="00F71E29" w:rsidTr="001C46A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B4F" w:rsidRPr="00F71E29" w:rsidRDefault="00E53B4F" w:rsidP="001226DD">
            <w:pPr>
              <w:jc w:val="both"/>
              <w:rPr>
                <w:i/>
                <w:szCs w:val="22"/>
              </w:rPr>
            </w:pPr>
            <w:r>
              <w:rPr>
                <w:sz w:val="22"/>
                <w:szCs w:val="22"/>
              </w:rPr>
              <w:t>Трушков Дмитрий Анатольевич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B4F" w:rsidRPr="00F71E29" w:rsidRDefault="00E53B4F" w:rsidP="001226DD">
            <w:pPr>
              <w:tabs>
                <w:tab w:val="left" w:pos="33"/>
              </w:tabs>
              <w:ind w:left="175" w:hanging="2700"/>
              <w:rPr>
                <w:szCs w:val="22"/>
              </w:rPr>
            </w:pPr>
            <w:r w:rsidRPr="00F71E29">
              <w:rPr>
                <w:sz w:val="22"/>
                <w:szCs w:val="22"/>
              </w:rPr>
              <w:t xml:space="preserve">                                            </w:t>
            </w:r>
            <w:r>
              <w:rPr>
                <w:sz w:val="22"/>
                <w:szCs w:val="22"/>
              </w:rPr>
              <w:t xml:space="preserve"> </w:t>
            </w:r>
            <w:r w:rsidRPr="00F71E2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- </w:t>
            </w:r>
            <w:r w:rsidRPr="00F71E29">
              <w:rPr>
                <w:sz w:val="22"/>
                <w:szCs w:val="22"/>
              </w:rPr>
              <w:t>директор  Самарского филиала ПАО «Т Плюс»</w:t>
            </w:r>
          </w:p>
          <w:p w:rsidR="00E53B4F" w:rsidRPr="00F71E29" w:rsidRDefault="00E53B4F" w:rsidP="001226DD">
            <w:pPr>
              <w:rPr>
                <w:i/>
                <w:szCs w:val="22"/>
              </w:rPr>
            </w:pPr>
          </w:p>
        </w:tc>
      </w:tr>
      <w:tr w:rsidR="00E53B4F" w:rsidRPr="00441B9F" w:rsidTr="001C46A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B4F" w:rsidRPr="00441B9F" w:rsidRDefault="00E53B4F" w:rsidP="001226DD">
            <w:pPr>
              <w:rPr>
                <w:b/>
                <w:szCs w:val="22"/>
              </w:rPr>
            </w:pPr>
            <w:r w:rsidRPr="00441B9F">
              <w:rPr>
                <w:b/>
                <w:sz w:val="22"/>
                <w:szCs w:val="22"/>
              </w:rPr>
              <w:t>Члены ГЭК: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B4F" w:rsidRPr="00441B9F" w:rsidRDefault="00E53B4F" w:rsidP="001226DD">
            <w:pPr>
              <w:ind w:left="175"/>
              <w:rPr>
                <w:szCs w:val="22"/>
              </w:rPr>
            </w:pPr>
          </w:p>
        </w:tc>
      </w:tr>
      <w:tr w:rsidR="00E53B4F" w:rsidRPr="00F71E29" w:rsidTr="001C46A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B4F" w:rsidRPr="00F71E29" w:rsidRDefault="00E53B4F" w:rsidP="001226DD">
            <w:pPr>
              <w:jc w:val="both"/>
              <w:rPr>
                <w:szCs w:val="22"/>
              </w:rPr>
            </w:pPr>
            <w:r w:rsidRPr="00F71E29">
              <w:rPr>
                <w:sz w:val="22"/>
                <w:szCs w:val="22"/>
              </w:rPr>
              <w:t>Кузьмин Сергей Николаевич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B4F" w:rsidRPr="00F71E29" w:rsidRDefault="00E53B4F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F71E29">
              <w:rPr>
                <w:sz w:val="22"/>
                <w:szCs w:val="22"/>
              </w:rPr>
              <w:t>дирек</w:t>
            </w:r>
            <w:r w:rsidR="00786E42">
              <w:rPr>
                <w:sz w:val="22"/>
                <w:szCs w:val="22"/>
              </w:rPr>
              <w:t>тор-гл</w:t>
            </w:r>
            <w:proofErr w:type="gramStart"/>
            <w:r w:rsidR="00786E42">
              <w:rPr>
                <w:sz w:val="22"/>
                <w:szCs w:val="22"/>
              </w:rPr>
              <w:t>.</w:t>
            </w:r>
            <w:proofErr w:type="gramEnd"/>
            <w:r w:rsidRPr="00F71E29">
              <w:rPr>
                <w:sz w:val="22"/>
                <w:szCs w:val="22"/>
              </w:rPr>
              <w:t xml:space="preserve"> </w:t>
            </w:r>
            <w:proofErr w:type="gramStart"/>
            <w:r w:rsidRPr="00F71E29">
              <w:rPr>
                <w:sz w:val="22"/>
                <w:szCs w:val="22"/>
              </w:rPr>
              <w:t>и</w:t>
            </w:r>
            <w:proofErr w:type="gramEnd"/>
            <w:r w:rsidRPr="00F71E29">
              <w:rPr>
                <w:sz w:val="22"/>
                <w:szCs w:val="22"/>
              </w:rPr>
              <w:t>нженер Самарской ТЭЦ</w:t>
            </w:r>
          </w:p>
        </w:tc>
      </w:tr>
      <w:tr w:rsidR="00E53B4F" w:rsidRPr="00F71E29" w:rsidTr="001C46A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B4F" w:rsidRPr="00F71E29" w:rsidRDefault="00E53B4F" w:rsidP="001226DD">
            <w:pPr>
              <w:jc w:val="both"/>
              <w:rPr>
                <w:i/>
                <w:szCs w:val="22"/>
              </w:rPr>
            </w:pPr>
            <w:r>
              <w:rPr>
                <w:sz w:val="22"/>
                <w:szCs w:val="22"/>
              </w:rPr>
              <w:t>Яшин Виктор Валерьевич</w:t>
            </w:r>
            <w:r w:rsidRPr="00F71E29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B4F" w:rsidRPr="00F71E29" w:rsidRDefault="00E53B4F" w:rsidP="001226DD">
            <w:pPr>
              <w:rPr>
                <w:i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F71E29">
              <w:rPr>
                <w:sz w:val="22"/>
                <w:szCs w:val="22"/>
              </w:rPr>
              <w:t>директо</w:t>
            </w:r>
            <w:r w:rsidR="00786E42">
              <w:rPr>
                <w:sz w:val="22"/>
                <w:szCs w:val="22"/>
              </w:rPr>
              <w:t>р-гл</w:t>
            </w:r>
            <w:proofErr w:type="gramStart"/>
            <w:r w:rsidR="00786E42"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>нженер Самарской ТЭЦ</w:t>
            </w:r>
            <w:r w:rsidRPr="00F71E29">
              <w:rPr>
                <w:sz w:val="22"/>
                <w:szCs w:val="22"/>
              </w:rPr>
              <w:t xml:space="preserve"> </w:t>
            </w:r>
          </w:p>
        </w:tc>
      </w:tr>
      <w:tr w:rsidR="00E53B4F" w:rsidRPr="00F71E29" w:rsidTr="001C46A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B4F" w:rsidRPr="00F71E29" w:rsidRDefault="00E53B4F" w:rsidP="001226DD">
            <w:pPr>
              <w:jc w:val="both"/>
              <w:rPr>
                <w:szCs w:val="22"/>
              </w:rPr>
            </w:pPr>
            <w:r w:rsidRPr="00F71E29">
              <w:rPr>
                <w:sz w:val="22"/>
                <w:szCs w:val="22"/>
              </w:rPr>
              <w:t>Кудинов Анатолий Александрович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B4F" w:rsidRPr="00F71E29" w:rsidRDefault="00EF11D4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- д</w:t>
            </w:r>
            <w:r w:rsidR="00E53B4F" w:rsidRPr="00F71E29">
              <w:rPr>
                <w:sz w:val="22"/>
                <w:szCs w:val="22"/>
              </w:rPr>
              <w:t>.т.н., профессор, зав. кафедрой  ТЭС</w:t>
            </w:r>
            <w:r w:rsidR="00E53B4F">
              <w:rPr>
                <w:sz w:val="22"/>
                <w:szCs w:val="22"/>
              </w:rPr>
              <w:t xml:space="preserve"> СамГТУ </w:t>
            </w:r>
          </w:p>
        </w:tc>
      </w:tr>
      <w:tr w:rsidR="00E53B4F" w:rsidRPr="00F71E29" w:rsidTr="001C46A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B4F" w:rsidRPr="00F71E29" w:rsidRDefault="00E53B4F" w:rsidP="001226DD">
            <w:pPr>
              <w:jc w:val="both"/>
              <w:rPr>
                <w:szCs w:val="22"/>
              </w:rPr>
            </w:pPr>
            <w:r w:rsidRPr="00F71E29">
              <w:rPr>
                <w:sz w:val="22"/>
                <w:szCs w:val="22"/>
              </w:rPr>
              <w:t>Зиганшина Светлана Камиловна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B4F" w:rsidRPr="00F71E29" w:rsidRDefault="00EF11D4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E53B4F" w:rsidRPr="00F71E29">
              <w:rPr>
                <w:sz w:val="22"/>
                <w:szCs w:val="22"/>
              </w:rPr>
              <w:t>к.т.н., доцент, доцент кафедры  ТЭС</w:t>
            </w:r>
            <w:r w:rsidR="00E53B4F">
              <w:rPr>
                <w:sz w:val="22"/>
                <w:szCs w:val="22"/>
              </w:rPr>
              <w:t xml:space="preserve"> СамГТУ</w:t>
            </w:r>
          </w:p>
        </w:tc>
      </w:tr>
      <w:tr w:rsidR="00E53B4F" w:rsidRPr="00F71E29" w:rsidTr="001C46A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B4F" w:rsidRPr="00F71E29" w:rsidRDefault="00E53B4F" w:rsidP="001226DD">
            <w:pPr>
              <w:jc w:val="both"/>
              <w:rPr>
                <w:szCs w:val="22"/>
              </w:rPr>
            </w:pPr>
            <w:r w:rsidRPr="00F71E29">
              <w:rPr>
                <w:sz w:val="22"/>
                <w:szCs w:val="22"/>
              </w:rPr>
              <w:t>Самойлов Валерий Евгеньевич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B4F" w:rsidRPr="00F71E29" w:rsidRDefault="00EF11D4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E53B4F" w:rsidRPr="00F71E29">
              <w:rPr>
                <w:sz w:val="22"/>
                <w:szCs w:val="22"/>
              </w:rPr>
              <w:t>к.т.н., ст. преподаватель кафедры ТЭС</w:t>
            </w:r>
            <w:r w:rsidR="00E53B4F">
              <w:rPr>
                <w:sz w:val="22"/>
                <w:szCs w:val="22"/>
              </w:rPr>
              <w:t xml:space="preserve"> СамГТУ</w:t>
            </w:r>
          </w:p>
        </w:tc>
      </w:tr>
      <w:tr w:rsidR="00E53B4F" w:rsidRPr="00F71E29" w:rsidTr="001C46A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B4F" w:rsidRPr="00DC422E" w:rsidRDefault="00E53B4F" w:rsidP="001226DD">
            <w:pPr>
              <w:jc w:val="both"/>
              <w:rPr>
                <w:b/>
                <w:szCs w:val="22"/>
              </w:rPr>
            </w:pPr>
            <w:r w:rsidRPr="00DC422E">
              <w:rPr>
                <w:b/>
                <w:sz w:val="22"/>
                <w:szCs w:val="22"/>
              </w:rPr>
              <w:t>Секретарь ГЭК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B4F" w:rsidRPr="00F71E29" w:rsidRDefault="00E53B4F" w:rsidP="001226DD">
            <w:pPr>
              <w:rPr>
                <w:szCs w:val="22"/>
              </w:rPr>
            </w:pPr>
          </w:p>
        </w:tc>
      </w:tr>
      <w:tr w:rsidR="00E53B4F" w:rsidRPr="00F71E29" w:rsidTr="001C46A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B4F" w:rsidRPr="00F71E29" w:rsidRDefault="00E53B4F" w:rsidP="001226DD">
            <w:pPr>
              <w:jc w:val="both"/>
              <w:rPr>
                <w:szCs w:val="22"/>
              </w:rPr>
            </w:pPr>
            <w:r w:rsidRPr="00F71E29">
              <w:rPr>
                <w:sz w:val="22"/>
                <w:szCs w:val="22"/>
              </w:rPr>
              <w:t xml:space="preserve">Шамшурина Галина Ивановна  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B4F" w:rsidRPr="00F71E29" w:rsidRDefault="00EF11D4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E53B4F">
              <w:rPr>
                <w:sz w:val="22"/>
                <w:szCs w:val="22"/>
              </w:rPr>
              <w:t xml:space="preserve">ст. преподаватель кафедры ТЭС СамГТУ </w:t>
            </w:r>
          </w:p>
        </w:tc>
      </w:tr>
      <w:tr w:rsidR="00E53B4F" w:rsidRPr="00A76275" w:rsidTr="00520D77"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B4F" w:rsidRPr="00A76275" w:rsidRDefault="00E53B4F" w:rsidP="001226DD">
            <w:pPr>
              <w:jc w:val="center"/>
              <w:rPr>
                <w:b/>
                <w:i/>
                <w:szCs w:val="22"/>
              </w:rPr>
            </w:pPr>
            <w:r w:rsidRPr="00A76275">
              <w:rPr>
                <w:b/>
                <w:i/>
                <w:sz w:val="22"/>
                <w:szCs w:val="22"/>
              </w:rPr>
              <w:t>13.03.03 – Энергетическое машиностроение</w:t>
            </w:r>
          </w:p>
        </w:tc>
      </w:tr>
      <w:tr w:rsidR="00E53B4F" w:rsidRPr="00A76275" w:rsidTr="001226DD"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B4F" w:rsidRPr="00A76275" w:rsidRDefault="00E53B4F" w:rsidP="001226DD">
            <w:pPr>
              <w:jc w:val="center"/>
              <w:rPr>
                <w:b/>
                <w:i/>
                <w:szCs w:val="22"/>
              </w:rPr>
            </w:pPr>
            <w:r w:rsidRPr="00A76275">
              <w:rPr>
                <w:b/>
                <w:i/>
                <w:sz w:val="22"/>
                <w:szCs w:val="22"/>
              </w:rPr>
              <w:t>Профиль – Газотурбинные, паротурбинные установки и двигатели</w:t>
            </w:r>
          </w:p>
        </w:tc>
      </w:tr>
      <w:tr w:rsidR="00E53B4F" w:rsidRPr="00441B9F" w:rsidTr="001C46A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B4F" w:rsidRPr="00441B9F" w:rsidRDefault="00E53B4F" w:rsidP="001226DD">
            <w:pPr>
              <w:jc w:val="both"/>
              <w:rPr>
                <w:szCs w:val="22"/>
              </w:rPr>
            </w:pPr>
            <w:r w:rsidRPr="00441B9F">
              <w:rPr>
                <w:b/>
                <w:sz w:val="22"/>
                <w:szCs w:val="22"/>
              </w:rPr>
              <w:t>Председатель ГЭК: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B4F" w:rsidRPr="00441B9F" w:rsidRDefault="00E53B4F" w:rsidP="001226DD">
            <w:pPr>
              <w:tabs>
                <w:tab w:val="left" w:pos="2700"/>
                <w:tab w:val="left" w:pos="2832"/>
              </w:tabs>
              <w:ind w:left="2700" w:hanging="2700"/>
              <w:jc w:val="both"/>
              <w:rPr>
                <w:szCs w:val="22"/>
              </w:rPr>
            </w:pPr>
          </w:p>
        </w:tc>
      </w:tr>
      <w:tr w:rsidR="00E53B4F" w:rsidRPr="00F71E29" w:rsidTr="001C46A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B4F" w:rsidRPr="00F71E29" w:rsidRDefault="00E53B4F" w:rsidP="001226DD">
            <w:pPr>
              <w:jc w:val="both"/>
              <w:rPr>
                <w:i/>
                <w:szCs w:val="22"/>
              </w:rPr>
            </w:pPr>
            <w:r>
              <w:rPr>
                <w:sz w:val="22"/>
                <w:szCs w:val="22"/>
              </w:rPr>
              <w:t>Трушков Дмитрий Анатольевич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B4F" w:rsidRPr="00F71E29" w:rsidRDefault="00E53B4F" w:rsidP="001226DD">
            <w:pPr>
              <w:tabs>
                <w:tab w:val="left" w:pos="33"/>
              </w:tabs>
              <w:ind w:left="175" w:hanging="2700"/>
              <w:rPr>
                <w:i/>
                <w:szCs w:val="22"/>
              </w:rPr>
            </w:pPr>
            <w:r w:rsidRPr="00F71E29">
              <w:rPr>
                <w:sz w:val="22"/>
                <w:szCs w:val="22"/>
              </w:rPr>
              <w:t xml:space="preserve">                                            </w:t>
            </w:r>
            <w:r>
              <w:rPr>
                <w:sz w:val="22"/>
                <w:szCs w:val="22"/>
              </w:rPr>
              <w:t xml:space="preserve"> </w:t>
            </w:r>
            <w:r w:rsidRPr="00F71E29">
              <w:rPr>
                <w:sz w:val="22"/>
                <w:szCs w:val="22"/>
              </w:rPr>
              <w:t xml:space="preserve"> </w:t>
            </w:r>
            <w:r w:rsidR="00113341">
              <w:rPr>
                <w:sz w:val="22"/>
                <w:szCs w:val="22"/>
              </w:rPr>
              <w:t xml:space="preserve">- </w:t>
            </w:r>
            <w:r w:rsidRPr="00F71E29">
              <w:rPr>
                <w:sz w:val="22"/>
                <w:szCs w:val="22"/>
              </w:rPr>
              <w:t>директор  Самарского филиала ПАО «Т Плюс»</w:t>
            </w:r>
          </w:p>
        </w:tc>
      </w:tr>
      <w:tr w:rsidR="00E53B4F" w:rsidRPr="00441B9F" w:rsidTr="001C46A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B4F" w:rsidRPr="00441B9F" w:rsidRDefault="00E53B4F" w:rsidP="001226DD">
            <w:pPr>
              <w:rPr>
                <w:b/>
                <w:szCs w:val="22"/>
              </w:rPr>
            </w:pPr>
            <w:r w:rsidRPr="00441B9F">
              <w:rPr>
                <w:b/>
                <w:sz w:val="22"/>
                <w:szCs w:val="22"/>
              </w:rPr>
              <w:t>Члены ГЭК: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B4F" w:rsidRPr="00441B9F" w:rsidRDefault="00E53B4F" w:rsidP="001226DD">
            <w:pPr>
              <w:ind w:left="175"/>
              <w:rPr>
                <w:szCs w:val="22"/>
              </w:rPr>
            </w:pPr>
          </w:p>
        </w:tc>
      </w:tr>
      <w:tr w:rsidR="00E53B4F" w:rsidRPr="00F71E29" w:rsidTr="001C46A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B4F" w:rsidRPr="00F71E29" w:rsidRDefault="00E53B4F" w:rsidP="001226DD">
            <w:pPr>
              <w:jc w:val="both"/>
              <w:rPr>
                <w:szCs w:val="22"/>
              </w:rPr>
            </w:pPr>
            <w:r w:rsidRPr="00F71E29">
              <w:rPr>
                <w:sz w:val="22"/>
                <w:szCs w:val="22"/>
              </w:rPr>
              <w:t>Кузьмин Сергей Николаевич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B4F" w:rsidRPr="00F71E29" w:rsidRDefault="00113341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E53B4F" w:rsidRPr="00F71E29">
              <w:rPr>
                <w:sz w:val="22"/>
                <w:szCs w:val="22"/>
              </w:rPr>
              <w:t>директор-главный инженер Самарской ТЭЦ</w:t>
            </w:r>
          </w:p>
        </w:tc>
      </w:tr>
      <w:tr w:rsidR="00E53B4F" w:rsidRPr="00F71E29" w:rsidTr="001C46A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B4F" w:rsidRPr="00EF11D4" w:rsidRDefault="00EF11D4" w:rsidP="001226DD">
            <w:pPr>
              <w:jc w:val="both"/>
              <w:rPr>
                <w:szCs w:val="22"/>
              </w:rPr>
            </w:pPr>
            <w:r w:rsidRPr="00EF11D4">
              <w:rPr>
                <w:szCs w:val="22"/>
              </w:rPr>
              <w:t>Яшин</w:t>
            </w:r>
            <w:r>
              <w:rPr>
                <w:szCs w:val="22"/>
              </w:rPr>
              <w:t xml:space="preserve"> Виктор Валерьевич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B4F" w:rsidRPr="00EF11D4" w:rsidRDefault="00EF11D4" w:rsidP="001226DD">
            <w:pPr>
              <w:rPr>
                <w:szCs w:val="22"/>
              </w:rPr>
            </w:pPr>
            <w:r w:rsidRPr="00EF11D4">
              <w:rPr>
                <w:szCs w:val="22"/>
              </w:rPr>
              <w:t>- директор-главный инженер Безымянской ТЭЦ</w:t>
            </w:r>
          </w:p>
        </w:tc>
      </w:tr>
      <w:tr w:rsidR="00E53B4F" w:rsidRPr="00F71E29" w:rsidTr="001C46A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B4F" w:rsidRPr="00F71E29" w:rsidRDefault="00E53B4F" w:rsidP="001226DD">
            <w:pPr>
              <w:jc w:val="both"/>
              <w:rPr>
                <w:szCs w:val="22"/>
              </w:rPr>
            </w:pPr>
            <w:r w:rsidRPr="00F71E29">
              <w:rPr>
                <w:sz w:val="22"/>
                <w:szCs w:val="22"/>
              </w:rPr>
              <w:t>Кудинов Анатолий Александрович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B4F" w:rsidRPr="00F71E29" w:rsidRDefault="00113341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E53B4F" w:rsidRPr="00F71E29">
              <w:rPr>
                <w:sz w:val="22"/>
                <w:szCs w:val="22"/>
              </w:rPr>
              <w:t>д.т.н., профессор, зав. кафедрой  ТЭС</w:t>
            </w:r>
            <w:r w:rsidR="00E53B4F">
              <w:rPr>
                <w:sz w:val="22"/>
                <w:szCs w:val="22"/>
              </w:rPr>
              <w:t xml:space="preserve"> СамГТУ </w:t>
            </w:r>
          </w:p>
        </w:tc>
      </w:tr>
      <w:tr w:rsidR="00E53B4F" w:rsidRPr="00F71E29" w:rsidTr="001C46A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B4F" w:rsidRPr="00F71E29" w:rsidRDefault="00E53B4F" w:rsidP="001226DD">
            <w:pPr>
              <w:jc w:val="both"/>
              <w:rPr>
                <w:szCs w:val="22"/>
              </w:rPr>
            </w:pPr>
            <w:r w:rsidRPr="00F71E29">
              <w:rPr>
                <w:sz w:val="22"/>
                <w:szCs w:val="22"/>
              </w:rPr>
              <w:t>Зиганшина Светлана Камиловна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B4F" w:rsidRPr="00F71E29" w:rsidRDefault="00113341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E53B4F" w:rsidRPr="00F71E29">
              <w:rPr>
                <w:sz w:val="22"/>
                <w:szCs w:val="22"/>
              </w:rPr>
              <w:t>к.т.н., доцент, доцент кафедры  ТЭС</w:t>
            </w:r>
            <w:r w:rsidR="00E53B4F">
              <w:rPr>
                <w:sz w:val="22"/>
                <w:szCs w:val="22"/>
              </w:rPr>
              <w:t xml:space="preserve"> СамГТУ</w:t>
            </w:r>
          </w:p>
        </w:tc>
      </w:tr>
      <w:tr w:rsidR="00E53B4F" w:rsidTr="001C46A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B4F" w:rsidRPr="00F71E29" w:rsidRDefault="00E53B4F" w:rsidP="001226DD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Еремин Антон Владимирович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B4F" w:rsidRDefault="00113341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E53B4F">
              <w:rPr>
                <w:sz w:val="22"/>
                <w:szCs w:val="22"/>
              </w:rPr>
              <w:t>к.т.н., доцент кафедры ТЭС СамГТУ</w:t>
            </w:r>
          </w:p>
        </w:tc>
      </w:tr>
      <w:tr w:rsidR="00E53B4F" w:rsidRPr="00F71E29" w:rsidTr="001C46A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B4F" w:rsidRPr="00DC422E" w:rsidRDefault="00E53B4F" w:rsidP="001226DD">
            <w:pPr>
              <w:jc w:val="both"/>
              <w:rPr>
                <w:b/>
                <w:szCs w:val="22"/>
              </w:rPr>
            </w:pPr>
            <w:r w:rsidRPr="00DC422E">
              <w:rPr>
                <w:b/>
                <w:sz w:val="22"/>
                <w:szCs w:val="22"/>
              </w:rPr>
              <w:t>Секретарь ГЭК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B4F" w:rsidRPr="00F71E29" w:rsidRDefault="00E53B4F" w:rsidP="001226DD">
            <w:pPr>
              <w:rPr>
                <w:szCs w:val="22"/>
              </w:rPr>
            </w:pPr>
          </w:p>
        </w:tc>
      </w:tr>
      <w:tr w:rsidR="00E53B4F" w:rsidRPr="00F71E29" w:rsidTr="001C46A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B4F" w:rsidRPr="00F71E29" w:rsidRDefault="00E53B4F" w:rsidP="001226DD">
            <w:pPr>
              <w:jc w:val="both"/>
              <w:rPr>
                <w:szCs w:val="22"/>
              </w:rPr>
            </w:pPr>
            <w:r w:rsidRPr="00F71E29">
              <w:rPr>
                <w:sz w:val="22"/>
                <w:szCs w:val="22"/>
              </w:rPr>
              <w:t xml:space="preserve">Шамшурина Галина Ивановна  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B4F" w:rsidRPr="00F71E29" w:rsidRDefault="00113341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E53B4F">
              <w:rPr>
                <w:sz w:val="22"/>
                <w:szCs w:val="22"/>
              </w:rPr>
              <w:t xml:space="preserve">ст. преподаватель кафедры ТЭС СамГТУ </w:t>
            </w:r>
          </w:p>
        </w:tc>
      </w:tr>
      <w:tr w:rsidR="00E53B4F" w:rsidRPr="00A76275" w:rsidTr="000412FA"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B4F" w:rsidRPr="00A76275" w:rsidRDefault="00E53B4F" w:rsidP="001226DD">
            <w:pPr>
              <w:jc w:val="center"/>
              <w:rPr>
                <w:b/>
                <w:i/>
                <w:szCs w:val="22"/>
              </w:rPr>
            </w:pPr>
            <w:r w:rsidRPr="00A76275">
              <w:rPr>
                <w:b/>
                <w:i/>
                <w:sz w:val="22"/>
                <w:szCs w:val="22"/>
              </w:rPr>
              <w:t xml:space="preserve">13.03.01 </w:t>
            </w:r>
            <w:r w:rsidR="00113341">
              <w:rPr>
                <w:b/>
                <w:i/>
                <w:sz w:val="22"/>
                <w:szCs w:val="22"/>
              </w:rPr>
              <w:t xml:space="preserve">– </w:t>
            </w:r>
            <w:r w:rsidRPr="00A76275">
              <w:rPr>
                <w:b/>
                <w:i/>
                <w:sz w:val="22"/>
                <w:szCs w:val="22"/>
              </w:rPr>
              <w:t>Теплоэнергетика и теплотехника</w:t>
            </w:r>
          </w:p>
        </w:tc>
      </w:tr>
      <w:tr w:rsidR="00E53B4F" w:rsidRPr="00A76275" w:rsidTr="001226DD"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B4F" w:rsidRPr="009D5F6D" w:rsidRDefault="00E53B4F" w:rsidP="001226DD">
            <w:pPr>
              <w:jc w:val="center"/>
              <w:rPr>
                <w:b/>
                <w:i/>
                <w:spacing w:val="-4"/>
                <w:szCs w:val="22"/>
              </w:rPr>
            </w:pPr>
            <w:r w:rsidRPr="009D5F6D">
              <w:rPr>
                <w:b/>
                <w:i/>
                <w:spacing w:val="-4"/>
                <w:szCs w:val="22"/>
              </w:rPr>
              <w:t>Профиль – Автоматизация технологических процессов и произво</w:t>
            </w:r>
            <w:proofErr w:type="gramStart"/>
            <w:r w:rsidRPr="009D5F6D">
              <w:rPr>
                <w:b/>
                <w:i/>
                <w:spacing w:val="-4"/>
                <w:szCs w:val="22"/>
              </w:rPr>
              <w:t>дств в т</w:t>
            </w:r>
            <w:proofErr w:type="gramEnd"/>
            <w:r w:rsidRPr="009D5F6D">
              <w:rPr>
                <w:b/>
                <w:i/>
                <w:spacing w:val="-4"/>
                <w:szCs w:val="22"/>
              </w:rPr>
              <w:t>еплоэнергетике и теплотехнике</w:t>
            </w:r>
          </w:p>
        </w:tc>
      </w:tr>
      <w:tr w:rsidR="00E53B4F" w:rsidRPr="00DC422E" w:rsidTr="001C46A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B4F" w:rsidRPr="00DC422E" w:rsidRDefault="00E53B4F" w:rsidP="001226DD">
            <w:pPr>
              <w:jc w:val="both"/>
              <w:rPr>
                <w:b/>
                <w:szCs w:val="22"/>
              </w:rPr>
            </w:pPr>
            <w:r w:rsidRPr="00DC422E">
              <w:rPr>
                <w:b/>
                <w:sz w:val="22"/>
                <w:szCs w:val="22"/>
              </w:rPr>
              <w:t>Председатель ГЭК: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B4F" w:rsidRPr="00DC422E" w:rsidRDefault="00E53B4F" w:rsidP="001226DD">
            <w:pPr>
              <w:rPr>
                <w:i/>
                <w:szCs w:val="22"/>
              </w:rPr>
            </w:pPr>
          </w:p>
        </w:tc>
      </w:tr>
      <w:tr w:rsidR="00E53B4F" w:rsidRPr="00DC422E" w:rsidTr="001C46A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B4F" w:rsidRPr="00DC422E" w:rsidRDefault="00E53B4F" w:rsidP="001226DD">
            <w:pPr>
              <w:jc w:val="both"/>
              <w:rPr>
                <w:szCs w:val="22"/>
              </w:rPr>
            </w:pPr>
            <w:r w:rsidRPr="00DC422E">
              <w:rPr>
                <w:sz w:val="22"/>
                <w:szCs w:val="22"/>
              </w:rPr>
              <w:t>Ремезенцев Александр Борисович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B4F" w:rsidRPr="00DC422E" w:rsidRDefault="00113341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E53B4F">
              <w:rPr>
                <w:sz w:val="22"/>
                <w:szCs w:val="22"/>
              </w:rPr>
              <w:t>ген. директор ОАО «Инженерный центр энергетики Поволжья»</w:t>
            </w:r>
          </w:p>
        </w:tc>
      </w:tr>
      <w:tr w:rsidR="00E53B4F" w:rsidRPr="00DC422E" w:rsidTr="001C46A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B4F" w:rsidRPr="00DC422E" w:rsidRDefault="00E53B4F" w:rsidP="001226DD">
            <w:pPr>
              <w:jc w:val="both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Члены ГЭК: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B4F" w:rsidRPr="00DC422E" w:rsidRDefault="00E53B4F" w:rsidP="001226DD">
            <w:pPr>
              <w:rPr>
                <w:i/>
                <w:szCs w:val="22"/>
              </w:rPr>
            </w:pPr>
          </w:p>
        </w:tc>
      </w:tr>
      <w:tr w:rsidR="00E53B4F" w:rsidRPr="00DC422E" w:rsidTr="001C46A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B4F" w:rsidRPr="00DC422E" w:rsidRDefault="00E53B4F" w:rsidP="001226DD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Лившиц Михаил Юрьевич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B4F" w:rsidRPr="00DC422E" w:rsidRDefault="00113341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E53B4F">
              <w:rPr>
                <w:sz w:val="22"/>
                <w:szCs w:val="22"/>
              </w:rPr>
              <w:t>д.т.н., профессор, зав</w:t>
            </w:r>
            <w:proofErr w:type="gramStart"/>
            <w:r w:rsidR="00E53B4F">
              <w:rPr>
                <w:sz w:val="22"/>
                <w:szCs w:val="22"/>
              </w:rPr>
              <w:t>.к</w:t>
            </w:r>
            <w:proofErr w:type="gramEnd"/>
            <w:r w:rsidR="00E53B4F">
              <w:rPr>
                <w:sz w:val="22"/>
                <w:szCs w:val="22"/>
              </w:rPr>
              <w:t>афедрой УСАТ СК СамГТУ</w:t>
            </w:r>
          </w:p>
        </w:tc>
      </w:tr>
      <w:tr w:rsidR="00E53B4F" w:rsidRPr="00DC422E" w:rsidTr="001C46A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B4F" w:rsidRPr="00DC422E" w:rsidRDefault="00E53B4F" w:rsidP="001226DD">
            <w:pPr>
              <w:jc w:val="both"/>
              <w:rPr>
                <w:szCs w:val="22"/>
              </w:rPr>
            </w:pPr>
            <w:r w:rsidRPr="00DC422E">
              <w:rPr>
                <w:sz w:val="22"/>
                <w:szCs w:val="22"/>
              </w:rPr>
              <w:t>Серенков Виктор Евгеньевич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B4F" w:rsidRPr="00DC422E" w:rsidRDefault="00113341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E53B4F">
              <w:rPr>
                <w:sz w:val="22"/>
                <w:szCs w:val="22"/>
              </w:rPr>
              <w:t>к.т.н., доцент кафедры УСАТ СК СамГТУ</w:t>
            </w:r>
          </w:p>
        </w:tc>
      </w:tr>
      <w:tr w:rsidR="00E53B4F" w:rsidRPr="00DC422E" w:rsidTr="001C46A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B4F" w:rsidRPr="00DC422E" w:rsidRDefault="00E53B4F" w:rsidP="001226DD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Плешивцева Юлия Эдгаровна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B4F" w:rsidRPr="00DC422E" w:rsidRDefault="00113341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E53B4F">
              <w:rPr>
                <w:sz w:val="22"/>
                <w:szCs w:val="22"/>
              </w:rPr>
              <w:t>д</w:t>
            </w:r>
            <w:r w:rsidR="00E53B4F" w:rsidRPr="00DC422E">
              <w:rPr>
                <w:sz w:val="22"/>
                <w:szCs w:val="22"/>
              </w:rPr>
              <w:t>.т.н., профессор кафедры</w:t>
            </w:r>
            <w:r w:rsidR="00E53B4F">
              <w:rPr>
                <w:sz w:val="22"/>
                <w:szCs w:val="22"/>
              </w:rPr>
              <w:t xml:space="preserve"> УСАТ СК СамГТУ</w:t>
            </w:r>
          </w:p>
        </w:tc>
      </w:tr>
      <w:tr w:rsidR="00E53B4F" w:rsidRPr="00DC422E" w:rsidTr="001C46A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B4F" w:rsidRPr="00DC422E" w:rsidRDefault="00E53B4F" w:rsidP="001226DD">
            <w:pPr>
              <w:jc w:val="both"/>
              <w:rPr>
                <w:szCs w:val="22"/>
              </w:rPr>
            </w:pPr>
            <w:r w:rsidRPr="00DC422E">
              <w:rPr>
                <w:sz w:val="22"/>
                <w:szCs w:val="22"/>
              </w:rPr>
              <w:t>Деревянов Максим Юрьевич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B4F" w:rsidRPr="00DC422E" w:rsidRDefault="00113341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E53B4F">
              <w:rPr>
                <w:sz w:val="22"/>
                <w:szCs w:val="22"/>
              </w:rPr>
              <w:t>к</w:t>
            </w:r>
            <w:r w:rsidR="00E53B4F" w:rsidRPr="00DC422E">
              <w:rPr>
                <w:sz w:val="22"/>
                <w:szCs w:val="22"/>
              </w:rPr>
              <w:t>.т.н., доцент кафедры УСАТ СК СамГТУ</w:t>
            </w:r>
          </w:p>
        </w:tc>
      </w:tr>
      <w:tr w:rsidR="00E53B4F" w:rsidRPr="00BF49B0" w:rsidTr="001C46A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B4F" w:rsidRPr="00BF49B0" w:rsidRDefault="00E53B4F" w:rsidP="001226DD">
            <w:pPr>
              <w:jc w:val="both"/>
              <w:rPr>
                <w:szCs w:val="22"/>
              </w:rPr>
            </w:pPr>
            <w:r w:rsidRPr="00BF49B0">
              <w:rPr>
                <w:sz w:val="22"/>
                <w:szCs w:val="22"/>
              </w:rPr>
              <w:t>Калмыков Дмитрий Сергеевич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B4F" w:rsidRPr="00BF49B0" w:rsidRDefault="00113341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E53B4F">
              <w:rPr>
                <w:sz w:val="22"/>
                <w:szCs w:val="22"/>
              </w:rPr>
              <w:t>советник</w:t>
            </w:r>
            <w:r w:rsidR="00E53B4F" w:rsidRPr="00BF49B0">
              <w:rPr>
                <w:sz w:val="22"/>
                <w:szCs w:val="22"/>
              </w:rPr>
              <w:t xml:space="preserve"> ген</w:t>
            </w:r>
            <w:proofErr w:type="gramStart"/>
            <w:r w:rsidR="00E53B4F" w:rsidRPr="00BF49B0">
              <w:rPr>
                <w:sz w:val="22"/>
                <w:szCs w:val="22"/>
              </w:rPr>
              <w:t>.д</w:t>
            </w:r>
            <w:proofErr w:type="gramEnd"/>
            <w:r w:rsidR="00E53B4F" w:rsidRPr="00BF49B0">
              <w:rPr>
                <w:sz w:val="22"/>
                <w:szCs w:val="22"/>
              </w:rPr>
              <w:t>иректора ООО «Энергия развития аудит»</w:t>
            </w:r>
            <w:r w:rsidR="00E53B4F">
              <w:rPr>
                <w:sz w:val="22"/>
                <w:szCs w:val="22"/>
              </w:rPr>
              <w:t>, к.т.н.</w:t>
            </w:r>
          </w:p>
        </w:tc>
      </w:tr>
      <w:tr w:rsidR="00E53B4F" w:rsidRPr="00BF49B0" w:rsidTr="001C46A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B4F" w:rsidRPr="00BF49B0" w:rsidRDefault="001F0410" w:rsidP="001226DD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Коршиков Степан Евгеньевич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B4F" w:rsidRPr="00BF49B0" w:rsidRDefault="001F0410" w:rsidP="001226DD">
            <w:pPr>
              <w:rPr>
                <w:szCs w:val="22"/>
              </w:rPr>
            </w:pPr>
            <w:r>
              <w:rPr>
                <w:szCs w:val="22"/>
              </w:rPr>
              <w:t>- руководитель сектора программирования отдела сопровождения программно-аппаратных средств микропроцессорных систем автоматики и телемеханики, АО «Транс</w:t>
            </w:r>
            <w:r w:rsidR="006D77DF">
              <w:rPr>
                <w:szCs w:val="22"/>
              </w:rPr>
              <w:t>нефть-Приволга», к.т</w:t>
            </w:r>
            <w:proofErr w:type="gramStart"/>
            <w:r w:rsidR="006D77DF">
              <w:rPr>
                <w:szCs w:val="22"/>
              </w:rPr>
              <w:t xml:space="preserve"> .</w:t>
            </w:r>
            <w:proofErr w:type="gramEnd"/>
            <w:r w:rsidR="006D77DF">
              <w:rPr>
                <w:szCs w:val="22"/>
              </w:rPr>
              <w:t>н.</w:t>
            </w:r>
          </w:p>
        </w:tc>
      </w:tr>
      <w:tr w:rsidR="00E53B4F" w:rsidRPr="00BF49B0" w:rsidTr="001C46A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B4F" w:rsidRPr="00BF49B0" w:rsidRDefault="00E53B4F" w:rsidP="001226DD">
            <w:pPr>
              <w:jc w:val="both"/>
              <w:rPr>
                <w:szCs w:val="22"/>
              </w:rPr>
            </w:pPr>
            <w:r w:rsidRPr="00BF49B0">
              <w:rPr>
                <w:sz w:val="22"/>
                <w:szCs w:val="22"/>
              </w:rPr>
              <w:t>Светлов Михаил Николаевич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B4F" w:rsidRPr="00BF49B0" w:rsidRDefault="00113341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E53B4F">
              <w:rPr>
                <w:sz w:val="22"/>
                <w:szCs w:val="22"/>
              </w:rPr>
              <w:t>р</w:t>
            </w:r>
            <w:r w:rsidR="00E53B4F" w:rsidRPr="00BF49B0">
              <w:rPr>
                <w:sz w:val="22"/>
                <w:szCs w:val="22"/>
              </w:rPr>
              <w:t>уководитель группы службы теплоавтоматики, филиал Самарский ПАО «Т Плюс»</w:t>
            </w:r>
          </w:p>
        </w:tc>
      </w:tr>
      <w:tr w:rsidR="00E53B4F" w:rsidRPr="00BF49B0" w:rsidTr="001C46A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B4F" w:rsidRPr="00BF49B0" w:rsidRDefault="00E53B4F" w:rsidP="001226DD">
            <w:pPr>
              <w:jc w:val="both"/>
              <w:rPr>
                <w:szCs w:val="22"/>
              </w:rPr>
            </w:pPr>
            <w:r w:rsidRPr="00BF49B0">
              <w:rPr>
                <w:b/>
                <w:sz w:val="22"/>
                <w:szCs w:val="22"/>
              </w:rPr>
              <w:t>Секретарь ГЭК: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B4F" w:rsidRPr="00BF49B0" w:rsidRDefault="00E53B4F" w:rsidP="001226DD">
            <w:pPr>
              <w:rPr>
                <w:szCs w:val="22"/>
              </w:rPr>
            </w:pPr>
          </w:p>
        </w:tc>
      </w:tr>
      <w:tr w:rsidR="00E53B4F" w:rsidRPr="00BF49B0" w:rsidTr="001C46A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B4F" w:rsidRPr="00BF49B0" w:rsidRDefault="00E53B4F" w:rsidP="001226DD">
            <w:pPr>
              <w:jc w:val="both"/>
              <w:rPr>
                <w:szCs w:val="22"/>
              </w:rPr>
            </w:pPr>
            <w:r w:rsidRPr="00BF49B0">
              <w:rPr>
                <w:sz w:val="22"/>
                <w:szCs w:val="22"/>
              </w:rPr>
              <w:t>Байкина Наталья Валентиновна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B4F" w:rsidRPr="00BF49B0" w:rsidRDefault="00113341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E53B4F">
              <w:rPr>
                <w:sz w:val="22"/>
                <w:szCs w:val="22"/>
              </w:rPr>
              <w:t>а</w:t>
            </w:r>
            <w:r w:rsidR="00E53B4F" w:rsidRPr="00BF49B0">
              <w:rPr>
                <w:sz w:val="22"/>
                <w:szCs w:val="22"/>
              </w:rPr>
              <w:t>ссистент кафедры УСАТ СК СамГТУ</w:t>
            </w:r>
          </w:p>
        </w:tc>
      </w:tr>
      <w:tr w:rsidR="00E53B4F" w:rsidRPr="00A76275" w:rsidTr="000412FA"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B4F" w:rsidRPr="00A76275" w:rsidRDefault="00E53B4F" w:rsidP="001226DD">
            <w:pPr>
              <w:jc w:val="center"/>
              <w:rPr>
                <w:b/>
                <w:i/>
                <w:szCs w:val="22"/>
              </w:rPr>
            </w:pPr>
            <w:r w:rsidRPr="00A76275">
              <w:rPr>
                <w:b/>
                <w:i/>
                <w:sz w:val="22"/>
                <w:szCs w:val="22"/>
              </w:rPr>
              <w:t>13.04.01</w:t>
            </w:r>
            <w:r w:rsidR="00113341">
              <w:rPr>
                <w:b/>
                <w:i/>
                <w:sz w:val="22"/>
                <w:szCs w:val="22"/>
              </w:rPr>
              <w:t xml:space="preserve"> –</w:t>
            </w:r>
            <w:r w:rsidRPr="00A76275">
              <w:rPr>
                <w:b/>
                <w:i/>
                <w:sz w:val="22"/>
                <w:szCs w:val="22"/>
              </w:rPr>
              <w:t xml:space="preserve"> Теплоэнергетика и теплотехника</w:t>
            </w:r>
          </w:p>
        </w:tc>
      </w:tr>
      <w:tr w:rsidR="00E53B4F" w:rsidRPr="00A76275" w:rsidTr="001226DD"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B4F" w:rsidRPr="00A76275" w:rsidRDefault="00E53B4F" w:rsidP="001226DD">
            <w:pPr>
              <w:jc w:val="center"/>
              <w:rPr>
                <w:b/>
                <w:i/>
                <w:szCs w:val="22"/>
              </w:rPr>
            </w:pPr>
            <w:r w:rsidRPr="00A76275">
              <w:rPr>
                <w:b/>
                <w:i/>
                <w:sz w:val="22"/>
                <w:szCs w:val="22"/>
              </w:rPr>
              <w:t>Магистерская программа – Теплоэнергетика и теплотехника</w:t>
            </w:r>
          </w:p>
        </w:tc>
      </w:tr>
      <w:tr w:rsidR="00E53B4F" w:rsidRPr="00DC422E" w:rsidTr="001C46A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B4F" w:rsidRPr="00DC422E" w:rsidRDefault="00E53B4F" w:rsidP="001226DD">
            <w:pPr>
              <w:jc w:val="both"/>
              <w:rPr>
                <w:b/>
                <w:szCs w:val="22"/>
              </w:rPr>
            </w:pPr>
            <w:r w:rsidRPr="00DC422E">
              <w:rPr>
                <w:b/>
                <w:sz w:val="22"/>
                <w:szCs w:val="22"/>
              </w:rPr>
              <w:t>Председатель ГЭК: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B4F" w:rsidRPr="00DC422E" w:rsidRDefault="00E53B4F" w:rsidP="001226DD">
            <w:pPr>
              <w:rPr>
                <w:i/>
                <w:szCs w:val="22"/>
              </w:rPr>
            </w:pPr>
          </w:p>
        </w:tc>
      </w:tr>
      <w:tr w:rsidR="00E53B4F" w:rsidRPr="00DC422E" w:rsidTr="001C46A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B4F" w:rsidRPr="00DC422E" w:rsidRDefault="00E53B4F" w:rsidP="001226DD">
            <w:pPr>
              <w:jc w:val="both"/>
              <w:rPr>
                <w:szCs w:val="22"/>
              </w:rPr>
            </w:pPr>
            <w:r w:rsidRPr="00DC422E">
              <w:rPr>
                <w:sz w:val="22"/>
                <w:szCs w:val="22"/>
              </w:rPr>
              <w:t>Ремезенцев Александр Борисович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B4F" w:rsidRPr="00DC422E" w:rsidRDefault="00113341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E53B4F">
              <w:rPr>
                <w:sz w:val="22"/>
                <w:szCs w:val="22"/>
              </w:rPr>
              <w:t>ген. директор ОАО «Инженерный центр энергетики Поволжья»</w:t>
            </w:r>
          </w:p>
        </w:tc>
      </w:tr>
      <w:tr w:rsidR="00E53B4F" w:rsidRPr="00DC422E" w:rsidTr="001C46A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B4F" w:rsidRPr="00DC422E" w:rsidRDefault="00E53B4F" w:rsidP="001226DD">
            <w:pPr>
              <w:jc w:val="both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Члены ГЭК: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B4F" w:rsidRPr="00DC422E" w:rsidRDefault="00E53B4F" w:rsidP="001226DD">
            <w:pPr>
              <w:rPr>
                <w:i/>
                <w:szCs w:val="22"/>
              </w:rPr>
            </w:pPr>
          </w:p>
        </w:tc>
      </w:tr>
      <w:tr w:rsidR="00E53B4F" w:rsidRPr="00DC422E" w:rsidTr="001C46A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B4F" w:rsidRPr="00DC422E" w:rsidRDefault="00E53B4F" w:rsidP="001226DD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Лившиц Михаил Юрьевич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B4F" w:rsidRPr="00DC422E" w:rsidRDefault="00113341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E53B4F">
              <w:rPr>
                <w:sz w:val="22"/>
                <w:szCs w:val="22"/>
              </w:rPr>
              <w:t>д.т.н., профессор, зав</w:t>
            </w:r>
            <w:proofErr w:type="gramStart"/>
            <w:r w:rsidR="00E53B4F">
              <w:rPr>
                <w:sz w:val="22"/>
                <w:szCs w:val="22"/>
              </w:rPr>
              <w:t>.к</w:t>
            </w:r>
            <w:proofErr w:type="gramEnd"/>
            <w:r w:rsidR="00E53B4F">
              <w:rPr>
                <w:sz w:val="22"/>
                <w:szCs w:val="22"/>
              </w:rPr>
              <w:t>афедрой УСАТ СК СамГТУ</w:t>
            </w:r>
          </w:p>
        </w:tc>
      </w:tr>
      <w:tr w:rsidR="00E53B4F" w:rsidRPr="00DC422E" w:rsidTr="001C46A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B4F" w:rsidRPr="00DC422E" w:rsidRDefault="00E53B4F" w:rsidP="001226DD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Плешивцева Юлия Эдгаровна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B4F" w:rsidRPr="00DC422E" w:rsidRDefault="00113341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E53B4F">
              <w:rPr>
                <w:sz w:val="22"/>
                <w:szCs w:val="22"/>
              </w:rPr>
              <w:t>д</w:t>
            </w:r>
            <w:r w:rsidR="00E53B4F" w:rsidRPr="00DC422E">
              <w:rPr>
                <w:sz w:val="22"/>
                <w:szCs w:val="22"/>
              </w:rPr>
              <w:t>.т.н., профессор кафедры</w:t>
            </w:r>
            <w:r w:rsidR="00E53B4F">
              <w:rPr>
                <w:sz w:val="22"/>
                <w:szCs w:val="22"/>
              </w:rPr>
              <w:t xml:space="preserve"> УСАТ СК СамГТУ</w:t>
            </w:r>
          </w:p>
        </w:tc>
      </w:tr>
      <w:tr w:rsidR="00E53B4F" w:rsidRPr="002C1900" w:rsidTr="001C46A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B4F" w:rsidRPr="002C1900" w:rsidRDefault="00E53B4F" w:rsidP="001226DD">
            <w:pPr>
              <w:jc w:val="both"/>
              <w:rPr>
                <w:szCs w:val="22"/>
              </w:rPr>
            </w:pPr>
            <w:r w:rsidRPr="002C1900">
              <w:rPr>
                <w:sz w:val="22"/>
                <w:szCs w:val="22"/>
              </w:rPr>
              <w:t>Щёлоков  Анатолий  Иванович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B4F" w:rsidRPr="002C1900" w:rsidRDefault="00113341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E53B4F">
              <w:rPr>
                <w:sz w:val="22"/>
                <w:szCs w:val="22"/>
              </w:rPr>
              <w:t>д.т.н</w:t>
            </w:r>
            <w:r>
              <w:rPr>
                <w:sz w:val="22"/>
                <w:szCs w:val="22"/>
              </w:rPr>
              <w:t>.</w:t>
            </w:r>
            <w:r w:rsidR="00E53B4F">
              <w:rPr>
                <w:sz w:val="22"/>
                <w:szCs w:val="22"/>
              </w:rPr>
              <w:t>, профессор, зав. кафедрой</w:t>
            </w:r>
            <w:r w:rsidR="00E53B4F" w:rsidRPr="002C1900">
              <w:rPr>
                <w:sz w:val="22"/>
                <w:szCs w:val="22"/>
              </w:rPr>
              <w:t xml:space="preserve">  </w:t>
            </w:r>
            <w:r w:rsidR="00E53B4F">
              <w:rPr>
                <w:sz w:val="22"/>
                <w:szCs w:val="22"/>
              </w:rPr>
              <w:t>ПТЭ СамГТУ</w:t>
            </w:r>
          </w:p>
        </w:tc>
      </w:tr>
      <w:tr w:rsidR="00E53B4F" w:rsidTr="001C46A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B4F" w:rsidRPr="00BF49B0" w:rsidRDefault="00E53B4F" w:rsidP="001226DD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Кудинов Анатолий Александрович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B4F" w:rsidRDefault="00113341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E53B4F">
              <w:rPr>
                <w:sz w:val="22"/>
                <w:szCs w:val="22"/>
              </w:rPr>
              <w:t>д.т.н., профессор, зав. кафедрой ТЭС СамГТУ</w:t>
            </w:r>
          </w:p>
        </w:tc>
      </w:tr>
      <w:tr w:rsidR="00E53B4F" w:rsidTr="001C46A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B4F" w:rsidRPr="00BF49B0" w:rsidRDefault="00E53B4F" w:rsidP="001226DD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Кудинов Василий Александрович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B4F" w:rsidRDefault="00113341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E53B4F">
              <w:rPr>
                <w:sz w:val="22"/>
                <w:szCs w:val="22"/>
              </w:rPr>
              <w:t>д.ф.-м.н., профессор, зав</w:t>
            </w:r>
            <w:proofErr w:type="gramStart"/>
            <w:r w:rsidR="00E53B4F">
              <w:rPr>
                <w:sz w:val="22"/>
                <w:szCs w:val="22"/>
              </w:rPr>
              <w:t>.к</w:t>
            </w:r>
            <w:proofErr w:type="gramEnd"/>
            <w:r w:rsidR="00E53B4F">
              <w:rPr>
                <w:sz w:val="22"/>
                <w:szCs w:val="22"/>
              </w:rPr>
              <w:t>афедрой ТОТиГ СамГТУ</w:t>
            </w:r>
          </w:p>
        </w:tc>
      </w:tr>
      <w:tr w:rsidR="00E53B4F" w:rsidTr="001C46A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B4F" w:rsidRPr="00BF49B0" w:rsidRDefault="00E53B4F" w:rsidP="001226DD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Пашин Михаил Евгеньевич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B4F" w:rsidRDefault="00113341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E53B4F">
              <w:rPr>
                <w:sz w:val="22"/>
                <w:szCs w:val="22"/>
              </w:rPr>
              <w:t>зам</w:t>
            </w:r>
            <w:proofErr w:type="gramStart"/>
            <w:r w:rsidR="00E53B4F">
              <w:rPr>
                <w:sz w:val="22"/>
                <w:szCs w:val="22"/>
              </w:rPr>
              <w:t>.н</w:t>
            </w:r>
            <w:proofErr w:type="gramEnd"/>
            <w:r w:rsidR="00E53B4F">
              <w:rPr>
                <w:sz w:val="22"/>
                <w:szCs w:val="22"/>
              </w:rPr>
              <w:t>ачальника Управления развития газификации ООО «СВГК», к.т.н.</w:t>
            </w:r>
          </w:p>
        </w:tc>
      </w:tr>
      <w:tr w:rsidR="00E53B4F" w:rsidRPr="00BF49B0" w:rsidTr="001C46A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B4F" w:rsidRPr="00BF49B0" w:rsidRDefault="00E53B4F" w:rsidP="001226DD">
            <w:pPr>
              <w:jc w:val="both"/>
              <w:rPr>
                <w:szCs w:val="22"/>
              </w:rPr>
            </w:pPr>
            <w:r w:rsidRPr="00BF49B0">
              <w:rPr>
                <w:sz w:val="22"/>
                <w:szCs w:val="22"/>
              </w:rPr>
              <w:t>Калмыков Дмитрий Сергеевич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B4F" w:rsidRPr="00BF49B0" w:rsidRDefault="00113341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E53B4F">
              <w:rPr>
                <w:sz w:val="22"/>
                <w:szCs w:val="22"/>
              </w:rPr>
              <w:t>советник</w:t>
            </w:r>
            <w:r w:rsidR="00E53B4F" w:rsidRPr="00BF49B0">
              <w:rPr>
                <w:sz w:val="22"/>
                <w:szCs w:val="22"/>
              </w:rPr>
              <w:t xml:space="preserve"> ген</w:t>
            </w:r>
            <w:proofErr w:type="gramStart"/>
            <w:r w:rsidR="00E53B4F" w:rsidRPr="00BF49B0">
              <w:rPr>
                <w:sz w:val="22"/>
                <w:szCs w:val="22"/>
              </w:rPr>
              <w:t>.д</w:t>
            </w:r>
            <w:proofErr w:type="gramEnd"/>
            <w:r w:rsidR="00E53B4F" w:rsidRPr="00BF49B0">
              <w:rPr>
                <w:sz w:val="22"/>
                <w:szCs w:val="22"/>
              </w:rPr>
              <w:t>иректора ООО «Энергия развития аудит»</w:t>
            </w:r>
            <w:r w:rsidR="00E53B4F">
              <w:rPr>
                <w:sz w:val="22"/>
                <w:szCs w:val="22"/>
              </w:rPr>
              <w:t>, к.т.н.</w:t>
            </w:r>
          </w:p>
        </w:tc>
      </w:tr>
      <w:tr w:rsidR="000E354F" w:rsidRPr="00BF49B0" w:rsidTr="001C46A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4F" w:rsidRPr="00BF49B0" w:rsidRDefault="000E354F" w:rsidP="001226DD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Коршиков Степан Евгеньевич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4F" w:rsidRPr="00BF49B0" w:rsidRDefault="000E354F" w:rsidP="001226DD">
            <w:pPr>
              <w:rPr>
                <w:szCs w:val="22"/>
              </w:rPr>
            </w:pPr>
            <w:r>
              <w:rPr>
                <w:szCs w:val="22"/>
              </w:rPr>
              <w:t xml:space="preserve">- руководитель сектора программирования отдела сопровождения </w:t>
            </w:r>
            <w:r>
              <w:rPr>
                <w:szCs w:val="22"/>
              </w:rPr>
              <w:lastRenderedPageBreak/>
              <w:t>программно-аппаратных средств микропроцессорных систем автоматики и телемеханики, АО «Транснефть-Приволга», к.т</w:t>
            </w:r>
            <w:proofErr w:type="gramStart"/>
            <w:r>
              <w:rPr>
                <w:szCs w:val="22"/>
              </w:rPr>
              <w:t xml:space="preserve"> .</w:t>
            </w:r>
            <w:proofErr w:type="gramEnd"/>
            <w:r>
              <w:rPr>
                <w:szCs w:val="22"/>
              </w:rPr>
              <w:t>н.</w:t>
            </w:r>
          </w:p>
        </w:tc>
      </w:tr>
      <w:tr w:rsidR="000E354F" w:rsidRPr="00BF49B0" w:rsidTr="001C46A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4F" w:rsidRPr="00BF49B0" w:rsidRDefault="000E354F" w:rsidP="001226DD">
            <w:pPr>
              <w:jc w:val="both"/>
              <w:rPr>
                <w:szCs w:val="22"/>
              </w:rPr>
            </w:pPr>
            <w:r w:rsidRPr="00BF49B0">
              <w:rPr>
                <w:sz w:val="22"/>
                <w:szCs w:val="22"/>
              </w:rPr>
              <w:lastRenderedPageBreak/>
              <w:t>Светлов Михаил Николаевич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4F" w:rsidRPr="00BF49B0" w:rsidRDefault="000E354F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- р</w:t>
            </w:r>
            <w:r w:rsidRPr="00BF49B0">
              <w:rPr>
                <w:sz w:val="22"/>
                <w:szCs w:val="22"/>
              </w:rPr>
              <w:t>уководитель группы службы теплоавтоматики, филиал Самарский ПАО «Т Плюс»</w:t>
            </w:r>
          </w:p>
        </w:tc>
      </w:tr>
      <w:tr w:rsidR="000E354F" w:rsidRPr="00BF49B0" w:rsidTr="001C46A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4F" w:rsidRPr="00BF49B0" w:rsidRDefault="000E354F" w:rsidP="001226DD">
            <w:pPr>
              <w:jc w:val="both"/>
              <w:rPr>
                <w:szCs w:val="22"/>
              </w:rPr>
            </w:pPr>
            <w:r w:rsidRPr="00BF49B0">
              <w:rPr>
                <w:b/>
                <w:sz w:val="22"/>
                <w:szCs w:val="22"/>
              </w:rPr>
              <w:t>Секретарь ГЭК: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4F" w:rsidRPr="00BF49B0" w:rsidRDefault="000E354F" w:rsidP="001226DD">
            <w:pPr>
              <w:rPr>
                <w:szCs w:val="22"/>
              </w:rPr>
            </w:pPr>
          </w:p>
        </w:tc>
      </w:tr>
      <w:tr w:rsidR="000E354F" w:rsidRPr="00BF49B0" w:rsidTr="001C46A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4F" w:rsidRPr="00BF49B0" w:rsidRDefault="000E354F" w:rsidP="001226DD">
            <w:pPr>
              <w:jc w:val="both"/>
              <w:rPr>
                <w:szCs w:val="22"/>
              </w:rPr>
            </w:pPr>
            <w:r w:rsidRPr="00BF49B0">
              <w:rPr>
                <w:sz w:val="22"/>
                <w:szCs w:val="22"/>
              </w:rPr>
              <w:t>Байкина Наталья Валентиновна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4F" w:rsidRPr="00BF49B0" w:rsidRDefault="000E354F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- а</w:t>
            </w:r>
            <w:r w:rsidRPr="00BF49B0">
              <w:rPr>
                <w:sz w:val="22"/>
                <w:szCs w:val="22"/>
              </w:rPr>
              <w:t>ссистент кафедры УСАТ СК СамГТУ</w:t>
            </w:r>
          </w:p>
        </w:tc>
      </w:tr>
      <w:tr w:rsidR="000E354F" w:rsidRPr="00BF5A2E" w:rsidTr="000412FA"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4F" w:rsidRPr="00BF5A2E" w:rsidRDefault="000E354F" w:rsidP="001226DD">
            <w:pPr>
              <w:ind w:firstLine="426"/>
              <w:jc w:val="center"/>
              <w:rPr>
                <w:b/>
                <w:i/>
                <w:szCs w:val="22"/>
              </w:rPr>
            </w:pPr>
            <w:r w:rsidRPr="00BF5A2E">
              <w:rPr>
                <w:b/>
                <w:bCs/>
                <w:i/>
                <w:sz w:val="22"/>
                <w:szCs w:val="22"/>
              </w:rPr>
              <w:t>13.03.02 – Электроэнергетика и электротехника</w:t>
            </w:r>
          </w:p>
        </w:tc>
      </w:tr>
      <w:tr w:rsidR="000E354F" w:rsidRPr="00BF5A2E" w:rsidTr="001226DD"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4F" w:rsidRPr="00BF5A2E" w:rsidRDefault="000E354F" w:rsidP="001226DD">
            <w:pPr>
              <w:ind w:firstLine="426"/>
              <w:jc w:val="center"/>
              <w:rPr>
                <w:b/>
                <w:i/>
                <w:szCs w:val="22"/>
              </w:rPr>
            </w:pPr>
            <w:r w:rsidRPr="00BF5A2E">
              <w:rPr>
                <w:b/>
                <w:bCs/>
                <w:i/>
                <w:sz w:val="22"/>
                <w:szCs w:val="22"/>
              </w:rPr>
              <w:t>Профиль – Электромеханика</w:t>
            </w:r>
          </w:p>
        </w:tc>
      </w:tr>
      <w:tr w:rsidR="000E354F" w:rsidRPr="00310506" w:rsidTr="001C46A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4F" w:rsidRPr="00310506" w:rsidRDefault="000E354F" w:rsidP="001226DD">
            <w:pPr>
              <w:jc w:val="both"/>
              <w:rPr>
                <w:szCs w:val="22"/>
              </w:rPr>
            </w:pPr>
            <w:r w:rsidRPr="00310506">
              <w:rPr>
                <w:b/>
                <w:sz w:val="22"/>
                <w:szCs w:val="22"/>
              </w:rPr>
              <w:t>Председатель ГЭК: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4F" w:rsidRPr="00310506" w:rsidRDefault="000E354F" w:rsidP="001226DD">
            <w:pPr>
              <w:rPr>
                <w:szCs w:val="22"/>
              </w:rPr>
            </w:pPr>
          </w:p>
        </w:tc>
      </w:tr>
      <w:tr w:rsidR="000E354F" w:rsidRPr="00310506" w:rsidTr="001C46A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4F" w:rsidRPr="00310506" w:rsidRDefault="000E354F" w:rsidP="001226DD">
            <w:pPr>
              <w:rPr>
                <w:caps/>
                <w:szCs w:val="22"/>
              </w:rPr>
            </w:pPr>
            <w:r w:rsidRPr="00310506">
              <w:rPr>
                <w:caps/>
                <w:sz w:val="22"/>
                <w:szCs w:val="22"/>
              </w:rPr>
              <w:t>х</w:t>
            </w:r>
            <w:r w:rsidRPr="00310506">
              <w:rPr>
                <w:sz w:val="22"/>
                <w:szCs w:val="22"/>
              </w:rPr>
              <w:t>атилин</w:t>
            </w:r>
          </w:p>
          <w:p w:rsidR="000E354F" w:rsidRPr="00310506" w:rsidRDefault="000E354F" w:rsidP="001226DD">
            <w:pPr>
              <w:rPr>
                <w:i/>
                <w:szCs w:val="22"/>
              </w:rPr>
            </w:pPr>
            <w:r w:rsidRPr="00310506">
              <w:rPr>
                <w:sz w:val="22"/>
                <w:szCs w:val="22"/>
              </w:rPr>
              <w:t>Владимир Михайлович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4F" w:rsidRPr="00310506" w:rsidRDefault="000E354F" w:rsidP="001226DD">
            <w:pPr>
              <w:rPr>
                <w:i/>
                <w:szCs w:val="22"/>
              </w:rPr>
            </w:pPr>
            <w:r>
              <w:rPr>
                <w:sz w:val="22"/>
                <w:szCs w:val="22"/>
              </w:rPr>
              <w:t>- ген.</w:t>
            </w:r>
            <w:r w:rsidRPr="00310506">
              <w:rPr>
                <w:sz w:val="22"/>
                <w:szCs w:val="22"/>
              </w:rPr>
              <w:t xml:space="preserve"> директор ООО «Энергетическая компания «Полином»</w:t>
            </w:r>
            <w:r>
              <w:rPr>
                <w:sz w:val="22"/>
                <w:szCs w:val="22"/>
              </w:rPr>
              <w:t>,</w:t>
            </w:r>
            <w:r w:rsidRPr="00310506">
              <w:rPr>
                <w:sz w:val="22"/>
                <w:szCs w:val="22"/>
              </w:rPr>
              <w:t xml:space="preserve"> к.т.н., доцент</w:t>
            </w:r>
          </w:p>
        </w:tc>
      </w:tr>
      <w:tr w:rsidR="000E354F" w:rsidRPr="00310506" w:rsidTr="001C46A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4F" w:rsidRPr="00310506" w:rsidRDefault="000E354F" w:rsidP="001226DD">
            <w:pPr>
              <w:rPr>
                <w:b/>
                <w:szCs w:val="22"/>
              </w:rPr>
            </w:pPr>
            <w:r w:rsidRPr="00310506">
              <w:rPr>
                <w:b/>
                <w:sz w:val="22"/>
                <w:szCs w:val="22"/>
              </w:rPr>
              <w:t>Члены ГЭК: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4F" w:rsidRPr="00310506" w:rsidRDefault="000E354F" w:rsidP="001226DD">
            <w:pPr>
              <w:rPr>
                <w:szCs w:val="22"/>
              </w:rPr>
            </w:pPr>
          </w:p>
        </w:tc>
      </w:tr>
      <w:tr w:rsidR="000E354F" w:rsidRPr="00310506" w:rsidTr="001C46A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4F" w:rsidRPr="00310506" w:rsidRDefault="000E354F" w:rsidP="001226DD">
            <w:pPr>
              <w:rPr>
                <w:szCs w:val="22"/>
              </w:rPr>
            </w:pPr>
            <w:r w:rsidRPr="00310506">
              <w:rPr>
                <w:caps/>
                <w:sz w:val="22"/>
                <w:szCs w:val="22"/>
              </w:rPr>
              <w:t>С</w:t>
            </w:r>
            <w:r w:rsidRPr="00310506">
              <w:rPr>
                <w:sz w:val="22"/>
                <w:szCs w:val="22"/>
              </w:rPr>
              <w:t>ургаев</w:t>
            </w:r>
            <w:r>
              <w:rPr>
                <w:sz w:val="22"/>
                <w:szCs w:val="22"/>
              </w:rPr>
              <w:t xml:space="preserve"> </w:t>
            </w:r>
            <w:r w:rsidRPr="00310506">
              <w:rPr>
                <w:sz w:val="22"/>
                <w:szCs w:val="22"/>
              </w:rPr>
              <w:t>Роман Сергеевич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4F" w:rsidRPr="00310506" w:rsidRDefault="000E354F" w:rsidP="001226DD">
            <w:pPr>
              <w:rPr>
                <w:i/>
                <w:szCs w:val="22"/>
              </w:rPr>
            </w:pPr>
            <w:r>
              <w:rPr>
                <w:sz w:val="22"/>
                <w:szCs w:val="22"/>
              </w:rPr>
              <w:t>- руководитель технического отдела производства «Русский трансформатор» ЗАО «Группа компаний «ЭЛЕКТРОЩИТ - ТМ САМАРА»</w:t>
            </w:r>
          </w:p>
        </w:tc>
      </w:tr>
      <w:tr w:rsidR="000E354F" w:rsidRPr="00310506" w:rsidTr="001C46A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4F" w:rsidRPr="00310506" w:rsidRDefault="000E354F" w:rsidP="001226DD">
            <w:pPr>
              <w:rPr>
                <w:szCs w:val="22"/>
              </w:rPr>
            </w:pPr>
            <w:r>
              <w:rPr>
                <w:szCs w:val="22"/>
              </w:rPr>
              <w:t>Ануфриев Андрей Сергеевич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4F" w:rsidRPr="00310506" w:rsidRDefault="000E354F" w:rsidP="001226DD">
            <w:pPr>
              <w:rPr>
                <w:szCs w:val="22"/>
              </w:rPr>
            </w:pPr>
            <w:r>
              <w:rPr>
                <w:szCs w:val="22"/>
              </w:rPr>
              <w:t>- зам.гл</w:t>
            </w:r>
            <w:proofErr w:type="gramStart"/>
            <w:r>
              <w:rPr>
                <w:szCs w:val="22"/>
              </w:rPr>
              <w:t>.и</w:t>
            </w:r>
            <w:proofErr w:type="gramEnd"/>
            <w:r>
              <w:rPr>
                <w:szCs w:val="22"/>
              </w:rPr>
              <w:t>нженера по инновациям и стандартизации ООО «Тольяттинский Трансформатор»</w:t>
            </w:r>
          </w:p>
        </w:tc>
      </w:tr>
      <w:tr w:rsidR="000E354F" w:rsidRPr="00310506" w:rsidTr="001C46A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4F" w:rsidRPr="00310506" w:rsidRDefault="000E354F" w:rsidP="001226DD">
            <w:pPr>
              <w:rPr>
                <w:caps/>
                <w:szCs w:val="22"/>
              </w:rPr>
            </w:pPr>
            <w:r w:rsidRPr="00310506">
              <w:rPr>
                <w:caps/>
                <w:sz w:val="22"/>
                <w:szCs w:val="22"/>
              </w:rPr>
              <w:t>Б</w:t>
            </w:r>
            <w:r w:rsidRPr="00310506">
              <w:rPr>
                <w:sz w:val="22"/>
                <w:szCs w:val="22"/>
              </w:rPr>
              <w:t xml:space="preserve">ахарев </w:t>
            </w:r>
            <w:r w:rsidRPr="00310506">
              <w:rPr>
                <w:caps/>
                <w:sz w:val="22"/>
                <w:szCs w:val="22"/>
              </w:rPr>
              <w:t>Н</w:t>
            </w:r>
            <w:r w:rsidRPr="00310506">
              <w:rPr>
                <w:sz w:val="22"/>
                <w:szCs w:val="22"/>
              </w:rPr>
              <w:t>иколай</w:t>
            </w:r>
            <w:r w:rsidRPr="00310506">
              <w:rPr>
                <w:caps/>
                <w:sz w:val="22"/>
                <w:szCs w:val="22"/>
              </w:rPr>
              <w:t xml:space="preserve"> П</w:t>
            </w:r>
            <w:r w:rsidRPr="00310506">
              <w:rPr>
                <w:sz w:val="22"/>
                <w:szCs w:val="22"/>
              </w:rPr>
              <w:t>етрович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4F" w:rsidRPr="00310506" w:rsidRDefault="000E354F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310506">
              <w:rPr>
                <w:sz w:val="22"/>
                <w:szCs w:val="22"/>
              </w:rPr>
              <w:t xml:space="preserve">профессор кафедры «Сервис технических и технологических систем» ФГБОУ </w:t>
            </w:r>
            <w:proofErr w:type="gramStart"/>
            <w:r w:rsidRPr="00310506">
              <w:rPr>
                <w:sz w:val="22"/>
                <w:szCs w:val="22"/>
              </w:rPr>
              <w:t>ВО</w:t>
            </w:r>
            <w:proofErr w:type="gramEnd"/>
            <w:r w:rsidRPr="00310506">
              <w:rPr>
                <w:sz w:val="22"/>
                <w:szCs w:val="22"/>
              </w:rPr>
              <w:t xml:space="preserve"> «Поволжский государственный университет сервиса»</w:t>
            </w:r>
            <w:r>
              <w:rPr>
                <w:sz w:val="22"/>
                <w:szCs w:val="22"/>
              </w:rPr>
              <w:t>,</w:t>
            </w:r>
            <w:r w:rsidRPr="00310506">
              <w:rPr>
                <w:sz w:val="22"/>
                <w:szCs w:val="22"/>
              </w:rPr>
              <w:t xml:space="preserve"> д.п.н., к.т.н.</w:t>
            </w:r>
          </w:p>
        </w:tc>
      </w:tr>
      <w:tr w:rsidR="000E354F" w:rsidRPr="00310506" w:rsidTr="001C46A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4F" w:rsidRPr="00310506" w:rsidRDefault="000E354F" w:rsidP="001226DD">
            <w:pPr>
              <w:rPr>
                <w:szCs w:val="22"/>
              </w:rPr>
            </w:pPr>
            <w:r w:rsidRPr="00310506">
              <w:rPr>
                <w:caps/>
                <w:sz w:val="22"/>
                <w:szCs w:val="22"/>
              </w:rPr>
              <w:t>М</w:t>
            </w:r>
            <w:r w:rsidRPr="00310506">
              <w:rPr>
                <w:sz w:val="22"/>
                <w:szCs w:val="22"/>
              </w:rPr>
              <w:t>акаричев Юрий Александрович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4F" w:rsidRPr="00310506" w:rsidRDefault="000E354F" w:rsidP="001226DD">
            <w:pPr>
              <w:rPr>
                <w:i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310506">
              <w:rPr>
                <w:sz w:val="22"/>
                <w:szCs w:val="22"/>
              </w:rPr>
              <w:t>д.т.н., зав. кафедрой ЭМАЭ</w:t>
            </w:r>
            <w:r>
              <w:rPr>
                <w:sz w:val="22"/>
                <w:szCs w:val="22"/>
              </w:rPr>
              <w:t xml:space="preserve"> СамГТУ</w:t>
            </w:r>
          </w:p>
        </w:tc>
      </w:tr>
      <w:tr w:rsidR="000E354F" w:rsidRPr="00310506" w:rsidTr="001C46A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4F" w:rsidRPr="00310506" w:rsidRDefault="000E354F" w:rsidP="001226DD">
            <w:pPr>
              <w:rPr>
                <w:szCs w:val="22"/>
              </w:rPr>
            </w:pPr>
            <w:r w:rsidRPr="00310506">
              <w:rPr>
                <w:caps/>
                <w:sz w:val="22"/>
                <w:szCs w:val="22"/>
              </w:rPr>
              <w:t>А</w:t>
            </w:r>
            <w:r w:rsidRPr="00310506">
              <w:rPr>
                <w:sz w:val="22"/>
                <w:szCs w:val="22"/>
              </w:rPr>
              <w:t>бакумов Александр Михайлович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4F" w:rsidRPr="00310506" w:rsidRDefault="000E354F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- д.т.н., профессор кафедры </w:t>
            </w:r>
            <w:r w:rsidRPr="00310506">
              <w:rPr>
                <w:sz w:val="22"/>
                <w:szCs w:val="22"/>
              </w:rPr>
              <w:t>ЭМАЭ</w:t>
            </w:r>
            <w:r>
              <w:rPr>
                <w:sz w:val="22"/>
                <w:szCs w:val="22"/>
              </w:rPr>
              <w:t xml:space="preserve"> СамГТУ</w:t>
            </w:r>
          </w:p>
        </w:tc>
      </w:tr>
      <w:tr w:rsidR="000E354F" w:rsidRPr="00310506" w:rsidTr="001C46A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4F" w:rsidRPr="00310506" w:rsidRDefault="000E354F" w:rsidP="001226DD">
            <w:pPr>
              <w:rPr>
                <w:szCs w:val="22"/>
              </w:rPr>
            </w:pPr>
            <w:r>
              <w:rPr>
                <w:szCs w:val="22"/>
              </w:rPr>
              <w:t>Зубков Юрий Валентинович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4F" w:rsidRPr="00310506" w:rsidRDefault="000E354F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- к.т.н., доцент кафедры </w:t>
            </w:r>
            <w:r w:rsidRPr="00310506">
              <w:rPr>
                <w:sz w:val="22"/>
                <w:szCs w:val="22"/>
              </w:rPr>
              <w:t>ЭМАЭ</w:t>
            </w:r>
            <w:r>
              <w:rPr>
                <w:sz w:val="22"/>
                <w:szCs w:val="22"/>
              </w:rPr>
              <w:t xml:space="preserve"> СамГТУ</w:t>
            </w:r>
          </w:p>
        </w:tc>
      </w:tr>
      <w:tr w:rsidR="000E354F" w:rsidRPr="00310506" w:rsidTr="001C46A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4F" w:rsidRPr="00310506" w:rsidRDefault="000E354F" w:rsidP="001226DD">
            <w:pPr>
              <w:rPr>
                <w:b/>
                <w:szCs w:val="22"/>
              </w:rPr>
            </w:pPr>
            <w:r w:rsidRPr="00310506">
              <w:rPr>
                <w:b/>
                <w:sz w:val="22"/>
                <w:szCs w:val="22"/>
              </w:rPr>
              <w:t>Секретарь ГЭК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4F" w:rsidRPr="00310506" w:rsidRDefault="000E354F" w:rsidP="001226DD">
            <w:pPr>
              <w:rPr>
                <w:szCs w:val="22"/>
              </w:rPr>
            </w:pPr>
          </w:p>
        </w:tc>
      </w:tr>
      <w:tr w:rsidR="000E354F" w:rsidRPr="00310506" w:rsidTr="001C46A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4F" w:rsidRPr="00310506" w:rsidRDefault="000E354F" w:rsidP="001226DD">
            <w:pPr>
              <w:rPr>
                <w:szCs w:val="22"/>
              </w:rPr>
            </w:pPr>
            <w:r w:rsidRPr="00310506">
              <w:rPr>
                <w:sz w:val="22"/>
                <w:szCs w:val="22"/>
              </w:rPr>
              <w:t>Рандин Дмитрий Геннадьевич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4F" w:rsidRPr="00310506" w:rsidRDefault="000E354F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- к.т.н., доцент </w:t>
            </w:r>
            <w:r w:rsidRPr="00310506">
              <w:rPr>
                <w:sz w:val="22"/>
                <w:szCs w:val="22"/>
              </w:rPr>
              <w:t xml:space="preserve">кафедры </w:t>
            </w:r>
            <w:r>
              <w:rPr>
                <w:sz w:val="22"/>
                <w:szCs w:val="22"/>
              </w:rPr>
              <w:t>ЭМАЭ СамГТУ</w:t>
            </w:r>
          </w:p>
        </w:tc>
      </w:tr>
      <w:tr w:rsidR="00031E98" w:rsidRPr="00310506" w:rsidTr="000C51C5"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E98" w:rsidRPr="00031E98" w:rsidRDefault="00031E98" w:rsidP="00031E98">
            <w:pPr>
              <w:jc w:val="center"/>
              <w:rPr>
                <w:b/>
                <w:i/>
                <w:szCs w:val="22"/>
              </w:rPr>
            </w:pPr>
            <w:r w:rsidRPr="00BF5A2E">
              <w:rPr>
                <w:b/>
                <w:bCs/>
                <w:i/>
                <w:sz w:val="22"/>
                <w:szCs w:val="22"/>
              </w:rPr>
              <w:t>13.03.02 – Электроэнергетика и электротехника</w:t>
            </w:r>
          </w:p>
        </w:tc>
      </w:tr>
      <w:tr w:rsidR="00031E98" w:rsidRPr="00310506" w:rsidTr="000C51C5"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98" w:rsidRPr="00031E98" w:rsidRDefault="00031E98" w:rsidP="00031E98">
            <w:pPr>
              <w:jc w:val="center"/>
              <w:rPr>
                <w:b/>
                <w:i/>
                <w:szCs w:val="22"/>
              </w:rPr>
            </w:pPr>
            <w:r w:rsidRPr="00031E98">
              <w:rPr>
                <w:b/>
                <w:i/>
                <w:sz w:val="22"/>
                <w:szCs w:val="22"/>
              </w:rPr>
              <w:t>Профиль – Электрооборудование  автомобилей и тракторов</w:t>
            </w:r>
          </w:p>
        </w:tc>
      </w:tr>
      <w:tr w:rsidR="00031E98" w:rsidRPr="00310506" w:rsidTr="000C51C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E98" w:rsidRPr="00310506" w:rsidRDefault="00031E98" w:rsidP="001226DD">
            <w:pPr>
              <w:rPr>
                <w:szCs w:val="22"/>
              </w:rPr>
            </w:pPr>
            <w:r w:rsidRPr="00310506">
              <w:rPr>
                <w:b/>
                <w:sz w:val="22"/>
                <w:szCs w:val="22"/>
              </w:rPr>
              <w:t>Председатель ГЭК: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E98" w:rsidRDefault="00031E98" w:rsidP="001226DD">
            <w:pPr>
              <w:rPr>
                <w:szCs w:val="22"/>
              </w:rPr>
            </w:pPr>
          </w:p>
        </w:tc>
      </w:tr>
      <w:tr w:rsidR="003F3F6F" w:rsidRPr="00310506" w:rsidTr="000C51C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3F3F6F" w:rsidRDefault="003F3F6F" w:rsidP="007F657B">
            <w:pPr>
              <w:rPr>
                <w:szCs w:val="22"/>
              </w:rPr>
            </w:pPr>
            <w:r w:rsidRPr="003F3F6F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омаров</w:t>
            </w:r>
            <w:r w:rsidRPr="003F3F6F">
              <w:rPr>
                <w:sz w:val="22"/>
                <w:szCs w:val="22"/>
              </w:rPr>
              <w:t xml:space="preserve"> </w:t>
            </w:r>
          </w:p>
          <w:p w:rsidR="003F3F6F" w:rsidRPr="00441B9F" w:rsidRDefault="003F3F6F" w:rsidP="007F657B">
            <w:pPr>
              <w:rPr>
                <w:i/>
                <w:szCs w:val="22"/>
              </w:rPr>
            </w:pPr>
            <w:r w:rsidRPr="003F3F6F">
              <w:rPr>
                <w:sz w:val="22"/>
                <w:szCs w:val="22"/>
              </w:rPr>
              <w:t>Сергей Александрович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441B9F" w:rsidRDefault="003F3F6F" w:rsidP="003F3F6F">
            <w:pPr>
              <w:rPr>
                <w:i/>
                <w:szCs w:val="22"/>
              </w:rPr>
            </w:pPr>
            <w:r>
              <w:t>- ген.</w:t>
            </w:r>
            <w:r w:rsidRPr="006E39AF">
              <w:t xml:space="preserve"> директор ООО «Адверс»</w:t>
            </w:r>
          </w:p>
        </w:tc>
      </w:tr>
      <w:tr w:rsidR="003F3F6F" w:rsidRPr="00310506" w:rsidTr="000C51C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310506" w:rsidRDefault="003F3F6F" w:rsidP="001226DD">
            <w:pPr>
              <w:rPr>
                <w:szCs w:val="22"/>
              </w:rPr>
            </w:pPr>
            <w:r w:rsidRPr="00310506">
              <w:rPr>
                <w:b/>
                <w:sz w:val="22"/>
                <w:szCs w:val="22"/>
              </w:rPr>
              <w:t>Члены ГЭК: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Default="003F3F6F" w:rsidP="001226DD">
            <w:pPr>
              <w:rPr>
                <w:szCs w:val="22"/>
              </w:rPr>
            </w:pPr>
          </w:p>
        </w:tc>
      </w:tr>
      <w:tr w:rsidR="003F3F6F" w:rsidRPr="00310506" w:rsidTr="000C51C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3F3F6F" w:rsidRDefault="003F3F6F" w:rsidP="003F3F6F">
            <w:pPr>
              <w:tabs>
                <w:tab w:val="center" w:pos="1664"/>
              </w:tabs>
              <w:rPr>
                <w:i/>
                <w:szCs w:val="22"/>
              </w:rPr>
            </w:pPr>
            <w:r w:rsidRPr="003F3F6F">
              <w:rPr>
                <w:sz w:val="22"/>
                <w:szCs w:val="22"/>
              </w:rPr>
              <w:t>Игнатов Сергей Яковлевич</w:t>
            </w:r>
            <w:r w:rsidRPr="003F3F6F">
              <w:rPr>
                <w:sz w:val="22"/>
                <w:szCs w:val="22"/>
              </w:rPr>
              <w:tab/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3F3F6F" w:rsidRDefault="003F3F6F" w:rsidP="003F3F6F">
            <w:pPr>
              <w:rPr>
                <w:i/>
                <w:szCs w:val="22"/>
              </w:rPr>
            </w:pPr>
            <w:r>
              <w:rPr>
                <w:sz w:val="22"/>
                <w:szCs w:val="22"/>
              </w:rPr>
              <w:t>- гл.</w:t>
            </w:r>
            <w:r w:rsidRPr="003F3F6F">
              <w:rPr>
                <w:sz w:val="22"/>
                <w:szCs w:val="22"/>
              </w:rPr>
              <w:t xml:space="preserve"> конструктор ОАО «Завод магнето»</w:t>
            </w:r>
          </w:p>
        </w:tc>
      </w:tr>
      <w:tr w:rsidR="003F3F6F" w:rsidRPr="00310506" w:rsidTr="000C51C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3F3F6F" w:rsidRDefault="003F3F6F" w:rsidP="007F657B">
            <w:pPr>
              <w:rPr>
                <w:szCs w:val="22"/>
              </w:rPr>
            </w:pPr>
            <w:r w:rsidRPr="003F3F6F">
              <w:rPr>
                <w:sz w:val="22"/>
                <w:szCs w:val="22"/>
              </w:rPr>
              <w:t>Марычев Игорь Владимирович</w:t>
            </w:r>
          </w:p>
          <w:p w:rsidR="003F3F6F" w:rsidRPr="003F3F6F" w:rsidRDefault="003F3F6F" w:rsidP="007F657B">
            <w:pPr>
              <w:rPr>
                <w:i/>
                <w:szCs w:val="22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3F3F6F" w:rsidRDefault="003F3F6F" w:rsidP="003F3F6F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- гл.</w:t>
            </w:r>
            <w:r w:rsidRPr="003F3F6F">
              <w:rPr>
                <w:sz w:val="22"/>
                <w:szCs w:val="22"/>
              </w:rPr>
              <w:t xml:space="preserve"> инженер ОАО «Завод магнето»</w:t>
            </w:r>
          </w:p>
        </w:tc>
      </w:tr>
      <w:tr w:rsidR="003F3F6F" w:rsidRPr="00310506" w:rsidTr="000C51C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74591A" w:rsidRDefault="003F3F6F" w:rsidP="003F3F6F">
            <w:pPr>
              <w:ind w:right="-108"/>
            </w:pPr>
            <w:r w:rsidRPr="00DA1824">
              <w:t>Сергеев Владимир Александрович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3F3F6F" w:rsidRDefault="003F3F6F" w:rsidP="003F3F6F">
            <w:pPr>
              <w:rPr>
                <w:szCs w:val="22"/>
              </w:rPr>
            </w:pPr>
            <w:r w:rsidRPr="003F3F6F">
              <w:rPr>
                <w:sz w:val="22"/>
                <w:szCs w:val="22"/>
              </w:rPr>
              <w:t>- гл. энергетик ООО «Внедренческая фирма «Пладеп»»</w:t>
            </w:r>
          </w:p>
        </w:tc>
      </w:tr>
      <w:tr w:rsidR="003F3F6F" w:rsidRPr="00310506" w:rsidTr="000C51C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441B9F" w:rsidRDefault="003F3F6F" w:rsidP="003F3F6F">
            <w:pPr>
              <w:rPr>
                <w:i/>
                <w:szCs w:val="22"/>
              </w:rPr>
            </w:pPr>
            <w:r>
              <w:rPr>
                <w:bCs/>
              </w:rPr>
              <w:t>Макаричев Юрий Александрович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3F3F6F" w:rsidRDefault="003F3F6F" w:rsidP="003F3F6F">
            <w:pPr>
              <w:rPr>
                <w:i/>
                <w:szCs w:val="22"/>
              </w:rPr>
            </w:pPr>
            <w:r w:rsidRPr="003F3F6F">
              <w:rPr>
                <w:bCs/>
                <w:sz w:val="22"/>
                <w:szCs w:val="22"/>
              </w:rPr>
              <w:t xml:space="preserve">- </w:t>
            </w:r>
            <w:r w:rsidRPr="003F3F6F">
              <w:rPr>
                <w:sz w:val="22"/>
                <w:szCs w:val="22"/>
              </w:rPr>
              <w:t>д.т.н.,</w:t>
            </w:r>
            <w:r>
              <w:rPr>
                <w:sz w:val="22"/>
                <w:szCs w:val="22"/>
              </w:rPr>
              <w:t xml:space="preserve"> доцент,</w:t>
            </w:r>
            <w:r w:rsidRPr="003F3F6F">
              <w:rPr>
                <w:sz w:val="22"/>
                <w:szCs w:val="22"/>
              </w:rPr>
              <w:t xml:space="preserve"> </w:t>
            </w:r>
            <w:r w:rsidRPr="003F3F6F">
              <w:rPr>
                <w:bCs/>
                <w:sz w:val="22"/>
                <w:szCs w:val="22"/>
              </w:rPr>
              <w:t>з</w:t>
            </w:r>
            <w:r w:rsidRPr="003F3F6F">
              <w:rPr>
                <w:sz w:val="22"/>
                <w:szCs w:val="22"/>
              </w:rPr>
              <w:t xml:space="preserve">ав. кафедрой </w:t>
            </w:r>
            <w:r>
              <w:rPr>
                <w:sz w:val="22"/>
                <w:szCs w:val="22"/>
              </w:rPr>
              <w:t>ЭМАЭ, СамГТУ</w:t>
            </w:r>
          </w:p>
        </w:tc>
      </w:tr>
      <w:tr w:rsidR="003F3F6F" w:rsidRPr="00310506" w:rsidTr="000C51C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441B9F" w:rsidRDefault="003F3F6F" w:rsidP="003F3F6F">
            <w:pPr>
              <w:rPr>
                <w:szCs w:val="22"/>
              </w:rPr>
            </w:pPr>
            <w:r w:rsidRPr="00DA1824">
              <w:t>М</w:t>
            </w:r>
            <w:r w:rsidRPr="003F3F6F">
              <w:rPr>
                <w:sz w:val="22"/>
                <w:szCs w:val="22"/>
              </w:rPr>
              <w:t>игунов</w:t>
            </w:r>
            <w:r w:rsidRPr="00DA1824">
              <w:t xml:space="preserve"> Александр Леонидович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3F3F6F" w:rsidRDefault="003F3F6F" w:rsidP="003F3F6F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3F3F6F">
              <w:rPr>
                <w:sz w:val="22"/>
                <w:szCs w:val="22"/>
              </w:rPr>
              <w:t>к.т.н.</w:t>
            </w:r>
            <w:r>
              <w:rPr>
                <w:sz w:val="22"/>
                <w:szCs w:val="22"/>
              </w:rPr>
              <w:t xml:space="preserve">, </w:t>
            </w:r>
            <w:r w:rsidRPr="003F3F6F">
              <w:rPr>
                <w:sz w:val="22"/>
                <w:szCs w:val="22"/>
              </w:rPr>
              <w:t xml:space="preserve">доцент кафедры </w:t>
            </w:r>
            <w:r>
              <w:rPr>
                <w:sz w:val="22"/>
                <w:szCs w:val="22"/>
              </w:rPr>
              <w:t>ЭМАЭ</w:t>
            </w:r>
            <w:r w:rsidR="000C51C5">
              <w:rPr>
                <w:sz w:val="22"/>
                <w:szCs w:val="22"/>
              </w:rPr>
              <w:t>, СамГТУ</w:t>
            </w:r>
          </w:p>
        </w:tc>
      </w:tr>
      <w:tr w:rsidR="003F3F6F" w:rsidRPr="00310506" w:rsidTr="000C51C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3F3F6F" w:rsidRDefault="003F3F6F" w:rsidP="007F657B">
            <w:pPr>
              <w:rPr>
                <w:szCs w:val="22"/>
                <w:lang w:val="en-US"/>
              </w:rPr>
            </w:pPr>
            <w:r w:rsidRPr="003F3F6F">
              <w:rPr>
                <w:sz w:val="22"/>
                <w:szCs w:val="22"/>
              </w:rPr>
              <w:t xml:space="preserve">Тулупов </w:t>
            </w:r>
          </w:p>
          <w:p w:rsidR="003F3F6F" w:rsidRPr="003F3F6F" w:rsidRDefault="003F3F6F" w:rsidP="007F657B">
            <w:pPr>
              <w:rPr>
                <w:szCs w:val="22"/>
                <w:highlight w:val="yellow"/>
              </w:rPr>
            </w:pPr>
            <w:r w:rsidRPr="003F3F6F">
              <w:rPr>
                <w:sz w:val="22"/>
                <w:szCs w:val="22"/>
              </w:rPr>
              <w:t>Павел Владимирович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3F3F6F" w:rsidRDefault="003F3F6F" w:rsidP="003F3F6F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3F3F6F">
              <w:rPr>
                <w:sz w:val="22"/>
                <w:szCs w:val="22"/>
              </w:rPr>
              <w:t>к.т.н.</w:t>
            </w:r>
            <w:r>
              <w:rPr>
                <w:sz w:val="22"/>
                <w:szCs w:val="22"/>
              </w:rPr>
              <w:t xml:space="preserve">, </w:t>
            </w:r>
            <w:r w:rsidRPr="003F3F6F">
              <w:rPr>
                <w:sz w:val="22"/>
                <w:szCs w:val="22"/>
              </w:rPr>
              <w:t xml:space="preserve">доцент кафедры </w:t>
            </w:r>
            <w:r>
              <w:rPr>
                <w:sz w:val="22"/>
                <w:szCs w:val="22"/>
              </w:rPr>
              <w:t>ЭМАЭ</w:t>
            </w:r>
            <w:r w:rsidR="000C51C5">
              <w:rPr>
                <w:sz w:val="22"/>
                <w:szCs w:val="22"/>
              </w:rPr>
              <w:t>, СамГТУ</w:t>
            </w:r>
          </w:p>
        </w:tc>
      </w:tr>
      <w:tr w:rsidR="003F3F6F" w:rsidRPr="00310506" w:rsidTr="000C51C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310506" w:rsidRDefault="003F3F6F" w:rsidP="001226DD">
            <w:pPr>
              <w:rPr>
                <w:szCs w:val="22"/>
              </w:rPr>
            </w:pPr>
            <w:r w:rsidRPr="00310506">
              <w:rPr>
                <w:b/>
                <w:sz w:val="22"/>
                <w:szCs w:val="22"/>
              </w:rPr>
              <w:t>Секретарь ГЭК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Default="003F3F6F" w:rsidP="001226DD">
            <w:pPr>
              <w:rPr>
                <w:szCs w:val="22"/>
              </w:rPr>
            </w:pPr>
          </w:p>
        </w:tc>
      </w:tr>
      <w:tr w:rsidR="003F3F6F" w:rsidRPr="00310506" w:rsidTr="000C51C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310506" w:rsidRDefault="003F3F6F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Кауров Сергей Юрьевич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Default="000C51C5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3F3F6F">
              <w:rPr>
                <w:sz w:val="22"/>
                <w:szCs w:val="22"/>
              </w:rPr>
              <w:t>т</w:t>
            </w:r>
            <w:proofErr w:type="gramStart"/>
            <w:r w:rsidR="003F3F6F">
              <w:rPr>
                <w:sz w:val="22"/>
                <w:szCs w:val="22"/>
              </w:rPr>
              <w:t>.п</w:t>
            </w:r>
            <w:proofErr w:type="gramEnd"/>
            <w:r w:rsidR="003F3F6F">
              <w:rPr>
                <w:sz w:val="22"/>
                <w:szCs w:val="22"/>
              </w:rPr>
              <w:t>реподаватель кафедры ЭМАЭ</w:t>
            </w:r>
            <w:r>
              <w:rPr>
                <w:sz w:val="22"/>
                <w:szCs w:val="22"/>
              </w:rPr>
              <w:t>, СамГТУ</w:t>
            </w:r>
          </w:p>
        </w:tc>
      </w:tr>
      <w:tr w:rsidR="003F3F6F" w:rsidRPr="00BF5A2E" w:rsidTr="000412FA"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BF5A2E" w:rsidRDefault="003F3F6F" w:rsidP="001226DD">
            <w:pPr>
              <w:ind w:firstLine="709"/>
              <w:jc w:val="center"/>
              <w:rPr>
                <w:b/>
                <w:i/>
                <w:szCs w:val="22"/>
              </w:rPr>
            </w:pPr>
            <w:r w:rsidRPr="00BF5A2E">
              <w:rPr>
                <w:b/>
                <w:i/>
                <w:szCs w:val="24"/>
              </w:rPr>
              <w:t>13.03.02 – Электроэнергетика и электротехника</w:t>
            </w:r>
          </w:p>
        </w:tc>
      </w:tr>
      <w:tr w:rsidR="003F3F6F" w:rsidRPr="00BF5A2E" w:rsidTr="001226DD"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BF5A2E" w:rsidRDefault="003F3F6F" w:rsidP="001226DD">
            <w:pPr>
              <w:ind w:firstLine="709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П</w:t>
            </w:r>
            <w:r w:rsidRPr="00BF5A2E">
              <w:rPr>
                <w:b/>
                <w:i/>
                <w:szCs w:val="24"/>
              </w:rPr>
              <w:t>рофиль – Электроэнергетические системы и сети</w:t>
            </w:r>
          </w:p>
        </w:tc>
      </w:tr>
      <w:tr w:rsidR="003F3F6F" w:rsidRPr="00441B9F" w:rsidTr="001C46A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441B9F" w:rsidRDefault="003F3F6F" w:rsidP="001226DD">
            <w:pPr>
              <w:jc w:val="both"/>
              <w:rPr>
                <w:szCs w:val="22"/>
              </w:rPr>
            </w:pPr>
            <w:r w:rsidRPr="00441B9F">
              <w:rPr>
                <w:b/>
                <w:sz w:val="22"/>
                <w:szCs w:val="22"/>
              </w:rPr>
              <w:t>Председатель ГЭК: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441B9F" w:rsidRDefault="003F3F6F" w:rsidP="001226DD">
            <w:pPr>
              <w:ind w:left="175"/>
              <w:rPr>
                <w:szCs w:val="22"/>
              </w:rPr>
            </w:pPr>
          </w:p>
        </w:tc>
      </w:tr>
      <w:tr w:rsidR="003F3F6F" w:rsidRPr="003B7E58" w:rsidTr="001C46A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3038AC" w:rsidRDefault="003F3F6F" w:rsidP="001226DD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Танаев Алексей Кимович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3B7E58" w:rsidRDefault="003F3F6F" w:rsidP="001226DD">
            <w:pPr>
              <w:rPr>
                <w:spacing w:val="-6"/>
                <w:szCs w:val="24"/>
              </w:rPr>
            </w:pPr>
            <w:r>
              <w:rPr>
                <w:rFonts w:eastAsia="Calibri"/>
                <w:spacing w:val="-6"/>
                <w:szCs w:val="24"/>
                <w:lang w:eastAsia="en-US"/>
              </w:rPr>
              <w:t xml:space="preserve">- </w:t>
            </w:r>
            <w:r w:rsidRPr="003B7E58">
              <w:rPr>
                <w:rFonts w:eastAsia="Calibri"/>
                <w:spacing w:val="-6"/>
                <w:szCs w:val="24"/>
                <w:lang w:eastAsia="en-US"/>
              </w:rPr>
              <w:t>директор по техническому контроллингу филиала АО «Системный Оператор Единой Энергетической Системы» - «Объединенное диспетчерское управление Средней Волги»</w:t>
            </w:r>
            <w:r w:rsidRPr="003B7E58">
              <w:rPr>
                <w:spacing w:val="-6"/>
                <w:szCs w:val="24"/>
              </w:rPr>
              <w:t xml:space="preserve"> к.т.н.</w:t>
            </w:r>
            <w:r>
              <w:rPr>
                <w:spacing w:val="-6"/>
                <w:szCs w:val="24"/>
              </w:rPr>
              <w:t>, доцент</w:t>
            </w:r>
          </w:p>
        </w:tc>
      </w:tr>
      <w:tr w:rsidR="003F3F6F" w:rsidRPr="00441B9F" w:rsidTr="001C46A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3038AC" w:rsidRDefault="003F3F6F" w:rsidP="001226DD">
            <w:pPr>
              <w:rPr>
                <w:b/>
                <w:szCs w:val="22"/>
              </w:rPr>
            </w:pPr>
            <w:r w:rsidRPr="003038AC">
              <w:rPr>
                <w:b/>
                <w:sz w:val="22"/>
                <w:szCs w:val="22"/>
              </w:rPr>
              <w:t>Члены ГЭК: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441B9F" w:rsidRDefault="003F3F6F" w:rsidP="001226DD">
            <w:pPr>
              <w:spacing w:before="100" w:beforeAutospacing="1" w:after="100" w:afterAutospacing="1"/>
              <w:rPr>
                <w:szCs w:val="22"/>
              </w:rPr>
            </w:pPr>
          </w:p>
        </w:tc>
      </w:tr>
      <w:tr w:rsidR="003F3F6F" w:rsidRPr="0076289B" w:rsidTr="001C46A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3038AC" w:rsidRDefault="003F3F6F" w:rsidP="001226DD">
            <w:pPr>
              <w:jc w:val="both"/>
              <w:rPr>
                <w:szCs w:val="22"/>
              </w:rPr>
            </w:pPr>
            <w:r w:rsidRPr="003038AC">
              <w:rPr>
                <w:sz w:val="22"/>
                <w:szCs w:val="22"/>
              </w:rPr>
              <w:t xml:space="preserve">Складчиков </w:t>
            </w:r>
          </w:p>
          <w:p w:rsidR="003F3F6F" w:rsidRPr="003038AC" w:rsidRDefault="003F3F6F" w:rsidP="001226DD">
            <w:pPr>
              <w:jc w:val="both"/>
              <w:rPr>
                <w:szCs w:val="22"/>
              </w:rPr>
            </w:pPr>
            <w:r w:rsidRPr="003038AC">
              <w:rPr>
                <w:sz w:val="22"/>
                <w:szCs w:val="22"/>
              </w:rPr>
              <w:t>Александр Александрович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76289B" w:rsidRDefault="003F3F6F" w:rsidP="001226DD">
            <w:pPr>
              <w:ind w:left="33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 xml:space="preserve">- диспетчер оперативно-диспетчерской службы АО «Системный Оператор Единой Энергетической Системы» - «Объединенное диспетчерское управление Средней Волги»,   </w:t>
            </w:r>
            <w:r w:rsidRPr="0076289B">
              <w:rPr>
                <w:spacing w:val="-6"/>
                <w:szCs w:val="24"/>
              </w:rPr>
              <w:t>к.т.н.</w:t>
            </w:r>
          </w:p>
        </w:tc>
      </w:tr>
      <w:tr w:rsidR="003F3F6F" w:rsidRPr="00674C01" w:rsidTr="001C46A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Default="003F3F6F" w:rsidP="001226DD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Дорожкин Александр Николаевич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674C01" w:rsidRDefault="003F3F6F" w:rsidP="001226DD">
            <w:pPr>
              <w:spacing w:before="100" w:beforeAutospacing="1" w:after="100" w:afterAutospacing="1"/>
              <w:rPr>
                <w:szCs w:val="22"/>
              </w:rPr>
            </w:pPr>
            <w:r>
              <w:rPr>
                <w:sz w:val="22"/>
                <w:szCs w:val="22"/>
              </w:rPr>
              <w:t>- ген.</w:t>
            </w:r>
            <w:r w:rsidRPr="00674C01">
              <w:rPr>
                <w:sz w:val="22"/>
                <w:szCs w:val="22"/>
              </w:rPr>
              <w:t xml:space="preserve"> директор </w:t>
            </w:r>
            <w:hyperlink r:id="rId6" w:history="1">
              <w:r w:rsidRPr="00674C01">
                <w:rPr>
                  <w:szCs w:val="24"/>
                  <w:lang w:eastAsia="ru-RU"/>
                </w:rPr>
                <w:t xml:space="preserve">филиал ПАО </w:t>
              </w:r>
              <w:r>
                <w:rPr>
                  <w:szCs w:val="24"/>
                  <w:lang w:eastAsia="ru-RU"/>
                </w:rPr>
                <w:t>«</w:t>
              </w:r>
              <w:r w:rsidRPr="00674C01">
                <w:rPr>
                  <w:szCs w:val="24"/>
                  <w:lang w:eastAsia="ru-RU"/>
                </w:rPr>
                <w:t>Межрегиональная распределительная сетевая компания Волги</w:t>
              </w:r>
              <w:r>
                <w:rPr>
                  <w:szCs w:val="24"/>
                  <w:lang w:eastAsia="ru-RU"/>
                </w:rPr>
                <w:t>»</w:t>
              </w:r>
              <w:r w:rsidRPr="00674C01">
                <w:rPr>
                  <w:szCs w:val="24"/>
                  <w:lang w:eastAsia="ru-RU"/>
                </w:rPr>
                <w:t xml:space="preserve"> </w:t>
              </w:r>
              <w:r>
                <w:rPr>
                  <w:szCs w:val="24"/>
                  <w:lang w:eastAsia="ru-RU"/>
                </w:rPr>
                <w:t>–</w:t>
              </w:r>
              <w:r w:rsidRPr="00674C01">
                <w:rPr>
                  <w:szCs w:val="24"/>
                  <w:lang w:eastAsia="ru-RU"/>
                </w:rPr>
                <w:t xml:space="preserve"> </w:t>
              </w:r>
              <w:r>
                <w:rPr>
                  <w:szCs w:val="24"/>
                  <w:lang w:eastAsia="ru-RU"/>
                </w:rPr>
                <w:t>«</w:t>
              </w:r>
              <w:r w:rsidRPr="00674C01">
                <w:rPr>
                  <w:szCs w:val="24"/>
                  <w:lang w:eastAsia="ru-RU"/>
                </w:rPr>
                <w:t>Самарские распределительные сети</w:t>
              </w:r>
              <w:r>
                <w:rPr>
                  <w:szCs w:val="24"/>
                  <w:lang w:eastAsia="ru-RU"/>
                </w:rPr>
                <w:t>»</w:t>
              </w:r>
            </w:hyperlink>
          </w:p>
        </w:tc>
      </w:tr>
      <w:tr w:rsidR="003F3F6F" w:rsidRPr="00674C01" w:rsidTr="001C46A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F6F" w:rsidRDefault="003F3F6F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Горбушкин Максим </w:t>
            </w:r>
            <w:r>
              <w:rPr>
                <w:sz w:val="22"/>
                <w:szCs w:val="22"/>
              </w:rPr>
              <w:lastRenderedPageBreak/>
              <w:t>Александрович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674C01" w:rsidRDefault="003F3F6F" w:rsidP="001226DD">
            <w:pPr>
              <w:spacing w:before="100" w:beforeAutospacing="1" w:after="100" w:afterAutospacing="1"/>
              <w:rPr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зам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ачальника службы электрических режимов филиала АО «СОЕЭС»-</w:t>
            </w:r>
            <w:r>
              <w:rPr>
                <w:sz w:val="22"/>
                <w:szCs w:val="22"/>
              </w:rPr>
              <w:lastRenderedPageBreak/>
              <w:t>«ОДУ Средней Волги»</w:t>
            </w:r>
          </w:p>
        </w:tc>
      </w:tr>
      <w:tr w:rsidR="003F3F6F" w:rsidRPr="00674C01" w:rsidTr="001C46A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3038AC" w:rsidRDefault="003F3F6F" w:rsidP="001226DD">
            <w:pPr>
              <w:jc w:val="both"/>
              <w:rPr>
                <w:szCs w:val="22"/>
              </w:rPr>
            </w:pPr>
            <w:r w:rsidRPr="003038AC">
              <w:rPr>
                <w:sz w:val="22"/>
                <w:szCs w:val="22"/>
              </w:rPr>
              <w:lastRenderedPageBreak/>
              <w:t>Степанов</w:t>
            </w:r>
            <w:r>
              <w:rPr>
                <w:sz w:val="22"/>
                <w:szCs w:val="22"/>
              </w:rPr>
              <w:t xml:space="preserve"> </w:t>
            </w:r>
            <w:r w:rsidRPr="003038AC">
              <w:rPr>
                <w:sz w:val="22"/>
                <w:szCs w:val="22"/>
              </w:rPr>
              <w:t>Валентин Павлович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674C01" w:rsidRDefault="003F3F6F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- д.т.н., профессор, зав.</w:t>
            </w:r>
            <w:r w:rsidRPr="00674C01">
              <w:rPr>
                <w:sz w:val="22"/>
                <w:szCs w:val="22"/>
              </w:rPr>
              <w:t xml:space="preserve"> кафедрой </w:t>
            </w:r>
            <w:r>
              <w:rPr>
                <w:sz w:val="22"/>
                <w:szCs w:val="22"/>
              </w:rPr>
              <w:t xml:space="preserve"> </w:t>
            </w:r>
            <w:r w:rsidRPr="00674C01">
              <w:rPr>
                <w:sz w:val="22"/>
                <w:szCs w:val="22"/>
              </w:rPr>
              <w:t>АЭЭС</w:t>
            </w:r>
            <w:r>
              <w:rPr>
                <w:sz w:val="22"/>
                <w:szCs w:val="22"/>
              </w:rPr>
              <w:t xml:space="preserve"> СамГТУ</w:t>
            </w:r>
          </w:p>
        </w:tc>
      </w:tr>
      <w:tr w:rsidR="003F3F6F" w:rsidRPr="00674C01" w:rsidTr="001C46A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3038AC" w:rsidRDefault="003F3F6F" w:rsidP="001226DD">
            <w:pPr>
              <w:jc w:val="both"/>
              <w:rPr>
                <w:szCs w:val="22"/>
              </w:rPr>
            </w:pPr>
            <w:r w:rsidRPr="003038AC">
              <w:rPr>
                <w:sz w:val="22"/>
                <w:szCs w:val="22"/>
              </w:rPr>
              <w:t xml:space="preserve"> Гольдштейн</w:t>
            </w:r>
            <w:r>
              <w:rPr>
                <w:sz w:val="22"/>
                <w:szCs w:val="22"/>
              </w:rPr>
              <w:t xml:space="preserve"> </w:t>
            </w:r>
            <w:r w:rsidRPr="003038AC">
              <w:rPr>
                <w:sz w:val="22"/>
                <w:szCs w:val="22"/>
              </w:rPr>
              <w:t>Валерий Геннадьевич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674C01" w:rsidRDefault="003F3F6F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- д.т.н., профессор, профессор кафедры  </w:t>
            </w:r>
            <w:r w:rsidRPr="00674C01">
              <w:rPr>
                <w:sz w:val="22"/>
                <w:szCs w:val="22"/>
              </w:rPr>
              <w:t>АЭЭС</w:t>
            </w:r>
            <w:r>
              <w:rPr>
                <w:sz w:val="22"/>
                <w:szCs w:val="22"/>
              </w:rPr>
              <w:t xml:space="preserve"> СамГТУ</w:t>
            </w:r>
          </w:p>
        </w:tc>
      </w:tr>
      <w:tr w:rsidR="003F3F6F" w:rsidRPr="00674C01" w:rsidTr="001C46A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3038AC" w:rsidRDefault="003F3F6F" w:rsidP="001226DD">
            <w:pPr>
              <w:jc w:val="both"/>
              <w:rPr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Кротков Евгений Александрович</w:t>
            </w:r>
            <w:r w:rsidRPr="003038AC"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674C01" w:rsidRDefault="003F3F6F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- к.т.н., доцент, доцент кафедры  </w:t>
            </w:r>
            <w:r w:rsidRPr="00674C01">
              <w:rPr>
                <w:sz w:val="22"/>
                <w:szCs w:val="22"/>
              </w:rPr>
              <w:t>АЭЭС</w:t>
            </w:r>
            <w:r>
              <w:rPr>
                <w:sz w:val="22"/>
                <w:szCs w:val="22"/>
              </w:rPr>
              <w:t xml:space="preserve"> СамГТУ</w:t>
            </w:r>
          </w:p>
        </w:tc>
      </w:tr>
      <w:tr w:rsidR="003F3F6F" w:rsidTr="001C46A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Default="003F3F6F" w:rsidP="001226DD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Моссоулина Лидия Александровна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Default="003F3F6F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- к.п.н., доцент, доцент кафедры БЖД СамГТУ</w:t>
            </w:r>
          </w:p>
        </w:tc>
      </w:tr>
      <w:tr w:rsidR="003F3F6F" w:rsidRPr="00674C01" w:rsidTr="001C46A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97403C" w:rsidRDefault="003F3F6F" w:rsidP="001226DD">
            <w:pPr>
              <w:jc w:val="both"/>
              <w:rPr>
                <w:b/>
                <w:szCs w:val="22"/>
              </w:rPr>
            </w:pPr>
            <w:r w:rsidRPr="0097403C">
              <w:rPr>
                <w:b/>
                <w:sz w:val="22"/>
                <w:szCs w:val="22"/>
              </w:rPr>
              <w:t>Секретарь ГЭК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674C01" w:rsidRDefault="003F3F6F" w:rsidP="001226DD">
            <w:pPr>
              <w:ind w:left="175"/>
              <w:rPr>
                <w:szCs w:val="22"/>
              </w:rPr>
            </w:pPr>
          </w:p>
        </w:tc>
      </w:tr>
      <w:tr w:rsidR="003F3F6F" w:rsidRPr="00674C01" w:rsidTr="001C46A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Default="003F3F6F" w:rsidP="001226DD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Безменова Надежда Валерьевна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674C01" w:rsidRDefault="003F3F6F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- к.т.н., доцент кафедры  </w:t>
            </w:r>
            <w:r w:rsidRPr="00674C01">
              <w:rPr>
                <w:sz w:val="22"/>
                <w:szCs w:val="22"/>
              </w:rPr>
              <w:t>АЭЭС</w:t>
            </w:r>
            <w:r>
              <w:rPr>
                <w:sz w:val="22"/>
                <w:szCs w:val="22"/>
              </w:rPr>
              <w:t xml:space="preserve"> СамГТУ</w:t>
            </w:r>
          </w:p>
        </w:tc>
      </w:tr>
      <w:tr w:rsidR="003F3F6F" w:rsidRPr="00BF5A2E" w:rsidTr="000412FA"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BF5A2E" w:rsidRDefault="003F3F6F" w:rsidP="001226DD">
            <w:pPr>
              <w:jc w:val="center"/>
              <w:rPr>
                <w:b/>
                <w:i/>
                <w:szCs w:val="22"/>
              </w:rPr>
            </w:pPr>
            <w:r w:rsidRPr="00BF5A2E">
              <w:rPr>
                <w:b/>
                <w:i/>
                <w:sz w:val="22"/>
                <w:szCs w:val="22"/>
              </w:rPr>
              <w:t>13.03.02 – Электроэнергетика и электротехника</w:t>
            </w:r>
          </w:p>
        </w:tc>
      </w:tr>
      <w:tr w:rsidR="003F3F6F" w:rsidRPr="00BF5A2E" w:rsidTr="001226DD"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BF5A2E" w:rsidRDefault="003F3F6F" w:rsidP="001226DD">
            <w:pPr>
              <w:jc w:val="center"/>
              <w:rPr>
                <w:b/>
                <w:i/>
                <w:szCs w:val="22"/>
              </w:rPr>
            </w:pPr>
            <w:r w:rsidRPr="00BF5A2E">
              <w:rPr>
                <w:b/>
                <w:i/>
                <w:sz w:val="22"/>
                <w:szCs w:val="22"/>
              </w:rPr>
              <w:t>Профиль – Электропривод и автоматика промышленных установок и технологических комплексов</w:t>
            </w:r>
          </w:p>
        </w:tc>
      </w:tr>
      <w:tr w:rsidR="003F3F6F" w:rsidRPr="00373F17" w:rsidTr="009F4A6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373F17" w:rsidRDefault="003F3F6F" w:rsidP="001226DD">
            <w:pPr>
              <w:rPr>
                <w:b/>
                <w:szCs w:val="22"/>
                <w:lang w:val="en-US"/>
              </w:rPr>
            </w:pPr>
            <w:r w:rsidRPr="00373F17">
              <w:rPr>
                <w:b/>
                <w:sz w:val="22"/>
                <w:szCs w:val="22"/>
              </w:rPr>
              <w:t>Председатель ГЭК</w:t>
            </w:r>
            <w:r w:rsidRPr="00373F17">
              <w:rPr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373F17" w:rsidRDefault="003F3F6F" w:rsidP="001226DD">
            <w:pPr>
              <w:rPr>
                <w:szCs w:val="22"/>
              </w:rPr>
            </w:pPr>
          </w:p>
        </w:tc>
      </w:tr>
      <w:tr w:rsidR="003F3F6F" w:rsidRPr="0076289B" w:rsidTr="009F4A6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373F17" w:rsidRDefault="003F3F6F" w:rsidP="001226DD">
            <w:pPr>
              <w:contextualSpacing/>
              <w:rPr>
                <w:szCs w:val="22"/>
              </w:rPr>
            </w:pPr>
            <w:r w:rsidRPr="00373F17">
              <w:rPr>
                <w:sz w:val="22"/>
                <w:szCs w:val="22"/>
              </w:rPr>
              <w:t>Князев</w:t>
            </w:r>
            <w:r w:rsidRPr="00373F17">
              <w:rPr>
                <w:sz w:val="22"/>
                <w:szCs w:val="22"/>
                <w:lang w:val="en-US"/>
              </w:rPr>
              <w:t xml:space="preserve"> </w:t>
            </w:r>
            <w:r w:rsidRPr="00373F17">
              <w:rPr>
                <w:sz w:val="22"/>
                <w:szCs w:val="22"/>
              </w:rPr>
              <w:t>Валерий</w:t>
            </w:r>
            <w:r w:rsidRPr="00373F17">
              <w:rPr>
                <w:sz w:val="22"/>
                <w:szCs w:val="22"/>
                <w:lang w:val="en-US"/>
              </w:rPr>
              <w:t xml:space="preserve"> </w:t>
            </w:r>
            <w:r w:rsidRPr="00373F17">
              <w:rPr>
                <w:sz w:val="22"/>
                <w:szCs w:val="22"/>
              </w:rPr>
              <w:t>Михайлович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76289B" w:rsidRDefault="003F3F6F" w:rsidP="001226DD">
            <w:pPr>
              <w:contextualSpacing/>
              <w:rPr>
                <w:spacing w:val="-6"/>
                <w:szCs w:val="22"/>
              </w:rPr>
            </w:pPr>
            <w:r>
              <w:rPr>
                <w:spacing w:val="-6"/>
                <w:sz w:val="22"/>
                <w:szCs w:val="22"/>
              </w:rPr>
              <w:t xml:space="preserve">- </w:t>
            </w:r>
            <w:r w:rsidRPr="0076289B">
              <w:rPr>
                <w:spacing w:val="-6"/>
                <w:sz w:val="22"/>
                <w:szCs w:val="22"/>
              </w:rPr>
              <w:t>начальник отдела автоматизации и связи</w:t>
            </w:r>
            <w:r>
              <w:rPr>
                <w:spacing w:val="-6"/>
                <w:sz w:val="22"/>
                <w:szCs w:val="22"/>
              </w:rPr>
              <w:t xml:space="preserve"> Обособленного подразделения</w:t>
            </w:r>
            <w:r w:rsidRPr="0076289B">
              <w:rPr>
                <w:spacing w:val="-6"/>
                <w:sz w:val="22"/>
                <w:szCs w:val="22"/>
              </w:rPr>
              <w:t xml:space="preserve"> “Центр обустройства месторождений” в </w:t>
            </w:r>
            <w:proofErr w:type="gramStart"/>
            <w:r w:rsidRPr="0076289B">
              <w:rPr>
                <w:spacing w:val="-6"/>
                <w:sz w:val="22"/>
                <w:szCs w:val="22"/>
              </w:rPr>
              <w:t>г</w:t>
            </w:r>
            <w:proofErr w:type="gramEnd"/>
            <w:r w:rsidRPr="0076289B">
              <w:rPr>
                <w:spacing w:val="-6"/>
                <w:sz w:val="22"/>
                <w:szCs w:val="22"/>
              </w:rPr>
              <w:t>. Самара,</w:t>
            </w:r>
            <w:r>
              <w:rPr>
                <w:spacing w:val="-6"/>
                <w:sz w:val="22"/>
                <w:szCs w:val="22"/>
              </w:rPr>
              <w:t xml:space="preserve"> ООО КрасноярскГазпром НефтегазП</w:t>
            </w:r>
            <w:r w:rsidRPr="0076289B">
              <w:rPr>
                <w:spacing w:val="-6"/>
                <w:sz w:val="22"/>
                <w:szCs w:val="22"/>
              </w:rPr>
              <w:t>роект</w:t>
            </w:r>
          </w:p>
        </w:tc>
      </w:tr>
      <w:tr w:rsidR="003F3F6F" w:rsidRPr="00373F17" w:rsidTr="009F4A6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373F17" w:rsidRDefault="003F3F6F" w:rsidP="001226DD">
            <w:pPr>
              <w:rPr>
                <w:b/>
                <w:szCs w:val="22"/>
                <w:lang w:val="en-US"/>
              </w:rPr>
            </w:pPr>
            <w:r w:rsidRPr="00373F17">
              <w:rPr>
                <w:b/>
                <w:sz w:val="22"/>
                <w:szCs w:val="22"/>
              </w:rPr>
              <w:t>Члены ГЭК</w:t>
            </w:r>
            <w:r w:rsidRPr="00373F17">
              <w:rPr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373F17" w:rsidRDefault="003F3F6F" w:rsidP="001226DD">
            <w:pPr>
              <w:rPr>
                <w:szCs w:val="22"/>
              </w:rPr>
            </w:pPr>
          </w:p>
        </w:tc>
      </w:tr>
      <w:tr w:rsidR="003F3F6F" w:rsidRPr="00373F17" w:rsidTr="009F4A6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373F17" w:rsidRDefault="003F3F6F" w:rsidP="001226DD">
            <w:pPr>
              <w:rPr>
                <w:szCs w:val="22"/>
              </w:rPr>
            </w:pPr>
            <w:r w:rsidRPr="00373F17">
              <w:rPr>
                <w:sz w:val="22"/>
                <w:szCs w:val="22"/>
              </w:rPr>
              <w:t>Плетнёв Владимир Степанович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373F17" w:rsidRDefault="003F3F6F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373F17">
              <w:rPr>
                <w:sz w:val="22"/>
                <w:szCs w:val="22"/>
              </w:rPr>
              <w:t>директор ЗАО “Волгоэлектромонтаж”, г. Самара</w:t>
            </w:r>
          </w:p>
        </w:tc>
      </w:tr>
      <w:tr w:rsidR="003F3F6F" w:rsidRPr="00373F17" w:rsidTr="009F4A6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373F17" w:rsidRDefault="003F3F6F" w:rsidP="001226DD">
            <w:pPr>
              <w:rPr>
                <w:szCs w:val="22"/>
              </w:rPr>
            </w:pPr>
            <w:r w:rsidRPr="00373F17">
              <w:rPr>
                <w:sz w:val="22"/>
                <w:szCs w:val="22"/>
              </w:rPr>
              <w:t>Носов Александр Васильевич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373F17" w:rsidRDefault="003F3F6F" w:rsidP="001226DD">
            <w:pPr>
              <w:pStyle w:val="a5"/>
              <w:ind w:left="0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373F17">
              <w:rPr>
                <w:sz w:val="22"/>
                <w:szCs w:val="22"/>
              </w:rPr>
              <w:t>инженер-электроник ЗАО «Стан Самара», г</w:t>
            </w:r>
            <w:proofErr w:type="gramStart"/>
            <w:r w:rsidRPr="00373F17">
              <w:rPr>
                <w:sz w:val="22"/>
                <w:szCs w:val="22"/>
              </w:rPr>
              <w:t>.С</w:t>
            </w:r>
            <w:proofErr w:type="gramEnd"/>
            <w:r w:rsidRPr="00373F17">
              <w:rPr>
                <w:sz w:val="22"/>
                <w:szCs w:val="22"/>
              </w:rPr>
              <w:t>амара</w:t>
            </w:r>
          </w:p>
        </w:tc>
      </w:tr>
      <w:tr w:rsidR="003F3F6F" w:rsidRPr="00373F17" w:rsidTr="009F4A6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373F17" w:rsidRDefault="003F3F6F" w:rsidP="001226DD">
            <w:pPr>
              <w:rPr>
                <w:szCs w:val="22"/>
              </w:rPr>
            </w:pPr>
            <w:r w:rsidRPr="00373F17">
              <w:rPr>
                <w:sz w:val="22"/>
                <w:szCs w:val="22"/>
              </w:rPr>
              <w:t>Стариков Александр Владимирович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373F17" w:rsidRDefault="003F3F6F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373F17">
              <w:rPr>
                <w:sz w:val="22"/>
                <w:szCs w:val="22"/>
              </w:rPr>
              <w:t>д.т.н., доцент, зав. кафедрой ЭПА СамГТУ</w:t>
            </w:r>
          </w:p>
        </w:tc>
      </w:tr>
      <w:tr w:rsidR="003F3F6F" w:rsidRPr="00373F17" w:rsidTr="009F4A6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373F17" w:rsidRDefault="003F3F6F" w:rsidP="001226DD">
            <w:pPr>
              <w:rPr>
                <w:szCs w:val="22"/>
              </w:rPr>
            </w:pPr>
            <w:r w:rsidRPr="00373F17">
              <w:rPr>
                <w:sz w:val="22"/>
                <w:szCs w:val="22"/>
              </w:rPr>
              <w:t>Кузнецов Павел Константинович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373F17" w:rsidRDefault="003F3F6F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373F17">
              <w:rPr>
                <w:sz w:val="22"/>
                <w:szCs w:val="22"/>
              </w:rPr>
              <w:t>д.т.н., профессор, профессор кафедры ЭПА СамГТУ</w:t>
            </w:r>
          </w:p>
        </w:tc>
      </w:tr>
      <w:tr w:rsidR="003F3F6F" w:rsidRPr="00373F17" w:rsidTr="009F4A6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373F17" w:rsidRDefault="003F3F6F" w:rsidP="001226DD">
            <w:pPr>
              <w:rPr>
                <w:szCs w:val="22"/>
              </w:rPr>
            </w:pPr>
            <w:r w:rsidRPr="00373F17">
              <w:rPr>
                <w:sz w:val="22"/>
                <w:szCs w:val="22"/>
              </w:rPr>
              <w:t>Лысов Владимир Ефимович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373F17" w:rsidRDefault="003F3F6F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373F17">
              <w:rPr>
                <w:sz w:val="22"/>
                <w:szCs w:val="22"/>
              </w:rPr>
              <w:t>д.т.н., профессор, профессор кафедры ЭПА СамГТУ</w:t>
            </w:r>
          </w:p>
        </w:tc>
      </w:tr>
      <w:tr w:rsidR="003F3F6F" w:rsidRPr="00373F17" w:rsidTr="009F4A6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373F17" w:rsidRDefault="003F3F6F" w:rsidP="001226DD">
            <w:pPr>
              <w:rPr>
                <w:b/>
                <w:szCs w:val="22"/>
              </w:rPr>
            </w:pPr>
            <w:r w:rsidRPr="00373F17">
              <w:rPr>
                <w:b/>
                <w:sz w:val="22"/>
                <w:szCs w:val="22"/>
              </w:rPr>
              <w:t>Секретарь ГЭК: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373F17" w:rsidRDefault="003F3F6F" w:rsidP="001226DD">
            <w:pPr>
              <w:rPr>
                <w:szCs w:val="22"/>
              </w:rPr>
            </w:pPr>
          </w:p>
        </w:tc>
      </w:tr>
      <w:tr w:rsidR="003F3F6F" w:rsidRPr="00373F17" w:rsidTr="009F4A6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373F17" w:rsidRDefault="003F3F6F" w:rsidP="001226DD">
            <w:pPr>
              <w:rPr>
                <w:szCs w:val="22"/>
              </w:rPr>
            </w:pPr>
            <w:r w:rsidRPr="00373F17">
              <w:rPr>
                <w:sz w:val="22"/>
                <w:szCs w:val="22"/>
              </w:rPr>
              <w:t>Арефьев Владимир Анатольевич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373F17" w:rsidRDefault="003F3F6F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- ст.</w:t>
            </w:r>
            <w:r w:rsidRPr="00373F17">
              <w:rPr>
                <w:sz w:val="22"/>
                <w:szCs w:val="22"/>
              </w:rPr>
              <w:t xml:space="preserve"> преподаватель кафедры  ЭПА СамГТУ</w:t>
            </w:r>
          </w:p>
        </w:tc>
      </w:tr>
      <w:tr w:rsidR="003F3F6F" w:rsidRPr="00BF5A2E" w:rsidTr="00520D77"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BF5A2E" w:rsidRDefault="003F3F6F" w:rsidP="001226DD">
            <w:pPr>
              <w:jc w:val="center"/>
              <w:rPr>
                <w:szCs w:val="22"/>
              </w:rPr>
            </w:pPr>
            <w:r w:rsidRPr="00BF5A2E">
              <w:rPr>
                <w:b/>
                <w:i/>
                <w:sz w:val="22"/>
                <w:szCs w:val="22"/>
              </w:rPr>
              <w:t>13.03.02 – Электроэнергетика и электротехника</w:t>
            </w:r>
          </w:p>
        </w:tc>
      </w:tr>
      <w:tr w:rsidR="003F3F6F" w:rsidRPr="00BF5A2E" w:rsidTr="001226DD"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BF5A2E" w:rsidRDefault="003F3F6F" w:rsidP="001226DD">
            <w:pPr>
              <w:jc w:val="center"/>
              <w:rPr>
                <w:b/>
                <w:i/>
                <w:szCs w:val="22"/>
              </w:rPr>
            </w:pPr>
            <w:r w:rsidRPr="00BF5A2E">
              <w:rPr>
                <w:b/>
                <w:i/>
                <w:sz w:val="22"/>
                <w:szCs w:val="22"/>
              </w:rPr>
              <w:t>Профиль – Электрические станции</w:t>
            </w:r>
          </w:p>
        </w:tc>
      </w:tr>
      <w:tr w:rsidR="003F3F6F" w:rsidRPr="00373F17" w:rsidTr="009F4A6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3D5C03" w:rsidRDefault="003F3F6F" w:rsidP="001226DD">
            <w:pPr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Председатель  ГЭК: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373F17" w:rsidRDefault="003F3F6F" w:rsidP="001226DD">
            <w:pPr>
              <w:rPr>
                <w:szCs w:val="22"/>
              </w:rPr>
            </w:pPr>
          </w:p>
        </w:tc>
      </w:tr>
      <w:tr w:rsidR="003F3F6F" w:rsidRPr="00373F17" w:rsidTr="009F4A6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Default="003F3F6F" w:rsidP="001226DD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Зимовец Сергей Александрович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373F17" w:rsidRDefault="003F3F6F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- гл.</w:t>
            </w:r>
            <w:r w:rsidRPr="00373F17">
              <w:rPr>
                <w:sz w:val="22"/>
                <w:szCs w:val="22"/>
              </w:rPr>
              <w:t xml:space="preserve"> инженер ООО «ЭЛ-Транзит Плюс»</w:t>
            </w:r>
          </w:p>
        </w:tc>
      </w:tr>
      <w:tr w:rsidR="003F3F6F" w:rsidRPr="00373F17" w:rsidTr="009F4A6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3D5C03" w:rsidRDefault="003F3F6F" w:rsidP="001226DD">
            <w:pPr>
              <w:jc w:val="both"/>
              <w:rPr>
                <w:b/>
                <w:szCs w:val="22"/>
              </w:rPr>
            </w:pPr>
            <w:r w:rsidRPr="003D5C03">
              <w:rPr>
                <w:b/>
                <w:sz w:val="22"/>
                <w:szCs w:val="22"/>
              </w:rPr>
              <w:t>Члены ГЭК: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373F17" w:rsidRDefault="003F3F6F" w:rsidP="001226DD">
            <w:pPr>
              <w:rPr>
                <w:szCs w:val="22"/>
              </w:rPr>
            </w:pPr>
          </w:p>
        </w:tc>
      </w:tr>
      <w:tr w:rsidR="003F3F6F" w:rsidRPr="00373F17" w:rsidTr="009F4A6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Default="003F3F6F" w:rsidP="001226DD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Ведерников Александр Сергеевич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373F17" w:rsidRDefault="003F3F6F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373F17">
              <w:rPr>
                <w:sz w:val="22"/>
                <w:szCs w:val="22"/>
              </w:rPr>
              <w:t>к.т.н., доцент, зав</w:t>
            </w:r>
            <w:proofErr w:type="gramStart"/>
            <w:r w:rsidRPr="00373F17">
              <w:rPr>
                <w:sz w:val="22"/>
                <w:szCs w:val="22"/>
              </w:rPr>
              <w:t>.к</w:t>
            </w:r>
            <w:proofErr w:type="gramEnd"/>
            <w:r w:rsidRPr="00373F17">
              <w:rPr>
                <w:sz w:val="22"/>
                <w:szCs w:val="22"/>
              </w:rPr>
              <w:t>афедрой ЭС СамГТУ</w:t>
            </w:r>
          </w:p>
        </w:tc>
      </w:tr>
      <w:tr w:rsidR="003F3F6F" w:rsidRPr="00373F17" w:rsidTr="009F4A6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F6F" w:rsidRDefault="003F3F6F" w:rsidP="001226DD">
            <w:pPr>
              <w:rPr>
                <w:szCs w:val="22"/>
              </w:rPr>
            </w:pPr>
            <w:r>
              <w:rPr>
                <w:szCs w:val="22"/>
              </w:rPr>
              <w:t>Николаев Николай Анатольевич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373F17" w:rsidRDefault="003F3F6F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- 1-ый зам.</w:t>
            </w:r>
            <w:r w:rsidRPr="00373F17">
              <w:rPr>
                <w:sz w:val="22"/>
                <w:szCs w:val="22"/>
              </w:rPr>
              <w:t xml:space="preserve"> д</w:t>
            </w:r>
            <w:r>
              <w:rPr>
                <w:sz w:val="22"/>
                <w:szCs w:val="22"/>
              </w:rPr>
              <w:t>иректора – главный диспетчер фи</w:t>
            </w:r>
            <w:r w:rsidRPr="00373F17">
              <w:rPr>
                <w:sz w:val="22"/>
                <w:szCs w:val="22"/>
              </w:rPr>
              <w:t>лиала ОАО «СО ЕЭС» Самарское РДУ</w:t>
            </w:r>
          </w:p>
        </w:tc>
      </w:tr>
      <w:tr w:rsidR="003F3F6F" w:rsidRPr="00674C01" w:rsidTr="009F4A6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F6F" w:rsidRDefault="003F3F6F" w:rsidP="001226DD">
            <w:pPr>
              <w:rPr>
                <w:szCs w:val="22"/>
              </w:rPr>
            </w:pPr>
            <w:r>
              <w:rPr>
                <w:szCs w:val="22"/>
              </w:rPr>
              <w:t>Мохначев Александр Николаевич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674C01" w:rsidRDefault="003F3F6F" w:rsidP="001226DD">
            <w:pPr>
              <w:rPr>
                <w:szCs w:val="22"/>
              </w:rPr>
            </w:pPr>
            <w:r>
              <w:rPr>
                <w:szCs w:val="22"/>
              </w:rPr>
              <w:t>- вед</w:t>
            </w:r>
            <w:proofErr w:type="gramStart"/>
            <w:r>
              <w:rPr>
                <w:szCs w:val="22"/>
              </w:rPr>
              <w:t>.</w:t>
            </w:r>
            <w:proofErr w:type="gramEnd"/>
            <w:r>
              <w:rPr>
                <w:szCs w:val="22"/>
              </w:rPr>
              <w:t xml:space="preserve"> </w:t>
            </w:r>
            <w:proofErr w:type="gramStart"/>
            <w:r>
              <w:rPr>
                <w:szCs w:val="22"/>
              </w:rPr>
              <w:t>и</w:t>
            </w:r>
            <w:proofErr w:type="gramEnd"/>
            <w:r>
              <w:rPr>
                <w:szCs w:val="22"/>
              </w:rPr>
              <w:t>нженер службы изоляции и защиты от перенапряжений филиала ПАО «МРСК Волги» - «Самарские распределительные сети» - Волжское ПО</w:t>
            </w:r>
          </w:p>
        </w:tc>
      </w:tr>
      <w:tr w:rsidR="003F3F6F" w:rsidRPr="00674C01" w:rsidTr="009F4A6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Default="003F3F6F" w:rsidP="001226DD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Романов Михаил Викторович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674C01" w:rsidRDefault="003F3F6F" w:rsidP="001226DD">
            <w:pPr>
              <w:rPr>
                <w:szCs w:val="22"/>
              </w:rPr>
            </w:pPr>
            <w:r>
              <w:rPr>
                <w:szCs w:val="22"/>
              </w:rPr>
              <w:t>- зам. директора по развитию и вопросам капитального строительства ОА «Самарская сетевая компания»</w:t>
            </w:r>
          </w:p>
        </w:tc>
      </w:tr>
      <w:tr w:rsidR="003F3F6F" w:rsidRPr="00674C01" w:rsidTr="009F4A6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Default="003F3F6F" w:rsidP="001226DD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Кулаков Павел Алексеевич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674C01" w:rsidRDefault="003F3F6F" w:rsidP="001226DD">
            <w:pPr>
              <w:rPr>
                <w:szCs w:val="22"/>
              </w:rPr>
            </w:pPr>
            <w:r>
              <w:rPr>
                <w:szCs w:val="22"/>
              </w:rPr>
              <w:t>- д.т.н., профессор кафедры ЭС СамГТУ</w:t>
            </w:r>
          </w:p>
        </w:tc>
      </w:tr>
      <w:tr w:rsidR="003F3F6F" w:rsidRPr="00674C01" w:rsidTr="009F4A6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F6F" w:rsidRDefault="003F3F6F" w:rsidP="001226DD">
            <w:pPr>
              <w:rPr>
                <w:szCs w:val="22"/>
              </w:rPr>
            </w:pPr>
            <w:r>
              <w:rPr>
                <w:szCs w:val="22"/>
              </w:rPr>
              <w:t>Воронин Александр Анатольевич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674C01" w:rsidRDefault="003F3F6F" w:rsidP="001226DD">
            <w:pPr>
              <w:rPr>
                <w:szCs w:val="22"/>
              </w:rPr>
            </w:pPr>
            <w:r>
              <w:rPr>
                <w:szCs w:val="22"/>
              </w:rPr>
              <w:t>- к.т.н., доцент кафедры ЭС СамГТУ</w:t>
            </w:r>
          </w:p>
        </w:tc>
      </w:tr>
      <w:tr w:rsidR="003F3F6F" w:rsidTr="009F4A6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C224A7" w:rsidRDefault="003F3F6F" w:rsidP="001226DD">
            <w:pPr>
              <w:jc w:val="both"/>
              <w:rPr>
                <w:b/>
                <w:szCs w:val="22"/>
              </w:rPr>
            </w:pPr>
            <w:r w:rsidRPr="00C224A7">
              <w:rPr>
                <w:b/>
                <w:sz w:val="22"/>
                <w:szCs w:val="22"/>
              </w:rPr>
              <w:t>Секретарь ГЭК: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Default="003F3F6F" w:rsidP="001226DD">
            <w:pPr>
              <w:rPr>
                <w:szCs w:val="22"/>
              </w:rPr>
            </w:pPr>
          </w:p>
        </w:tc>
      </w:tr>
      <w:tr w:rsidR="003F3F6F" w:rsidTr="009F4A6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Default="003F3F6F" w:rsidP="001226DD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Ярыгина Екатерина Викторовна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Default="003F3F6F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- ассистент кафедры ЭС СамГТУ</w:t>
            </w:r>
          </w:p>
        </w:tc>
      </w:tr>
      <w:tr w:rsidR="003F3F6F" w:rsidRPr="00BF5A2E" w:rsidTr="00520D77"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BF5A2E" w:rsidRDefault="003F3F6F" w:rsidP="001226DD">
            <w:pPr>
              <w:jc w:val="center"/>
              <w:rPr>
                <w:b/>
                <w:i/>
                <w:szCs w:val="22"/>
              </w:rPr>
            </w:pPr>
            <w:r w:rsidRPr="00BF5A2E">
              <w:rPr>
                <w:b/>
                <w:i/>
                <w:szCs w:val="24"/>
              </w:rPr>
              <w:t>13.03.02 – Электроэнергетика и электротехника</w:t>
            </w:r>
          </w:p>
        </w:tc>
      </w:tr>
      <w:tr w:rsidR="003F3F6F" w:rsidRPr="00BF5A2E" w:rsidTr="001226DD"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BF5A2E" w:rsidRDefault="003F3F6F" w:rsidP="001226DD">
            <w:pPr>
              <w:jc w:val="center"/>
              <w:rPr>
                <w:b/>
                <w:i/>
                <w:szCs w:val="22"/>
              </w:rPr>
            </w:pPr>
            <w:r w:rsidRPr="00BF5A2E">
              <w:rPr>
                <w:b/>
                <w:i/>
                <w:sz w:val="22"/>
                <w:szCs w:val="22"/>
              </w:rPr>
              <w:t>Профиль – Релейная защита и автоматизация электроэнергетических систем</w:t>
            </w:r>
          </w:p>
        </w:tc>
      </w:tr>
      <w:tr w:rsidR="003F3F6F" w:rsidRPr="00674C01" w:rsidTr="009F4A6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3D5C03" w:rsidRDefault="003F3F6F" w:rsidP="001226DD">
            <w:pPr>
              <w:jc w:val="both"/>
              <w:rPr>
                <w:b/>
                <w:szCs w:val="22"/>
              </w:rPr>
            </w:pPr>
            <w:r w:rsidRPr="003D5C03">
              <w:rPr>
                <w:b/>
                <w:sz w:val="22"/>
                <w:szCs w:val="22"/>
              </w:rPr>
              <w:t>Председатель ГЭК: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674C01" w:rsidRDefault="003F3F6F" w:rsidP="001226DD">
            <w:pPr>
              <w:rPr>
                <w:szCs w:val="22"/>
              </w:rPr>
            </w:pPr>
          </w:p>
        </w:tc>
      </w:tr>
      <w:tr w:rsidR="003F3F6F" w:rsidRPr="00674C01" w:rsidTr="009F4A6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Default="003F3F6F" w:rsidP="000C51C5">
            <w:pPr>
              <w:rPr>
                <w:szCs w:val="22"/>
              </w:rPr>
            </w:pPr>
            <w:r>
              <w:rPr>
                <w:szCs w:val="22"/>
              </w:rPr>
              <w:t>Трофименко Владимир Владиславович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674C01" w:rsidRDefault="003F3F6F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- зам.гл.диспетчера по режимам, филиал АО «СО ЕЭС» ОДУ ЭС Ср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олги</w:t>
            </w:r>
          </w:p>
        </w:tc>
      </w:tr>
      <w:tr w:rsidR="003F3F6F" w:rsidRPr="00674C01" w:rsidTr="009F4A6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3D5C03" w:rsidRDefault="003F3F6F" w:rsidP="001226DD">
            <w:pPr>
              <w:jc w:val="both"/>
              <w:rPr>
                <w:b/>
                <w:szCs w:val="22"/>
              </w:rPr>
            </w:pPr>
            <w:r w:rsidRPr="003D5C03">
              <w:rPr>
                <w:b/>
                <w:sz w:val="22"/>
                <w:szCs w:val="22"/>
              </w:rPr>
              <w:t>Члены ГЭК: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674C01" w:rsidRDefault="003F3F6F" w:rsidP="001226DD">
            <w:pPr>
              <w:rPr>
                <w:szCs w:val="22"/>
              </w:rPr>
            </w:pPr>
          </w:p>
        </w:tc>
      </w:tr>
      <w:tr w:rsidR="003F3F6F" w:rsidRPr="00674C01" w:rsidTr="009F4A6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Default="003F3F6F" w:rsidP="001226DD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Ведерников Александр Сергеевич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674C01" w:rsidRDefault="003F3F6F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- к.т.н., доцент, зав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афедрой ЭС СамГТУ</w:t>
            </w:r>
          </w:p>
        </w:tc>
      </w:tr>
      <w:tr w:rsidR="003F3F6F" w:rsidRPr="00674C01" w:rsidTr="009F4A6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F6F" w:rsidRDefault="003F3F6F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Ерошкин Леонид Сергеевич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674C01" w:rsidRDefault="003F3F6F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- вед. специалист группы кадрового резерва службы управления персонала АО «СО ЕЭС» ОДУ ЭС Ср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олги</w:t>
            </w:r>
          </w:p>
        </w:tc>
      </w:tr>
      <w:tr w:rsidR="003F3F6F" w:rsidRPr="00674C01" w:rsidTr="009F4A6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F6F" w:rsidRDefault="003F3F6F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Беляков Иван Николаевич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674C01" w:rsidRDefault="003F3F6F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- гл. специалист службы РЗА, ПАО «ФС</w:t>
            </w:r>
            <w:proofErr w:type="gramStart"/>
            <w:r>
              <w:rPr>
                <w:sz w:val="22"/>
                <w:szCs w:val="22"/>
              </w:rPr>
              <w:t>;К</w:t>
            </w:r>
            <w:proofErr w:type="gramEnd"/>
            <w:r>
              <w:rPr>
                <w:sz w:val="22"/>
                <w:szCs w:val="22"/>
              </w:rPr>
              <w:t xml:space="preserve"> ЕЭ»-МЭС Волги</w:t>
            </w:r>
          </w:p>
        </w:tc>
      </w:tr>
      <w:tr w:rsidR="003F3F6F" w:rsidRPr="0076289B" w:rsidTr="009F4A6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F6F" w:rsidRDefault="003F3F6F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Фоломеев Дмитрий Валентинович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76289B" w:rsidRDefault="003F3F6F" w:rsidP="001226DD">
            <w:pPr>
              <w:rPr>
                <w:spacing w:val="-6"/>
                <w:szCs w:val="22"/>
              </w:rPr>
            </w:pPr>
            <w:r>
              <w:rPr>
                <w:spacing w:val="-6"/>
                <w:sz w:val="22"/>
                <w:szCs w:val="22"/>
              </w:rPr>
              <w:t xml:space="preserve">- </w:t>
            </w:r>
            <w:r w:rsidRPr="0076289B">
              <w:rPr>
                <w:spacing w:val="-6"/>
                <w:sz w:val="22"/>
                <w:szCs w:val="22"/>
              </w:rPr>
              <w:t xml:space="preserve">начальник службы релейной защиты и автоматики, филиал ПАО «МРСК Волги» - «Самарские распределительн6ые сети» - </w:t>
            </w:r>
            <w:proofErr w:type="gramStart"/>
            <w:r w:rsidRPr="0076289B">
              <w:rPr>
                <w:spacing w:val="-6"/>
                <w:sz w:val="22"/>
                <w:szCs w:val="22"/>
              </w:rPr>
              <w:t>Волжское</w:t>
            </w:r>
            <w:proofErr w:type="gramEnd"/>
            <w:r w:rsidRPr="0076289B">
              <w:rPr>
                <w:spacing w:val="-6"/>
                <w:sz w:val="22"/>
                <w:szCs w:val="22"/>
              </w:rPr>
              <w:t xml:space="preserve"> ПО</w:t>
            </w:r>
          </w:p>
        </w:tc>
      </w:tr>
      <w:tr w:rsidR="003F3F6F" w:rsidRPr="00674C01" w:rsidTr="009F4A6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Default="003F3F6F" w:rsidP="001226DD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Кулаков Павел Алексеевич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674C01" w:rsidRDefault="003F3F6F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- д.т.н., профессор кафедры ЭС СамГТУ</w:t>
            </w:r>
          </w:p>
        </w:tc>
      </w:tr>
      <w:tr w:rsidR="003F3F6F" w:rsidRPr="00674C01" w:rsidTr="009F4A6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F6F" w:rsidRDefault="003F3F6F" w:rsidP="001226DD">
            <w:pPr>
              <w:rPr>
                <w:szCs w:val="22"/>
              </w:rPr>
            </w:pPr>
            <w:r>
              <w:rPr>
                <w:szCs w:val="22"/>
              </w:rPr>
              <w:t>Добросотских Ильвира Ильгизовна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674C01" w:rsidRDefault="003F3F6F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- ст. преподаватель кафедры ЭС СамГТУ</w:t>
            </w:r>
          </w:p>
        </w:tc>
      </w:tr>
      <w:tr w:rsidR="003F3F6F" w:rsidTr="009F4A6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C224A7" w:rsidRDefault="003F3F6F" w:rsidP="001226DD">
            <w:pPr>
              <w:jc w:val="both"/>
              <w:rPr>
                <w:b/>
                <w:szCs w:val="22"/>
              </w:rPr>
            </w:pPr>
            <w:r w:rsidRPr="00C224A7">
              <w:rPr>
                <w:b/>
                <w:sz w:val="22"/>
                <w:szCs w:val="22"/>
              </w:rPr>
              <w:t>Секретарь ГЭК: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Default="003F3F6F" w:rsidP="001226DD">
            <w:pPr>
              <w:rPr>
                <w:szCs w:val="22"/>
              </w:rPr>
            </w:pPr>
          </w:p>
        </w:tc>
      </w:tr>
      <w:tr w:rsidR="003F3F6F" w:rsidTr="009F4A6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F6F" w:rsidRDefault="003F3F6F" w:rsidP="001226DD">
            <w:pPr>
              <w:rPr>
                <w:szCs w:val="22"/>
              </w:rPr>
            </w:pPr>
            <w:r>
              <w:rPr>
                <w:szCs w:val="22"/>
              </w:rPr>
              <w:lastRenderedPageBreak/>
              <w:t>Ярыгина Екатерина Александровна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Default="003F3F6F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- ассистент кафедры ЭС СамГТУ</w:t>
            </w:r>
          </w:p>
        </w:tc>
      </w:tr>
      <w:tr w:rsidR="003F3F6F" w:rsidTr="00520D77"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BF5A2E" w:rsidRDefault="003F3F6F" w:rsidP="001226DD">
            <w:pPr>
              <w:jc w:val="center"/>
              <w:rPr>
                <w:b/>
                <w:i/>
                <w:szCs w:val="22"/>
              </w:rPr>
            </w:pPr>
            <w:r>
              <w:rPr>
                <w:b/>
                <w:i/>
                <w:szCs w:val="24"/>
              </w:rPr>
              <w:t>13.04</w:t>
            </w:r>
            <w:r w:rsidRPr="00BF5A2E">
              <w:rPr>
                <w:b/>
                <w:i/>
                <w:szCs w:val="24"/>
              </w:rPr>
              <w:t>.02 – Электроэнергетика и электротехника</w:t>
            </w:r>
          </w:p>
        </w:tc>
      </w:tr>
      <w:tr w:rsidR="003F3F6F" w:rsidTr="001226DD"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BF5A2E" w:rsidRDefault="003F3F6F" w:rsidP="001226DD">
            <w:pPr>
              <w:jc w:val="center"/>
              <w:rPr>
                <w:b/>
                <w:i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Магистерская программа </w:t>
            </w:r>
            <w:r w:rsidRPr="00BF5A2E">
              <w:rPr>
                <w:b/>
                <w:i/>
                <w:sz w:val="22"/>
                <w:szCs w:val="22"/>
              </w:rPr>
              <w:t xml:space="preserve">– Релейная защита и </w:t>
            </w:r>
            <w:r>
              <w:rPr>
                <w:b/>
                <w:i/>
                <w:sz w:val="22"/>
                <w:szCs w:val="22"/>
              </w:rPr>
              <w:t xml:space="preserve">управление режимами </w:t>
            </w:r>
            <w:r w:rsidRPr="00BF5A2E">
              <w:rPr>
                <w:b/>
                <w:i/>
                <w:sz w:val="22"/>
                <w:szCs w:val="22"/>
              </w:rPr>
              <w:t>электроэнергетических систем</w:t>
            </w:r>
          </w:p>
        </w:tc>
      </w:tr>
      <w:tr w:rsidR="003F3F6F" w:rsidTr="007A73A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3D5C03" w:rsidRDefault="003F3F6F" w:rsidP="001226DD">
            <w:pPr>
              <w:jc w:val="both"/>
              <w:rPr>
                <w:b/>
                <w:szCs w:val="22"/>
              </w:rPr>
            </w:pPr>
            <w:r w:rsidRPr="003D5C03">
              <w:rPr>
                <w:b/>
                <w:sz w:val="22"/>
                <w:szCs w:val="22"/>
              </w:rPr>
              <w:t>Председатель ГЭК: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674C01" w:rsidRDefault="003F3F6F" w:rsidP="001226DD">
            <w:pPr>
              <w:rPr>
                <w:szCs w:val="22"/>
              </w:rPr>
            </w:pPr>
          </w:p>
        </w:tc>
      </w:tr>
      <w:tr w:rsidR="003F3F6F" w:rsidTr="007A73A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Default="003F3F6F" w:rsidP="001226DD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Трофименко Владимир Владиславович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674C01" w:rsidRDefault="003F3F6F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- зам.гл.диспетчера по режимам, филиал АО «СО ЕЭС» ОДУ ЭС Ср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олги</w:t>
            </w:r>
          </w:p>
        </w:tc>
      </w:tr>
      <w:tr w:rsidR="003F3F6F" w:rsidTr="007A73A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3D5C03" w:rsidRDefault="003F3F6F" w:rsidP="001226DD">
            <w:pPr>
              <w:jc w:val="both"/>
              <w:rPr>
                <w:b/>
                <w:szCs w:val="22"/>
              </w:rPr>
            </w:pPr>
            <w:r w:rsidRPr="003D5C03">
              <w:rPr>
                <w:b/>
                <w:sz w:val="22"/>
                <w:szCs w:val="22"/>
              </w:rPr>
              <w:t>Члены ГЭК: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674C01" w:rsidRDefault="003F3F6F" w:rsidP="001226DD">
            <w:pPr>
              <w:rPr>
                <w:szCs w:val="22"/>
              </w:rPr>
            </w:pPr>
          </w:p>
        </w:tc>
      </w:tr>
      <w:tr w:rsidR="003F3F6F" w:rsidTr="007A73A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Default="003F3F6F" w:rsidP="001226DD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Ведерников Александр Сергеевич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674C01" w:rsidRDefault="003F3F6F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-к.т.н., доцент, зав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афедрой ЭС СамГТУ</w:t>
            </w:r>
          </w:p>
        </w:tc>
      </w:tr>
      <w:tr w:rsidR="003F3F6F" w:rsidTr="009F4A6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F6F" w:rsidRDefault="003F3F6F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Ерошкин Леонид Сергеевич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674C01" w:rsidRDefault="003F3F6F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- вед. специалист группы кадрового резерва службы управления персонала АО «СО ЕЭС» ОДУ ЭС Ср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олги</w:t>
            </w:r>
          </w:p>
        </w:tc>
      </w:tr>
      <w:tr w:rsidR="003F3F6F" w:rsidTr="009F4A6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F6F" w:rsidRDefault="003F3F6F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Беляков Иван Николаевич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674C01" w:rsidRDefault="003F3F6F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- гл. специалист службы РЗА, ПАО «ФС</w:t>
            </w:r>
            <w:proofErr w:type="gramStart"/>
            <w:r>
              <w:rPr>
                <w:sz w:val="22"/>
                <w:szCs w:val="22"/>
              </w:rPr>
              <w:t>;К</w:t>
            </w:r>
            <w:proofErr w:type="gramEnd"/>
            <w:r>
              <w:rPr>
                <w:sz w:val="22"/>
                <w:szCs w:val="22"/>
              </w:rPr>
              <w:t xml:space="preserve"> ЕЭ»-МЭС Волги</w:t>
            </w:r>
          </w:p>
        </w:tc>
      </w:tr>
      <w:tr w:rsidR="003F3F6F" w:rsidTr="009F4A6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F6F" w:rsidRDefault="003F3F6F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Фоломеев Дмитрий Валентинович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76289B" w:rsidRDefault="003F3F6F" w:rsidP="001226DD">
            <w:pPr>
              <w:rPr>
                <w:spacing w:val="-6"/>
                <w:szCs w:val="22"/>
              </w:rPr>
            </w:pPr>
            <w:r>
              <w:rPr>
                <w:spacing w:val="-6"/>
                <w:sz w:val="22"/>
                <w:szCs w:val="22"/>
              </w:rPr>
              <w:t xml:space="preserve">- </w:t>
            </w:r>
            <w:r w:rsidRPr="0076289B">
              <w:rPr>
                <w:spacing w:val="-6"/>
                <w:sz w:val="22"/>
                <w:szCs w:val="22"/>
              </w:rPr>
              <w:t xml:space="preserve">начальник службы релейной защиты и автоматики, филиал ПАО «МРСК Волги» - «Самарские распределительн6ые сети» - </w:t>
            </w:r>
            <w:proofErr w:type="gramStart"/>
            <w:r w:rsidRPr="0076289B">
              <w:rPr>
                <w:spacing w:val="-6"/>
                <w:sz w:val="22"/>
                <w:szCs w:val="22"/>
              </w:rPr>
              <w:t>Волжское</w:t>
            </w:r>
            <w:proofErr w:type="gramEnd"/>
            <w:r w:rsidRPr="0076289B">
              <w:rPr>
                <w:spacing w:val="-6"/>
                <w:sz w:val="22"/>
                <w:szCs w:val="22"/>
              </w:rPr>
              <w:t xml:space="preserve"> ПО</w:t>
            </w:r>
          </w:p>
        </w:tc>
      </w:tr>
      <w:tr w:rsidR="003F3F6F" w:rsidTr="007A73A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Default="003F3F6F" w:rsidP="001226DD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Кулаков Павел Алексеевич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674C01" w:rsidRDefault="003F3F6F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- д.т.н., профессор кафедры ЭС СамГТУ</w:t>
            </w:r>
          </w:p>
        </w:tc>
      </w:tr>
      <w:tr w:rsidR="003F3F6F" w:rsidTr="009F4A6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F6F" w:rsidRDefault="003F3F6F" w:rsidP="001226DD">
            <w:pPr>
              <w:rPr>
                <w:szCs w:val="22"/>
              </w:rPr>
            </w:pPr>
            <w:r>
              <w:rPr>
                <w:szCs w:val="22"/>
              </w:rPr>
              <w:t>Воронин Александр Анатольевич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Default="003F3F6F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- к.т.н., доцент кафедры ЭС СамГТУ</w:t>
            </w:r>
          </w:p>
        </w:tc>
      </w:tr>
      <w:tr w:rsidR="003F3F6F" w:rsidTr="007A73A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C224A7" w:rsidRDefault="003F3F6F" w:rsidP="001226DD">
            <w:pPr>
              <w:jc w:val="both"/>
              <w:rPr>
                <w:b/>
                <w:szCs w:val="22"/>
              </w:rPr>
            </w:pPr>
            <w:r w:rsidRPr="00C224A7">
              <w:rPr>
                <w:b/>
                <w:sz w:val="22"/>
                <w:szCs w:val="22"/>
              </w:rPr>
              <w:t>Секретарь ГЭК: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Default="003F3F6F" w:rsidP="001226DD">
            <w:pPr>
              <w:rPr>
                <w:szCs w:val="22"/>
              </w:rPr>
            </w:pPr>
          </w:p>
        </w:tc>
      </w:tr>
      <w:tr w:rsidR="003F3F6F" w:rsidTr="009F4A6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F6F" w:rsidRDefault="003F3F6F" w:rsidP="001226DD">
            <w:pPr>
              <w:rPr>
                <w:szCs w:val="22"/>
              </w:rPr>
            </w:pPr>
            <w:r>
              <w:rPr>
                <w:szCs w:val="22"/>
              </w:rPr>
              <w:t>Ярыгина Екатерина Александровна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Default="003F3F6F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- ассистент кафедры ЭС СамГТУ</w:t>
            </w:r>
          </w:p>
        </w:tc>
      </w:tr>
      <w:tr w:rsidR="003F3F6F" w:rsidRPr="00BF5A2E" w:rsidTr="00520D77"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BF5A2E" w:rsidRDefault="003F3F6F" w:rsidP="001226DD">
            <w:pPr>
              <w:jc w:val="center"/>
              <w:rPr>
                <w:b/>
                <w:i/>
                <w:szCs w:val="22"/>
              </w:rPr>
            </w:pPr>
            <w:r w:rsidRPr="00BF5A2E">
              <w:rPr>
                <w:b/>
                <w:i/>
                <w:szCs w:val="24"/>
              </w:rPr>
              <w:t>13.03.02 – Электроэнергетика и электротехника</w:t>
            </w:r>
          </w:p>
        </w:tc>
      </w:tr>
      <w:tr w:rsidR="003F3F6F" w:rsidRPr="00BF5A2E" w:rsidTr="001226DD">
        <w:trPr>
          <w:trHeight w:val="208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BF5A2E" w:rsidRDefault="003F3F6F" w:rsidP="001226DD">
            <w:pPr>
              <w:jc w:val="center"/>
              <w:rPr>
                <w:b/>
                <w:i/>
                <w:szCs w:val="22"/>
              </w:rPr>
            </w:pPr>
            <w:r w:rsidRPr="00BF5A2E">
              <w:rPr>
                <w:b/>
                <w:i/>
                <w:sz w:val="22"/>
                <w:szCs w:val="22"/>
              </w:rPr>
              <w:t>Профиль – Электроснабжение</w:t>
            </w:r>
          </w:p>
        </w:tc>
      </w:tr>
      <w:tr w:rsidR="003F3F6F" w:rsidRPr="00BF5A2E" w:rsidTr="001226DD"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BF5A2E" w:rsidRDefault="003F3F6F" w:rsidP="001226DD">
            <w:pPr>
              <w:jc w:val="center"/>
              <w:rPr>
                <w:b/>
                <w:i/>
                <w:szCs w:val="24"/>
              </w:rPr>
            </w:pPr>
            <w:r w:rsidRPr="00BF5A2E">
              <w:rPr>
                <w:b/>
                <w:i/>
                <w:sz w:val="22"/>
                <w:szCs w:val="22"/>
              </w:rPr>
              <w:t>Профиль – Электротехнологические установки и системы</w:t>
            </w:r>
          </w:p>
        </w:tc>
      </w:tr>
      <w:tr w:rsidR="003F3F6F" w:rsidRPr="00BF5A2E" w:rsidTr="001226DD"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BF5A2E" w:rsidRDefault="003F3F6F" w:rsidP="001226DD">
            <w:pPr>
              <w:jc w:val="center"/>
              <w:rPr>
                <w:b/>
                <w:i/>
                <w:szCs w:val="24"/>
              </w:rPr>
            </w:pPr>
            <w:r w:rsidRPr="00BF5A2E">
              <w:rPr>
                <w:b/>
                <w:i/>
                <w:szCs w:val="24"/>
              </w:rPr>
              <w:t>13.04.02 – Электроэнергетика и электротехника</w:t>
            </w:r>
          </w:p>
        </w:tc>
      </w:tr>
      <w:tr w:rsidR="003F3F6F" w:rsidRPr="00BF5A2E" w:rsidTr="001226DD"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BF5A2E" w:rsidRDefault="003F3F6F" w:rsidP="001226DD">
            <w:pPr>
              <w:jc w:val="center"/>
              <w:rPr>
                <w:b/>
                <w:i/>
                <w:szCs w:val="24"/>
              </w:rPr>
            </w:pPr>
            <w:r w:rsidRPr="00BF5A2E">
              <w:rPr>
                <w:b/>
                <w:i/>
                <w:szCs w:val="24"/>
              </w:rPr>
              <w:t xml:space="preserve">Магистерская программа – Электроэнергетика </w:t>
            </w:r>
          </w:p>
        </w:tc>
      </w:tr>
      <w:tr w:rsidR="003F3F6F" w:rsidRPr="00BF5A2E" w:rsidTr="001226DD"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BF5A2E" w:rsidRDefault="003F3F6F" w:rsidP="001226DD">
            <w:pPr>
              <w:jc w:val="center"/>
              <w:rPr>
                <w:b/>
                <w:i/>
                <w:szCs w:val="24"/>
              </w:rPr>
            </w:pPr>
            <w:r w:rsidRPr="00BF5A2E">
              <w:rPr>
                <w:b/>
                <w:i/>
                <w:szCs w:val="24"/>
              </w:rPr>
              <w:t>Магистерская программа -  Электротехника</w:t>
            </w:r>
          </w:p>
        </w:tc>
      </w:tr>
      <w:tr w:rsidR="003F3F6F" w:rsidRPr="00BF5A2E" w:rsidTr="001226DD">
        <w:trPr>
          <w:trHeight w:val="229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2E645A" w:rsidRDefault="003F3F6F" w:rsidP="001226DD">
            <w:pPr>
              <w:jc w:val="center"/>
              <w:rPr>
                <w:b/>
                <w:i/>
                <w:spacing w:val="-8"/>
                <w:szCs w:val="22"/>
              </w:rPr>
            </w:pPr>
            <w:r w:rsidRPr="002E645A">
              <w:rPr>
                <w:b/>
                <w:i/>
                <w:spacing w:val="-8"/>
                <w:szCs w:val="24"/>
              </w:rPr>
              <w:t>Магистерская программа – Оптимизация систем электроснабжения и повышение их эффективности</w:t>
            </w:r>
          </w:p>
        </w:tc>
      </w:tr>
      <w:tr w:rsidR="003F3F6F" w:rsidTr="009F4A6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Default="003F3F6F" w:rsidP="001226DD">
            <w:pPr>
              <w:jc w:val="both"/>
              <w:rPr>
                <w:szCs w:val="22"/>
              </w:rPr>
            </w:pPr>
            <w:r w:rsidRPr="003D5C03">
              <w:rPr>
                <w:b/>
                <w:sz w:val="22"/>
                <w:szCs w:val="22"/>
              </w:rPr>
              <w:t>Председатель ГЭК: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Default="003F3F6F" w:rsidP="001226DD">
            <w:pPr>
              <w:rPr>
                <w:szCs w:val="22"/>
              </w:rPr>
            </w:pPr>
          </w:p>
        </w:tc>
      </w:tr>
      <w:tr w:rsidR="003F3F6F" w:rsidTr="009F4A6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Default="003F3F6F" w:rsidP="001226DD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Бойков Юрий Николаевич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Default="003F3F6F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- директор ООО «Новые технологии»</w:t>
            </w:r>
          </w:p>
        </w:tc>
      </w:tr>
      <w:tr w:rsidR="003F3F6F" w:rsidTr="009F4A6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Default="003F3F6F" w:rsidP="001226DD">
            <w:pPr>
              <w:jc w:val="both"/>
              <w:rPr>
                <w:szCs w:val="22"/>
              </w:rPr>
            </w:pPr>
            <w:r w:rsidRPr="003D5C03">
              <w:rPr>
                <w:b/>
                <w:sz w:val="22"/>
                <w:szCs w:val="22"/>
              </w:rPr>
              <w:t>Члены ГЭК: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Default="003F3F6F" w:rsidP="001226DD">
            <w:pPr>
              <w:rPr>
                <w:szCs w:val="22"/>
              </w:rPr>
            </w:pPr>
          </w:p>
        </w:tc>
      </w:tr>
      <w:tr w:rsidR="003F3F6F" w:rsidTr="009F4A6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Default="003F3F6F" w:rsidP="001226DD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Гуркин Александр Александрович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Default="003F3F6F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- инженер ООО «Технопромцентр»</w:t>
            </w:r>
          </w:p>
        </w:tc>
      </w:tr>
      <w:tr w:rsidR="003F3F6F" w:rsidTr="009F4A6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Default="003F3F6F" w:rsidP="001226DD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Щелочкова Виктория Львовна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Default="003F3F6F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- инженер отдела Энергонадзора ОАО «Приволжскнефтепровод»</w:t>
            </w:r>
          </w:p>
        </w:tc>
      </w:tr>
      <w:tr w:rsidR="003F3F6F" w:rsidTr="009F4A6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Default="003F3F6F" w:rsidP="001226DD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Полищук Владимир Иосифович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Default="003F3F6F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- к.т.н., доцент, зав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афедрой ЭПП СамГТУ</w:t>
            </w:r>
          </w:p>
        </w:tc>
      </w:tr>
      <w:tr w:rsidR="003F3F6F" w:rsidTr="009F4A6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Default="003F3F6F" w:rsidP="001226DD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Зимин Лев Сергеевич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Default="003F3F6F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- д.т.н., профессор кафедры ЭПП СамГТУ</w:t>
            </w:r>
          </w:p>
        </w:tc>
      </w:tr>
      <w:tr w:rsidR="003F3F6F" w:rsidTr="009F4A6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Default="003F3F6F" w:rsidP="001226DD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Данилушкин Александр Иванович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Default="003F3F6F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- д.т.н., профессор кафедры ЭПП СамГТУ</w:t>
            </w:r>
          </w:p>
        </w:tc>
      </w:tr>
      <w:tr w:rsidR="003F3F6F" w:rsidTr="009F4A6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537076" w:rsidRDefault="003F3F6F" w:rsidP="001226DD">
            <w:pPr>
              <w:jc w:val="both"/>
              <w:rPr>
                <w:b/>
                <w:szCs w:val="22"/>
              </w:rPr>
            </w:pPr>
            <w:r w:rsidRPr="00537076">
              <w:rPr>
                <w:b/>
                <w:sz w:val="22"/>
                <w:szCs w:val="22"/>
              </w:rPr>
              <w:t>Секретарь ГЭК: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Default="003F3F6F" w:rsidP="001226DD">
            <w:pPr>
              <w:rPr>
                <w:szCs w:val="22"/>
              </w:rPr>
            </w:pPr>
          </w:p>
        </w:tc>
      </w:tr>
      <w:tr w:rsidR="003F3F6F" w:rsidTr="009F4A6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Default="003F3F6F" w:rsidP="001226DD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Проценко Александр Николаевич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Default="003F3F6F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- к.т.н., доцент кафедры ЭПП СамГТУ</w:t>
            </w:r>
          </w:p>
        </w:tc>
      </w:tr>
      <w:tr w:rsidR="003F3F6F" w:rsidRPr="002B71A6" w:rsidTr="002239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915" w:type="dxa"/>
            <w:gridSpan w:val="3"/>
            <w:shd w:val="clear" w:color="auto" w:fill="auto"/>
          </w:tcPr>
          <w:p w:rsidR="003F3F6F" w:rsidRPr="002B71A6" w:rsidRDefault="003F3F6F" w:rsidP="001226DD">
            <w:pPr>
              <w:autoSpaceDE w:val="0"/>
              <w:autoSpaceDN w:val="0"/>
              <w:adjustRightInd w:val="0"/>
              <w:jc w:val="center"/>
              <w:rPr>
                <w:b/>
                <w:i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15.03.01 –</w:t>
            </w:r>
            <w:r w:rsidRPr="002B71A6">
              <w:rPr>
                <w:b/>
                <w:i/>
                <w:sz w:val="22"/>
                <w:szCs w:val="22"/>
              </w:rPr>
              <w:t xml:space="preserve"> Машиностроение</w:t>
            </w:r>
          </w:p>
        </w:tc>
      </w:tr>
      <w:tr w:rsidR="003F3F6F" w:rsidRPr="002B71A6" w:rsidTr="001226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915" w:type="dxa"/>
            <w:gridSpan w:val="3"/>
            <w:shd w:val="clear" w:color="auto" w:fill="auto"/>
          </w:tcPr>
          <w:p w:rsidR="003F3F6F" w:rsidRPr="002B71A6" w:rsidRDefault="003F3F6F" w:rsidP="001226DD">
            <w:pPr>
              <w:jc w:val="center"/>
              <w:rPr>
                <w:b/>
                <w:i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Профиль –</w:t>
            </w:r>
            <w:r w:rsidRPr="002B71A6">
              <w:rPr>
                <w:b/>
                <w:i/>
                <w:sz w:val="22"/>
                <w:szCs w:val="22"/>
              </w:rPr>
              <w:t xml:space="preserve"> Оборудование и технология повышения износостойкости и восстановление деталей машин и аппаратов</w:t>
            </w:r>
          </w:p>
        </w:tc>
      </w:tr>
      <w:tr w:rsidR="003F3F6F" w:rsidRPr="002B71A6" w:rsidTr="009F4A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790" w:type="dxa"/>
            <w:gridSpan w:val="2"/>
            <w:shd w:val="clear" w:color="auto" w:fill="auto"/>
          </w:tcPr>
          <w:p w:rsidR="003F3F6F" w:rsidRPr="002B71A6" w:rsidRDefault="003F3F6F" w:rsidP="001226DD">
            <w:pPr>
              <w:rPr>
                <w:b/>
                <w:szCs w:val="22"/>
              </w:rPr>
            </w:pPr>
            <w:r w:rsidRPr="002B71A6">
              <w:rPr>
                <w:b/>
                <w:sz w:val="22"/>
                <w:szCs w:val="22"/>
              </w:rPr>
              <w:t>Председатель ГЭК:</w:t>
            </w:r>
          </w:p>
        </w:tc>
        <w:tc>
          <w:tcPr>
            <w:tcW w:w="7125" w:type="dxa"/>
            <w:shd w:val="clear" w:color="auto" w:fill="auto"/>
          </w:tcPr>
          <w:p w:rsidR="003F3F6F" w:rsidRPr="002B71A6" w:rsidRDefault="003F3F6F" w:rsidP="001226DD">
            <w:pPr>
              <w:rPr>
                <w:szCs w:val="22"/>
              </w:rPr>
            </w:pPr>
          </w:p>
        </w:tc>
      </w:tr>
      <w:tr w:rsidR="003F3F6F" w:rsidRPr="002B71A6" w:rsidTr="009F4A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790" w:type="dxa"/>
            <w:gridSpan w:val="2"/>
            <w:shd w:val="clear" w:color="auto" w:fill="auto"/>
          </w:tcPr>
          <w:p w:rsidR="003F3F6F" w:rsidRPr="002B71A6" w:rsidRDefault="003F3F6F" w:rsidP="001226DD">
            <w:pPr>
              <w:rPr>
                <w:szCs w:val="22"/>
              </w:rPr>
            </w:pPr>
            <w:r w:rsidRPr="002B71A6">
              <w:rPr>
                <w:sz w:val="22"/>
                <w:szCs w:val="22"/>
              </w:rPr>
              <w:t>Силаев Борис Михайлович</w:t>
            </w:r>
          </w:p>
        </w:tc>
        <w:tc>
          <w:tcPr>
            <w:tcW w:w="7125" w:type="dxa"/>
            <w:shd w:val="clear" w:color="auto" w:fill="auto"/>
          </w:tcPr>
          <w:p w:rsidR="003F3F6F" w:rsidRPr="002B71A6" w:rsidRDefault="003F3F6F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2B71A6">
              <w:rPr>
                <w:sz w:val="22"/>
                <w:szCs w:val="22"/>
              </w:rPr>
              <w:t>профессор кафедры «Основы конструирования машин»</w:t>
            </w:r>
            <w:r>
              <w:rPr>
                <w:sz w:val="22"/>
                <w:szCs w:val="22"/>
              </w:rPr>
              <w:t>,</w:t>
            </w:r>
            <w:r w:rsidRPr="002B71A6">
              <w:rPr>
                <w:sz w:val="22"/>
                <w:szCs w:val="22"/>
              </w:rPr>
              <w:t xml:space="preserve">  Самарский национальный исследовательский университет имени академика</w:t>
            </w:r>
            <w:r>
              <w:rPr>
                <w:sz w:val="22"/>
                <w:szCs w:val="22"/>
              </w:rPr>
              <w:t xml:space="preserve"> С.П. Королева,</w:t>
            </w:r>
            <w:r w:rsidRPr="002B71A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д.т.н., профессор</w:t>
            </w:r>
            <w:r w:rsidRPr="002B71A6">
              <w:rPr>
                <w:sz w:val="22"/>
                <w:szCs w:val="22"/>
              </w:rPr>
              <w:t xml:space="preserve">  </w:t>
            </w:r>
          </w:p>
        </w:tc>
      </w:tr>
      <w:tr w:rsidR="003F3F6F" w:rsidRPr="002B71A6" w:rsidTr="009F4A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790" w:type="dxa"/>
            <w:gridSpan w:val="2"/>
            <w:shd w:val="clear" w:color="auto" w:fill="auto"/>
          </w:tcPr>
          <w:p w:rsidR="003F3F6F" w:rsidRPr="002B71A6" w:rsidRDefault="003F3F6F" w:rsidP="001226DD">
            <w:pPr>
              <w:rPr>
                <w:b/>
                <w:szCs w:val="22"/>
              </w:rPr>
            </w:pPr>
            <w:r w:rsidRPr="002B71A6">
              <w:rPr>
                <w:b/>
                <w:sz w:val="22"/>
                <w:szCs w:val="22"/>
              </w:rPr>
              <w:t>Члены ГЭК:</w:t>
            </w:r>
          </w:p>
        </w:tc>
        <w:tc>
          <w:tcPr>
            <w:tcW w:w="7125" w:type="dxa"/>
            <w:shd w:val="clear" w:color="auto" w:fill="auto"/>
          </w:tcPr>
          <w:p w:rsidR="003F3F6F" w:rsidRPr="002B71A6" w:rsidRDefault="003F3F6F" w:rsidP="001226DD">
            <w:pPr>
              <w:rPr>
                <w:szCs w:val="22"/>
              </w:rPr>
            </w:pPr>
          </w:p>
        </w:tc>
      </w:tr>
      <w:tr w:rsidR="003F3F6F" w:rsidRPr="002B71A6" w:rsidTr="009F4A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790" w:type="dxa"/>
            <w:gridSpan w:val="2"/>
            <w:shd w:val="clear" w:color="auto" w:fill="auto"/>
          </w:tcPr>
          <w:p w:rsidR="003F3F6F" w:rsidRPr="002B71A6" w:rsidRDefault="003F3F6F" w:rsidP="001226DD">
            <w:pPr>
              <w:rPr>
                <w:szCs w:val="22"/>
              </w:rPr>
            </w:pPr>
            <w:r w:rsidRPr="002B71A6">
              <w:rPr>
                <w:sz w:val="22"/>
                <w:szCs w:val="22"/>
              </w:rPr>
              <w:t>Ковшов Анатолий Гаврилович</w:t>
            </w:r>
          </w:p>
        </w:tc>
        <w:tc>
          <w:tcPr>
            <w:tcW w:w="7125" w:type="dxa"/>
            <w:shd w:val="clear" w:color="auto" w:fill="auto"/>
          </w:tcPr>
          <w:p w:rsidR="003F3F6F" w:rsidRPr="002B71A6" w:rsidRDefault="003F3F6F" w:rsidP="001226DD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2B71A6">
              <w:rPr>
                <w:sz w:val="22"/>
                <w:szCs w:val="22"/>
              </w:rPr>
              <w:t>к.т.н., доцент, доцент кафедры ТМ СамГТУ</w:t>
            </w:r>
          </w:p>
        </w:tc>
      </w:tr>
      <w:tr w:rsidR="003F3F6F" w:rsidRPr="002B71A6" w:rsidTr="009F4A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790" w:type="dxa"/>
            <w:gridSpan w:val="2"/>
            <w:shd w:val="clear" w:color="auto" w:fill="auto"/>
          </w:tcPr>
          <w:p w:rsidR="003F3F6F" w:rsidRPr="002B71A6" w:rsidRDefault="003F3F6F" w:rsidP="001226DD">
            <w:pPr>
              <w:rPr>
                <w:szCs w:val="22"/>
              </w:rPr>
            </w:pPr>
            <w:r w:rsidRPr="002B71A6">
              <w:rPr>
                <w:sz w:val="22"/>
                <w:szCs w:val="22"/>
              </w:rPr>
              <w:t>Ибатуллин Ильдар Дугласович</w:t>
            </w:r>
          </w:p>
        </w:tc>
        <w:tc>
          <w:tcPr>
            <w:tcW w:w="7125" w:type="dxa"/>
            <w:shd w:val="clear" w:color="auto" w:fill="auto"/>
          </w:tcPr>
          <w:p w:rsidR="003F3F6F" w:rsidRPr="002B71A6" w:rsidRDefault="003F3F6F" w:rsidP="001226DD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2B71A6">
              <w:rPr>
                <w:sz w:val="22"/>
                <w:szCs w:val="22"/>
              </w:rPr>
              <w:t>д.т.н., профессор кафедры ТМ СамГТУ</w:t>
            </w:r>
          </w:p>
        </w:tc>
      </w:tr>
      <w:tr w:rsidR="003F3F6F" w:rsidRPr="002B71A6" w:rsidTr="009F4A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790" w:type="dxa"/>
            <w:gridSpan w:val="2"/>
            <w:shd w:val="clear" w:color="auto" w:fill="auto"/>
          </w:tcPr>
          <w:p w:rsidR="003F3F6F" w:rsidRPr="002B71A6" w:rsidRDefault="003F3F6F" w:rsidP="001226DD">
            <w:pPr>
              <w:rPr>
                <w:szCs w:val="22"/>
              </w:rPr>
            </w:pPr>
            <w:r w:rsidRPr="002B71A6">
              <w:rPr>
                <w:sz w:val="22"/>
                <w:szCs w:val="22"/>
              </w:rPr>
              <w:t>Шатохин Виктор Михайлович</w:t>
            </w:r>
          </w:p>
        </w:tc>
        <w:tc>
          <w:tcPr>
            <w:tcW w:w="7125" w:type="dxa"/>
            <w:shd w:val="clear" w:color="auto" w:fill="auto"/>
          </w:tcPr>
          <w:p w:rsidR="003F3F6F" w:rsidRPr="002B71A6" w:rsidRDefault="003F3F6F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- гл.</w:t>
            </w:r>
            <w:r w:rsidRPr="002B71A6">
              <w:rPr>
                <w:sz w:val="22"/>
                <w:szCs w:val="22"/>
              </w:rPr>
              <w:t xml:space="preserve"> технолог, ОАО «СамараВолгамаш»</w:t>
            </w:r>
          </w:p>
        </w:tc>
      </w:tr>
      <w:tr w:rsidR="003F3F6F" w:rsidRPr="002B71A6" w:rsidTr="009F4A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790" w:type="dxa"/>
            <w:gridSpan w:val="2"/>
            <w:shd w:val="clear" w:color="auto" w:fill="auto"/>
          </w:tcPr>
          <w:p w:rsidR="003F3F6F" w:rsidRPr="002B71A6" w:rsidRDefault="003F3F6F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Гр</w:t>
            </w:r>
            <w:r w:rsidRPr="002B71A6">
              <w:rPr>
                <w:sz w:val="22"/>
                <w:szCs w:val="22"/>
              </w:rPr>
              <w:t>инев Алексей Михайлович</w:t>
            </w:r>
          </w:p>
        </w:tc>
        <w:tc>
          <w:tcPr>
            <w:tcW w:w="7125" w:type="dxa"/>
            <w:shd w:val="clear" w:color="auto" w:fill="auto"/>
          </w:tcPr>
          <w:p w:rsidR="003F3F6F" w:rsidRPr="002B71A6" w:rsidRDefault="003F3F6F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- гл.</w:t>
            </w:r>
            <w:r w:rsidRPr="002B71A6">
              <w:rPr>
                <w:sz w:val="22"/>
                <w:szCs w:val="22"/>
              </w:rPr>
              <w:t xml:space="preserve"> инженер проекта, АО «Волгабурмаш»</w:t>
            </w:r>
          </w:p>
        </w:tc>
      </w:tr>
      <w:tr w:rsidR="003F3F6F" w:rsidRPr="002B71A6" w:rsidTr="009F4A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790" w:type="dxa"/>
            <w:gridSpan w:val="2"/>
            <w:shd w:val="clear" w:color="auto" w:fill="auto"/>
          </w:tcPr>
          <w:p w:rsidR="003F3F6F" w:rsidRPr="002B71A6" w:rsidRDefault="003F3F6F" w:rsidP="001226DD">
            <w:pPr>
              <w:rPr>
                <w:szCs w:val="22"/>
              </w:rPr>
            </w:pPr>
            <w:r w:rsidRPr="002B71A6">
              <w:rPr>
                <w:sz w:val="22"/>
                <w:szCs w:val="22"/>
              </w:rPr>
              <w:t>Киченко Кирилл Владимирович</w:t>
            </w:r>
          </w:p>
        </w:tc>
        <w:tc>
          <w:tcPr>
            <w:tcW w:w="7125" w:type="dxa"/>
            <w:shd w:val="clear" w:color="auto" w:fill="auto"/>
          </w:tcPr>
          <w:p w:rsidR="003F3F6F" w:rsidRPr="002B71A6" w:rsidRDefault="003F3F6F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2B71A6">
              <w:rPr>
                <w:sz w:val="22"/>
                <w:szCs w:val="22"/>
              </w:rPr>
              <w:t>инженер-программист, ООО «Инрол-СТС»</w:t>
            </w:r>
          </w:p>
        </w:tc>
      </w:tr>
      <w:tr w:rsidR="003F3F6F" w:rsidRPr="002B71A6" w:rsidTr="009F4A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790" w:type="dxa"/>
            <w:gridSpan w:val="2"/>
            <w:shd w:val="clear" w:color="auto" w:fill="auto"/>
          </w:tcPr>
          <w:p w:rsidR="003F3F6F" w:rsidRPr="002B71A6" w:rsidRDefault="003F3F6F" w:rsidP="001226DD">
            <w:pPr>
              <w:rPr>
                <w:b/>
                <w:szCs w:val="22"/>
              </w:rPr>
            </w:pPr>
            <w:r w:rsidRPr="002B71A6">
              <w:rPr>
                <w:b/>
                <w:sz w:val="22"/>
                <w:szCs w:val="22"/>
              </w:rPr>
              <w:t xml:space="preserve">Секретарь ГЭК: </w:t>
            </w:r>
          </w:p>
        </w:tc>
        <w:tc>
          <w:tcPr>
            <w:tcW w:w="7125" w:type="dxa"/>
            <w:shd w:val="clear" w:color="auto" w:fill="auto"/>
          </w:tcPr>
          <w:p w:rsidR="003F3F6F" w:rsidRPr="002B71A6" w:rsidRDefault="003F3F6F" w:rsidP="001226DD">
            <w:pPr>
              <w:rPr>
                <w:szCs w:val="22"/>
              </w:rPr>
            </w:pPr>
          </w:p>
        </w:tc>
      </w:tr>
      <w:tr w:rsidR="003F3F6F" w:rsidRPr="002B71A6" w:rsidTr="009F4A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790" w:type="dxa"/>
            <w:gridSpan w:val="2"/>
            <w:shd w:val="clear" w:color="auto" w:fill="auto"/>
          </w:tcPr>
          <w:p w:rsidR="003F3F6F" w:rsidRPr="002B71A6" w:rsidRDefault="003F3F6F" w:rsidP="001226DD">
            <w:pPr>
              <w:rPr>
                <w:szCs w:val="22"/>
              </w:rPr>
            </w:pPr>
            <w:r w:rsidRPr="002B71A6">
              <w:rPr>
                <w:sz w:val="22"/>
                <w:szCs w:val="22"/>
              </w:rPr>
              <w:t>Галлямов Альберт Рафисович</w:t>
            </w:r>
          </w:p>
        </w:tc>
        <w:tc>
          <w:tcPr>
            <w:tcW w:w="7125" w:type="dxa"/>
            <w:shd w:val="clear" w:color="auto" w:fill="auto"/>
          </w:tcPr>
          <w:p w:rsidR="003F3F6F" w:rsidRPr="002B71A6" w:rsidRDefault="003F3F6F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2B71A6">
              <w:rPr>
                <w:sz w:val="22"/>
                <w:szCs w:val="22"/>
              </w:rPr>
              <w:t>к.т.н., доцент кафедры ТМ СамГТУ</w:t>
            </w:r>
          </w:p>
        </w:tc>
      </w:tr>
      <w:tr w:rsidR="003F3F6F" w:rsidRPr="003A0C41" w:rsidTr="00527490"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3A0C41" w:rsidRDefault="003F3F6F" w:rsidP="001226DD">
            <w:pPr>
              <w:ind w:left="-108"/>
              <w:jc w:val="center"/>
              <w:rPr>
                <w:b/>
                <w:i/>
                <w:szCs w:val="22"/>
              </w:rPr>
            </w:pPr>
            <w:r w:rsidRPr="003A0C41">
              <w:rPr>
                <w:b/>
                <w:i/>
                <w:sz w:val="22"/>
                <w:szCs w:val="22"/>
              </w:rPr>
              <w:t>15.03.01</w:t>
            </w:r>
            <w:r>
              <w:rPr>
                <w:b/>
                <w:i/>
                <w:sz w:val="22"/>
                <w:szCs w:val="22"/>
              </w:rPr>
              <w:t xml:space="preserve"> –</w:t>
            </w:r>
            <w:r w:rsidRPr="003A0C41">
              <w:rPr>
                <w:b/>
                <w:i/>
                <w:sz w:val="22"/>
                <w:szCs w:val="22"/>
              </w:rPr>
              <w:t xml:space="preserve"> Машиностроение</w:t>
            </w:r>
          </w:p>
        </w:tc>
      </w:tr>
      <w:tr w:rsidR="003F3F6F" w:rsidRPr="003A0C41" w:rsidTr="001226DD"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3A0C41" w:rsidRDefault="003F3F6F" w:rsidP="001226DD">
            <w:pPr>
              <w:ind w:left="-108"/>
              <w:jc w:val="center"/>
              <w:rPr>
                <w:b/>
                <w:i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Профиль –</w:t>
            </w:r>
            <w:r w:rsidRPr="003A0C41">
              <w:rPr>
                <w:b/>
                <w:i/>
                <w:sz w:val="22"/>
                <w:szCs w:val="22"/>
              </w:rPr>
              <w:t xml:space="preserve"> Машины и технология литейного производства</w:t>
            </w:r>
          </w:p>
        </w:tc>
      </w:tr>
      <w:tr w:rsidR="003F3F6F" w:rsidRPr="006674AF" w:rsidTr="009F4A67">
        <w:tc>
          <w:tcPr>
            <w:tcW w:w="3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6674AF" w:rsidRDefault="003F3F6F" w:rsidP="001226DD">
            <w:pPr>
              <w:jc w:val="both"/>
              <w:rPr>
                <w:szCs w:val="22"/>
              </w:rPr>
            </w:pPr>
            <w:r w:rsidRPr="006674AF">
              <w:rPr>
                <w:b/>
                <w:sz w:val="22"/>
                <w:szCs w:val="22"/>
              </w:rPr>
              <w:t>Председатель ГЭК: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6674AF" w:rsidRDefault="003F3F6F" w:rsidP="001226DD">
            <w:pPr>
              <w:ind w:left="175"/>
              <w:rPr>
                <w:szCs w:val="22"/>
              </w:rPr>
            </w:pPr>
          </w:p>
        </w:tc>
      </w:tr>
      <w:tr w:rsidR="003F3F6F" w:rsidRPr="006674AF" w:rsidTr="009F4A67">
        <w:tc>
          <w:tcPr>
            <w:tcW w:w="3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6674AF" w:rsidRDefault="003F3F6F" w:rsidP="001226DD">
            <w:pPr>
              <w:jc w:val="both"/>
              <w:rPr>
                <w:szCs w:val="22"/>
              </w:rPr>
            </w:pPr>
            <w:r w:rsidRPr="006674AF">
              <w:rPr>
                <w:sz w:val="22"/>
                <w:szCs w:val="22"/>
              </w:rPr>
              <w:t>Акишин Сергей Александрович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6674AF" w:rsidRDefault="003F3F6F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- гл.</w:t>
            </w:r>
            <w:r w:rsidRPr="006674AF">
              <w:rPr>
                <w:sz w:val="22"/>
                <w:szCs w:val="22"/>
              </w:rPr>
              <w:t xml:space="preserve"> металлург, АО «РКЦ Прогресс»</w:t>
            </w:r>
          </w:p>
        </w:tc>
      </w:tr>
      <w:tr w:rsidR="003F3F6F" w:rsidRPr="006674AF" w:rsidTr="009F4A67">
        <w:tc>
          <w:tcPr>
            <w:tcW w:w="3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6674AF" w:rsidRDefault="003F3F6F" w:rsidP="001226DD">
            <w:pPr>
              <w:rPr>
                <w:b/>
                <w:szCs w:val="22"/>
              </w:rPr>
            </w:pPr>
            <w:r w:rsidRPr="006674AF">
              <w:rPr>
                <w:b/>
                <w:sz w:val="22"/>
                <w:szCs w:val="22"/>
              </w:rPr>
              <w:lastRenderedPageBreak/>
              <w:t>Члены ГЭК: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6674AF" w:rsidRDefault="003F3F6F" w:rsidP="001226DD">
            <w:pPr>
              <w:ind w:left="175"/>
              <w:rPr>
                <w:szCs w:val="22"/>
              </w:rPr>
            </w:pPr>
          </w:p>
        </w:tc>
      </w:tr>
      <w:tr w:rsidR="003F3F6F" w:rsidRPr="006674AF" w:rsidTr="009F4A67">
        <w:tc>
          <w:tcPr>
            <w:tcW w:w="3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6674AF" w:rsidRDefault="003F3F6F" w:rsidP="001226DD">
            <w:pPr>
              <w:jc w:val="both"/>
              <w:rPr>
                <w:szCs w:val="22"/>
              </w:rPr>
            </w:pPr>
            <w:r w:rsidRPr="006674AF">
              <w:rPr>
                <w:sz w:val="22"/>
                <w:szCs w:val="22"/>
              </w:rPr>
              <w:t>Афанасьев Александр Евгеньевич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6674AF" w:rsidRDefault="003F3F6F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- гл. металлург, ЗАО «Арконик</w:t>
            </w:r>
            <w:r w:rsidRPr="006674AF">
              <w:rPr>
                <w:sz w:val="22"/>
                <w:szCs w:val="22"/>
              </w:rPr>
              <w:t xml:space="preserve">» </w:t>
            </w:r>
          </w:p>
        </w:tc>
      </w:tr>
      <w:tr w:rsidR="003F3F6F" w:rsidRPr="006674AF" w:rsidTr="009F4A67">
        <w:tc>
          <w:tcPr>
            <w:tcW w:w="3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6674AF" w:rsidRDefault="003F3F6F" w:rsidP="001226DD">
            <w:pPr>
              <w:jc w:val="both"/>
              <w:rPr>
                <w:szCs w:val="22"/>
              </w:rPr>
            </w:pPr>
            <w:r w:rsidRPr="006674AF">
              <w:rPr>
                <w:sz w:val="22"/>
                <w:szCs w:val="22"/>
              </w:rPr>
              <w:t>Нуждин Григорий Сергеевич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6674AF" w:rsidRDefault="003F3F6F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- гл.</w:t>
            </w:r>
            <w:r w:rsidRPr="006674AF">
              <w:rPr>
                <w:sz w:val="22"/>
                <w:szCs w:val="22"/>
              </w:rPr>
              <w:t xml:space="preserve"> металлург, ОАО «Гидроавтоматика»</w:t>
            </w:r>
          </w:p>
        </w:tc>
      </w:tr>
      <w:tr w:rsidR="003F3F6F" w:rsidRPr="006674AF" w:rsidTr="009F4A67">
        <w:tc>
          <w:tcPr>
            <w:tcW w:w="3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6674AF" w:rsidRDefault="003F3F6F" w:rsidP="001226DD">
            <w:pPr>
              <w:jc w:val="both"/>
              <w:rPr>
                <w:szCs w:val="22"/>
              </w:rPr>
            </w:pPr>
            <w:r w:rsidRPr="006674AF">
              <w:rPr>
                <w:sz w:val="22"/>
                <w:szCs w:val="22"/>
              </w:rPr>
              <w:t>Исаева Елена Ивановна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6674AF" w:rsidRDefault="003F3F6F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- зам. гл.</w:t>
            </w:r>
            <w:r w:rsidRPr="006674AF">
              <w:rPr>
                <w:sz w:val="22"/>
                <w:szCs w:val="22"/>
              </w:rPr>
              <w:t xml:space="preserve">  металлурга, ПАО «Кузнецов»</w:t>
            </w:r>
          </w:p>
        </w:tc>
      </w:tr>
      <w:tr w:rsidR="003F3F6F" w:rsidRPr="006674AF" w:rsidTr="009F4A67">
        <w:tc>
          <w:tcPr>
            <w:tcW w:w="3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6674AF" w:rsidRDefault="003F3F6F" w:rsidP="001226DD">
            <w:pPr>
              <w:jc w:val="both"/>
              <w:rPr>
                <w:szCs w:val="22"/>
              </w:rPr>
            </w:pPr>
            <w:r w:rsidRPr="006674AF">
              <w:rPr>
                <w:sz w:val="22"/>
                <w:szCs w:val="22"/>
              </w:rPr>
              <w:t>Никитин Владимир Иванович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6674AF" w:rsidRDefault="003F3F6F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6674AF">
              <w:rPr>
                <w:sz w:val="22"/>
                <w:szCs w:val="22"/>
              </w:rPr>
              <w:t>д.т.н., профессор, зав. кафедрой ЛВТ</w:t>
            </w:r>
            <w:r>
              <w:rPr>
                <w:sz w:val="22"/>
                <w:szCs w:val="22"/>
              </w:rPr>
              <w:t xml:space="preserve"> </w:t>
            </w:r>
            <w:r w:rsidRPr="006674AF">
              <w:rPr>
                <w:sz w:val="22"/>
                <w:szCs w:val="22"/>
              </w:rPr>
              <w:t>СамГТУ</w:t>
            </w:r>
          </w:p>
        </w:tc>
      </w:tr>
      <w:tr w:rsidR="003F3F6F" w:rsidRPr="006674AF" w:rsidTr="009F4A67">
        <w:tc>
          <w:tcPr>
            <w:tcW w:w="3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6674AF" w:rsidRDefault="003F3F6F" w:rsidP="001226DD">
            <w:pPr>
              <w:jc w:val="both"/>
              <w:rPr>
                <w:szCs w:val="22"/>
              </w:rPr>
            </w:pPr>
            <w:r w:rsidRPr="006674AF">
              <w:rPr>
                <w:sz w:val="22"/>
                <w:szCs w:val="22"/>
              </w:rPr>
              <w:t>Аникеев Владимир Викторович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6674AF" w:rsidRDefault="003F3F6F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6674AF">
              <w:rPr>
                <w:sz w:val="22"/>
                <w:szCs w:val="22"/>
              </w:rPr>
              <w:t>к.т.н., доцент, доцент кафедры ЛВТ</w:t>
            </w:r>
            <w:r>
              <w:rPr>
                <w:sz w:val="22"/>
                <w:szCs w:val="22"/>
              </w:rPr>
              <w:t xml:space="preserve"> </w:t>
            </w:r>
            <w:r w:rsidRPr="006674AF">
              <w:rPr>
                <w:sz w:val="22"/>
                <w:szCs w:val="22"/>
              </w:rPr>
              <w:t>СамГТУ</w:t>
            </w:r>
          </w:p>
        </w:tc>
      </w:tr>
      <w:tr w:rsidR="003F3F6F" w:rsidRPr="006674AF" w:rsidTr="009F4A67">
        <w:tc>
          <w:tcPr>
            <w:tcW w:w="3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6674AF" w:rsidRDefault="003F3F6F" w:rsidP="001226DD">
            <w:pPr>
              <w:jc w:val="both"/>
              <w:rPr>
                <w:szCs w:val="22"/>
              </w:rPr>
            </w:pPr>
            <w:r w:rsidRPr="006674AF">
              <w:rPr>
                <w:sz w:val="22"/>
                <w:szCs w:val="22"/>
              </w:rPr>
              <w:t>Тимошкин Иван Юрьевич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6674AF" w:rsidRDefault="003F3F6F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6674AF">
              <w:rPr>
                <w:sz w:val="22"/>
                <w:szCs w:val="22"/>
              </w:rPr>
              <w:t>к.т.н.,  доцент кафедры ЛВТ</w:t>
            </w:r>
            <w:r>
              <w:rPr>
                <w:sz w:val="22"/>
                <w:szCs w:val="22"/>
              </w:rPr>
              <w:t xml:space="preserve"> </w:t>
            </w:r>
            <w:r w:rsidRPr="006674AF">
              <w:rPr>
                <w:sz w:val="22"/>
                <w:szCs w:val="22"/>
              </w:rPr>
              <w:t>СамГТУ</w:t>
            </w:r>
          </w:p>
        </w:tc>
      </w:tr>
      <w:tr w:rsidR="003F3F6F" w:rsidRPr="006674AF" w:rsidTr="009F4A67">
        <w:tc>
          <w:tcPr>
            <w:tcW w:w="3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6674AF" w:rsidRDefault="003F3F6F" w:rsidP="001226DD">
            <w:pPr>
              <w:jc w:val="both"/>
              <w:rPr>
                <w:szCs w:val="22"/>
              </w:rPr>
            </w:pPr>
            <w:r w:rsidRPr="006674AF">
              <w:rPr>
                <w:b/>
                <w:sz w:val="22"/>
                <w:szCs w:val="22"/>
              </w:rPr>
              <w:t>Секретарь ГЭК: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6674AF" w:rsidRDefault="003F3F6F" w:rsidP="001226DD">
            <w:pPr>
              <w:ind w:left="175"/>
              <w:rPr>
                <w:szCs w:val="22"/>
              </w:rPr>
            </w:pPr>
          </w:p>
        </w:tc>
      </w:tr>
      <w:tr w:rsidR="003F3F6F" w:rsidRPr="006674AF" w:rsidTr="009F4A67">
        <w:tc>
          <w:tcPr>
            <w:tcW w:w="3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6674AF" w:rsidRDefault="003F3F6F" w:rsidP="001226DD">
            <w:pPr>
              <w:jc w:val="both"/>
              <w:rPr>
                <w:szCs w:val="22"/>
              </w:rPr>
            </w:pPr>
            <w:r w:rsidRPr="006674AF">
              <w:rPr>
                <w:sz w:val="22"/>
                <w:szCs w:val="22"/>
              </w:rPr>
              <w:t>Зонненберг Наталья Николаевна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6674AF" w:rsidRDefault="003F3F6F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6674AF">
              <w:rPr>
                <w:sz w:val="22"/>
                <w:szCs w:val="22"/>
              </w:rPr>
              <w:t>ст. преподаватель кафедры ЛВТ</w:t>
            </w:r>
            <w:r>
              <w:rPr>
                <w:sz w:val="22"/>
                <w:szCs w:val="22"/>
              </w:rPr>
              <w:t xml:space="preserve"> </w:t>
            </w:r>
            <w:r w:rsidRPr="006674AF">
              <w:rPr>
                <w:sz w:val="22"/>
                <w:szCs w:val="22"/>
              </w:rPr>
              <w:t>СамГТУ</w:t>
            </w:r>
          </w:p>
        </w:tc>
      </w:tr>
      <w:tr w:rsidR="003F3F6F" w:rsidRPr="006674AF" w:rsidTr="009F4A67"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F6F" w:rsidRDefault="003F3F6F" w:rsidP="001226DD">
            <w:pPr>
              <w:jc w:val="center"/>
              <w:rPr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15.03.01 –</w:t>
            </w:r>
            <w:r w:rsidRPr="003A0C41">
              <w:rPr>
                <w:b/>
                <w:i/>
                <w:sz w:val="22"/>
                <w:szCs w:val="22"/>
              </w:rPr>
              <w:t xml:space="preserve"> Машиностроение</w:t>
            </w:r>
          </w:p>
        </w:tc>
      </w:tr>
      <w:tr w:rsidR="003F3F6F" w:rsidRPr="006674AF" w:rsidTr="001226DD"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F6F" w:rsidRDefault="003F3F6F" w:rsidP="001226DD">
            <w:pPr>
              <w:jc w:val="center"/>
              <w:rPr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Профиль –</w:t>
            </w:r>
            <w:r w:rsidRPr="003A0C41">
              <w:rPr>
                <w:b/>
                <w:i/>
                <w:sz w:val="22"/>
                <w:szCs w:val="22"/>
              </w:rPr>
              <w:t xml:space="preserve"> Машины и технология высокоэффективных процессов обработки материалов</w:t>
            </w:r>
          </w:p>
        </w:tc>
      </w:tr>
      <w:tr w:rsidR="003F3F6F" w:rsidRPr="006674AF" w:rsidTr="009F4A67">
        <w:tc>
          <w:tcPr>
            <w:tcW w:w="3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3F32C7" w:rsidRDefault="003F3F6F" w:rsidP="001226DD">
            <w:pPr>
              <w:jc w:val="both"/>
              <w:rPr>
                <w:szCs w:val="22"/>
              </w:rPr>
            </w:pPr>
            <w:r w:rsidRPr="003F32C7">
              <w:rPr>
                <w:b/>
                <w:sz w:val="22"/>
                <w:szCs w:val="22"/>
              </w:rPr>
              <w:t>Председатель ГЭК: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3F32C7" w:rsidRDefault="003F3F6F" w:rsidP="001226DD">
            <w:pPr>
              <w:ind w:left="-108"/>
              <w:rPr>
                <w:i/>
                <w:szCs w:val="22"/>
              </w:rPr>
            </w:pPr>
          </w:p>
        </w:tc>
      </w:tr>
      <w:tr w:rsidR="003F3F6F" w:rsidRPr="006674AF" w:rsidTr="009F4A67">
        <w:tc>
          <w:tcPr>
            <w:tcW w:w="3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EA3C21" w:rsidRDefault="003F3F6F" w:rsidP="001226DD">
            <w:pPr>
              <w:jc w:val="both"/>
              <w:rPr>
                <w:szCs w:val="22"/>
              </w:rPr>
            </w:pPr>
            <w:r w:rsidRPr="00EA3C21">
              <w:rPr>
                <w:sz w:val="22"/>
                <w:szCs w:val="22"/>
              </w:rPr>
              <w:t xml:space="preserve">Силаев Борис Михайлович 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EA3C21" w:rsidRDefault="003F3F6F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- профессор кафедры Основы конструи</w:t>
            </w:r>
            <w:r w:rsidR="006C45A6">
              <w:rPr>
                <w:sz w:val="22"/>
                <w:szCs w:val="22"/>
              </w:rPr>
              <w:t>рования машин</w:t>
            </w:r>
            <w:r>
              <w:rPr>
                <w:sz w:val="22"/>
                <w:szCs w:val="22"/>
              </w:rPr>
              <w:t xml:space="preserve">, </w:t>
            </w:r>
            <w:r w:rsidRPr="002B71A6">
              <w:rPr>
                <w:sz w:val="22"/>
                <w:szCs w:val="22"/>
              </w:rPr>
              <w:t>Самарский национальный исследовательский университе</w:t>
            </w:r>
            <w:r>
              <w:rPr>
                <w:sz w:val="22"/>
                <w:szCs w:val="22"/>
              </w:rPr>
              <w:t>т имени академика С.П. Королева,</w:t>
            </w:r>
            <w:r w:rsidRPr="002B71A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д.т.н., профессор</w:t>
            </w:r>
            <w:r w:rsidRPr="002B71A6">
              <w:rPr>
                <w:sz w:val="22"/>
                <w:szCs w:val="22"/>
              </w:rPr>
              <w:t xml:space="preserve">  </w:t>
            </w:r>
          </w:p>
        </w:tc>
      </w:tr>
      <w:tr w:rsidR="003F3F6F" w:rsidRPr="006674AF" w:rsidTr="009F4A67">
        <w:tc>
          <w:tcPr>
            <w:tcW w:w="3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EA3C21" w:rsidRDefault="003F3F6F" w:rsidP="001226DD">
            <w:pPr>
              <w:rPr>
                <w:b/>
                <w:szCs w:val="22"/>
              </w:rPr>
            </w:pPr>
            <w:r w:rsidRPr="00EA3C21">
              <w:rPr>
                <w:b/>
                <w:sz w:val="22"/>
                <w:szCs w:val="22"/>
              </w:rPr>
              <w:t>Члены ГЭК: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EA3C21" w:rsidRDefault="003F3F6F" w:rsidP="001226DD">
            <w:pPr>
              <w:ind w:left="175"/>
              <w:rPr>
                <w:szCs w:val="22"/>
              </w:rPr>
            </w:pPr>
          </w:p>
        </w:tc>
      </w:tr>
      <w:tr w:rsidR="003F3F6F" w:rsidRPr="006674AF" w:rsidTr="009F4A67">
        <w:tc>
          <w:tcPr>
            <w:tcW w:w="3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EA3C21" w:rsidRDefault="003F3F6F" w:rsidP="001226DD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Исаев Сергей Леонидович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EA3C21" w:rsidRDefault="003F3F6F" w:rsidP="001226DD">
            <w:pPr>
              <w:rPr>
                <w:szCs w:val="22"/>
              </w:rPr>
            </w:pPr>
            <w:r>
              <w:rPr>
                <w:szCs w:val="22"/>
              </w:rPr>
              <w:t>- гл</w:t>
            </w:r>
            <w:proofErr w:type="gramStart"/>
            <w:r>
              <w:rPr>
                <w:szCs w:val="22"/>
              </w:rPr>
              <w:t>.с</w:t>
            </w:r>
            <w:proofErr w:type="gramEnd"/>
            <w:r>
              <w:rPr>
                <w:szCs w:val="22"/>
              </w:rPr>
              <w:t>варщик АО «Металлист-Самара»</w:t>
            </w:r>
          </w:p>
        </w:tc>
      </w:tr>
      <w:tr w:rsidR="003F3F6F" w:rsidRPr="006674AF" w:rsidTr="009F4A67">
        <w:tc>
          <w:tcPr>
            <w:tcW w:w="3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EA3C21" w:rsidRDefault="003F3F6F" w:rsidP="001226DD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Щ</w:t>
            </w:r>
            <w:r w:rsidRPr="00EA3C21">
              <w:rPr>
                <w:sz w:val="22"/>
                <w:szCs w:val="22"/>
              </w:rPr>
              <w:t>едрин Евгений Юрьевич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EA3C21" w:rsidRDefault="003F3F6F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- гл.</w:t>
            </w:r>
            <w:r w:rsidRPr="00EA3C21">
              <w:rPr>
                <w:sz w:val="22"/>
                <w:szCs w:val="22"/>
              </w:rPr>
              <w:t xml:space="preserve"> сварщик ОАО «Кузнецов»</w:t>
            </w:r>
          </w:p>
        </w:tc>
      </w:tr>
      <w:tr w:rsidR="003F3F6F" w:rsidRPr="006674AF" w:rsidTr="009F4A67">
        <w:tc>
          <w:tcPr>
            <w:tcW w:w="3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EA3C21" w:rsidRDefault="003F3F6F" w:rsidP="001226DD">
            <w:pPr>
              <w:jc w:val="both"/>
              <w:rPr>
                <w:szCs w:val="22"/>
              </w:rPr>
            </w:pPr>
            <w:r w:rsidRPr="00EA3C21">
              <w:rPr>
                <w:sz w:val="22"/>
                <w:szCs w:val="22"/>
              </w:rPr>
              <w:t>Дмитриев Валерий Николаевич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EA3C21" w:rsidRDefault="003F3F6F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EA3C21">
              <w:rPr>
                <w:sz w:val="22"/>
                <w:szCs w:val="22"/>
              </w:rPr>
              <w:t>начальник центральной технологической лаборатории ОАО «Металлист-Самара»</w:t>
            </w:r>
            <w:r>
              <w:rPr>
                <w:sz w:val="22"/>
                <w:szCs w:val="22"/>
              </w:rPr>
              <w:t>, к</w:t>
            </w:r>
            <w:r w:rsidRPr="00EA3C21">
              <w:rPr>
                <w:sz w:val="22"/>
                <w:szCs w:val="22"/>
              </w:rPr>
              <w:t>.т.н</w:t>
            </w:r>
            <w:r>
              <w:rPr>
                <w:sz w:val="22"/>
                <w:szCs w:val="22"/>
              </w:rPr>
              <w:t>.</w:t>
            </w:r>
          </w:p>
        </w:tc>
      </w:tr>
      <w:tr w:rsidR="003F3F6F" w:rsidRPr="006674AF" w:rsidTr="009F4A67">
        <w:tc>
          <w:tcPr>
            <w:tcW w:w="3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EA3C21" w:rsidRDefault="003F3F6F" w:rsidP="001226DD">
            <w:pPr>
              <w:jc w:val="both"/>
              <w:rPr>
                <w:szCs w:val="22"/>
              </w:rPr>
            </w:pPr>
            <w:r w:rsidRPr="00EA3C21">
              <w:rPr>
                <w:sz w:val="22"/>
                <w:szCs w:val="22"/>
              </w:rPr>
              <w:t>Паркин Анатолий Алексеевич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EA3C21" w:rsidRDefault="003F3F6F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- к</w:t>
            </w:r>
            <w:r w:rsidRPr="00EA3C21">
              <w:rPr>
                <w:sz w:val="22"/>
                <w:szCs w:val="22"/>
              </w:rPr>
              <w:t>.т.н., доцент, профессор кафедры ЛВТ</w:t>
            </w:r>
            <w:r>
              <w:rPr>
                <w:sz w:val="22"/>
                <w:szCs w:val="22"/>
              </w:rPr>
              <w:t xml:space="preserve"> СамГТУ</w:t>
            </w:r>
          </w:p>
        </w:tc>
      </w:tr>
      <w:tr w:rsidR="003F3F6F" w:rsidRPr="006674AF" w:rsidTr="009F4A67">
        <w:tc>
          <w:tcPr>
            <w:tcW w:w="3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EA3C21" w:rsidRDefault="003F3F6F" w:rsidP="001226DD">
            <w:pPr>
              <w:jc w:val="both"/>
              <w:rPr>
                <w:szCs w:val="22"/>
              </w:rPr>
            </w:pPr>
            <w:r w:rsidRPr="00EA3C21">
              <w:rPr>
                <w:sz w:val="22"/>
                <w:szCs w:val="22"/>
              </w:rPr>
              <w:t>Жаткин Сергей Сергеевич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EA3C21" w:rsidRDefault="003F3F6F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- к</w:t>
            </w:r>
            <w:r w:rsidRPr="00EA3C21">
              <w:rPr>
                <w:sz w:val="22"/>
                <w:szCs w:val="22"/>
              </w:rPr>
              <w:t>.т.н., доцент, доцент кафедры ЛВТ</w:t>
            </w:r>
            <w:r>
              <w:rPr>
                <w:sz w:val="22"/>
                <w:szCs w:val="22"/>
              </w:rPr>
              <w:t xml:space="preserve"> СамГТУ</w:t>
            </w:r>
          </w:p>
        </w:tc>
      </w:tr>
      <w:tr w:rsidR="003F3F6F" w:rsidRPr="006674AF" w:rsidTr="009F4A67">
        <w:tc>
          <w:tcPr>
            <w:tcW w:w="3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EA3C21" w:rsidRDefault="003F3F6F" w:rsidP="001226DD">
            <w:pPr>
              <w:jc w:val="both"/>
              <w:rPr>
                <w:szCs w:val="22"/>
              </w:rPr>
            </w:pPr>
            <w:r w:rsidRPr="00EA3C21">
              <w:rPr>
                <w:b/>
                <w:sz w:val="22"/>
                <w:szCs w:val="22"/>
              </w:rPr>
              <w:t>Секретарь ГЭК: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EA3C21" w:rsidRDefault="003F3F6F" w:rsidP="001226DD">
            <w:pPr>
              <w:ind w:left="175"/>
              <w:rPr>
                <w:szCs w:val="22"/>
              </w:rPr>
            </w:pPr>
          </w:p>
        </w:tc>
      </w:tr>
      <w:tr w:rsidR="003F3F6F" w:rsidRPr="006674AF" w:rsidTr="009F4A67">
        <w:tc>
          <w:tcPr>
            <w:tcW w:w="3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EA3C21" w:rsidRDefault="003F3F6F" w:rsidP="001226DD">
            <w:pPr>
              <w:jc w:val="both"/>
              <w:rPr>
                <w:szCs w:val="22"/>
              </w:rPr>
            </w:pPr>
            <w:r w:rsidRPr="00EA3C21">
              <w:rPr>
                <w:sz w:val="22"/>
                <w:szCs w:val="22"/>
              </w:rPr>
              <w:t>Зонненберг Наталья Николаевна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EA3C21" w:rsidRDefault="003F3F6F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EA3C21">
              <w:rPr>
                <w:sz w:val="22"/>
                <w:szCs w:val="22"/>
              </w:rPr>
              <w:t>ст. преподаватель кафедры ЛВТ</w:t>
            </w:r>
            <w:r>
              <w:rPr>
                <w:sz w:val="22"/>
                <w:szCs w:val="22"/>
              </w:rPr>
              <w:t xml:space="preserve"> </w:t>
            </w:r>
            <w:r w:rsidRPr="00EA3C21">
              <w:rPr>
                <w:sz w:val="22"/>
                <w:szCs w:val="22"/>
              </w:rPr>
              <w:t>СамГТУ</w:t>
            </w:r>
          </w:p>
        </w:tc>
      </w:tr>
      <w:tr w:rsidR="003F3F6F" w:rsidRPr="00431D32" w:rsidTr="00B70534"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431D32" w:rsidRDefault="003F3F6F" w:rsidP="001226DD">
            <w:pPr>
              <w:ind w:firstLine="426"/>
              <w:jc w:val="center"/>
              <w:rPr>
                <w:b/>
                <w:i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15.03.02 –</w:t>
            </w:r>
            <w:r w:rsidRPr="00431D32">
              <w:rPr>
                <w:b/>
                <w:bCs/>
                <w:i/>
                <w:iCs/>
                <w:sz w:val="22"/>
                <w:szCs w:val="22"/>
              </w:rPr>
              <w:t xml:space="preserve"> Технологические машины и оборудование </w:t>
            </w:r>
          </w:p>
        </w:tc>
      </w:tr>
      <w:tr w:rsidR="003F3F6F" w:rsidRPr="00431D32" w:rsidTr="001226DD"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431D32" w:rsidRDefault="003F3F6F" w:rsidP="001226DD">
            <w:pPr>
              <w:ind w:firstLine="426"/>
              <w:jc w:val="center"/>
              <w:rPr>
                <w:b/>
                <w:i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</w:t>
            </w:r>
            <w:r w:rsidRPr="00431D32">
              <w:rPr>
                <w:b/>
                <w:i/>
                <w:sz w:val="22"/>
                <w:szCs w:val="22"/>
              </w:rPr>
              <w:t xml:space="preserve">рофиль </w:t>
            </w:r>
            <w:r>
              <w:rPr>
                <w:b/>
                <w:bCs/>
                <w:i/>
                <w:iCs/>
                <w:sz w:val="22"/>
                <w:szCs w:val="22"/>
              </w:rPr>
              <w:t>–</w:t>
            </w:r>
            <w:r w:rsidRPr="00431D32">
              <w:rPr>
                <w:b/>
                <w:bCs/>
                <w:i/>
                <w:iCs/>
                <w:sz w:val="22"/>
                <w:szCs w:val="22"/>
              </w:rPr>
              <w:t xml:space="preserve"> Машины и оборудование нефтяных и газовых промыслов</w:t>
            </w:r>
          </w:p>
        </w:tc>
      </w:tr>
      <w:tr w:rsidR="003F3F6F" w:rsidRPr="00441B9F" w:rsidTr="009F4A67">
        <w:tc>
          <w:tcPr>
            <w:tcW w:w="3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441B9F" w:rsidRDefault="003F3F6F" w:rsidP="001226DD">
            <w:pPr>
              <w:jc w:val="both"/>
              <w:rPr>
                <w:szCs w:val="22"/>
              </w:rPr>
            </w:pPr>
            <w:r w:rsidRPr="00441B9F">
              <w:rPr>
                <w:b/>
                <w:sz w:val="22"/>
                <w:szCs w:val="22"/>
              </w:rPr>
              <w:t>Председатель ГЭК: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441B9F" w:rsidRDefault="003F3F6F" w:rsidP="001226DD">
            <w:pPr>
              <w:ind w:left="175"/>
              <w:rPr>
                <w:szCs w:val="22"/>
              </w:rPr>
            </w:pPr>
          </w:p>
        </w:tc>
      </w:tr>
      <w:tr w:rsidR="003F3F6F" w:rsidRPr="00B17B72" w:rsidTr="009F4A67">
        <w:tc>
          <w:tcPr>
            <w:tcW w:w="3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F6F" w:rsidRPr="00A47178" w:rsidRDefault="003F3F6F" w:rsidP="001226DD">
            <w:pPr>
              <w:rPr>
                <w:szCs w:val="22"/>
              </w:rPr>
            </w:pPr>
            <w:r w:rsidRPr="00A47178">
              <w:rPr>
                <w:sz w:val="22"/>
                <w:szCs w:val="22"/>
              </w:rPr>
              <w:t>Голованов  Александр  Геннадьевич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B17B72" w:rsidRDefault="003F3F6F" w:rsidP="001226DD">
            <w:pPr>
              <w:rPr>
                <w:spacing w:val="-4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 ген.</w:t>
            </w:r>
            <w:r w:rsidRPr="00B17B72">
              <w:rPr>
                <w:spacing w:val="-4"/>
                <w:sz w:val="22"/>
                <w:szCs w:val="22"/>
              </w:rPr>
              <w:t xml:space="preserve"> директор ООО «Альянс Групп», </w:t>
            </w:r>
            <w:proofErr w:type="gramStart"/>
            <w:r w:rsidRPr="00B17B72">
              <w:rPr>
                <w:spacing w:val="-4"/>
                <w:sz w:val="22"/>
                <w:szCs w:val="22"/>
              </w:rPr>
              <w:t>г</w:t>
            </w:r>
            <w:proofErr w:type="gramEnd"/>
            <w:r w:rsidRPr="00B17B72">
              <w:rPr>
                <w:spacing w:val="-4"/>
                <w:sz w:val="22"/>
                <w:szCs w:val="22"/>
              </w:rPr>
              <w:t>. Отрадный, Самарская обл.</w:t>
            </w:r>
          </w:p>
        </w:tc>
      </w:tr>
      <w:tr w:rsidR="003F3F6F" w:rsidRPr="00A47178" w:rsidTr="009F4A67">
        <w:tc>
          <w:tcPr>
            <w:tcW w:w="3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F6F" w:rsidRPr="00A47178" w:rsidRDefault="003F3F6F" w:rsidP="001226DD">
            <w:pPr>
              <w:rPr>
                <w:b/>
                <w:szCs w:val="22"/>
              </w:rPr>
            </w:pPr>
            <w:r w:rsidRPr="00A47178">
              <w:rPr>
                <w:b/>
                <w:sz w:val="22"/>
                <w:szCs w:val="22"/>
              </w:rPr>
              <w:t>Члены ГЭК: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A47178" w:rsidRDefault="003F3F6F" w:rsidP="001226DD">
            <w:pPr>
              <w:ind w:left="175"/>
              <w:rPr>
                <w:szCs w:val="22"/>
              </w:rPr>
            </w:pPr>
          </w:p>
        </w:tc>
      </w:tr>
      <w:tr w:rsidR="003F3F6F" w:rsidRPr="00A47178" w:rsidTr="009F4A67">
        <w:tc>
          <w:tcPr>
            <w:tcW w:w="3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F6F" w:rsidRPr="00A47178" w:rsidRDefault="003F3F6F" w:rsidP="001226DD">
            <w:pPr>
              <w:rPr>
                <w:szCs w:val="22"/>
              </w:rPr>
            </w:pPr>
            <w:r w:rsidRPr="00A47178">
              <w:rPr>
                <w:sz w:val="22"/>
                <w:szCs w:val="22"/>
              </w:rPr>
              <w:t>Коныгин Сергей Борисович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A47178" w:rsidRDefault="003F3F6F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A47178">
              <w:rPr>
                <w:sz w:val="22"/>
                <w:szCs w:val="22"/>
              </w:rPr>
              <w:t>д.т.н., зав</w:t>
            </w:r>
            <w:proofErr w:type="gramStart"/>
            <w:r w:rsidRPr="00A47178">
              <w:rPr>
                <w:sz w:val="22"/>
                <w:szCs w:val="22"/>
              </w:rPr>
              <w:t>.к</w:t>
            </w:r>
            <w:proofErr w:type="gramEnd"/>
            <w:r w:rsidRPr="00A47178">
              <w:rPr>
                <w:sz w:val="22"/>
                <w:szCs w:val="22"/>
              </w:rPr>
              <w:t>афедрой МОНХП</w:t>
            </w:r>
            <w:r>
              <w:rPr>
                <w:sz w:val="22"/>
                <w:szCs w:val="22"/>
              </w:rPr>
              <w:t xml:space="preserve"> СамГТУ</w:t>
            </w:r>
          </w:p>
        </w:tc>
      </w:tr>
      <w:tr w:rsidR="003F3F6F" w:rsidRPr="00A47178" w:rsidTr="009F4A67">
        <w:tc>
          <w:tcPr>
            <w:tcW w:w="3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F6F" w:rsidRPr="00A47178" w:rsidRDefault="003F3F6F" w:rsidP="001226DD">
            <w:pPr>
              <w:rPr>
                <w:szCs w:val="22"/>
              </w:rPr>
            </w:pPr>
            <w:r w:rsidRPr="00A47178">
              <w:rPr>
                <w:sz w:val="22"/>
                <w:szCs w:val="22"/>
              </w:rPr>
              <w:t>Славич Сергей Кириллович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A47178" w:rsidRDefault="003F3F6F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A47178">
              <w:rPr>
                <w:sz w:val="22"/>
                <w:szCs w:val="22"/>
              </w:rPr>
              <w:t>директор Самарского филиала ПИ «Нефтеспецстройпроект»</w:t>
            </w:r>
          </w:p>
        </w:tc>
      </w:tr>
      <w:tr w:rsidR="003F3F6F" w:rsidRPr="00A47178" w:rsidTr="009F4A67">
        <w:tc>
          <w:tcPr>
            <w:tcW w:w="3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F6F" w:rsidRPr="00A47178" w:rsidRDefault="003F3F6F" w:rsidP="001226DD">
            <w:pPr>
              <w:rPr>
                <w:szCs w:val="22"/>
              </w:rPr>
            </w:pPr>
            <w:r>
              <w:rPr>
                <w:szCs w:val="22"/>
              </w:rPr>
              <w:t>Абрамов Василий Анатольевич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A47178" w:rsidRDefault="003F3F6F" w:rsidP="001226DD">
            <w:pPr>
              <w:rPr>
                <w:szCs w:val="22"/>
              </w:rPr>
            </w:pPr>
            <w:r>
              <w:rPr>
                <w:szCs w:val="22"/>
              </w:rPr>
              <w:t>- директор ООО «Самарская технологическая компания»</w:t>
            </w:r>
          </w:p>
        </w:tc>
      </w:tr>
      <w:tr w:rsidR="003F3F6F" w:rsidRPr="00A47178" w:rsidTr="009F4A67">
        <w:tc>
          <w:tcPr>
            <w:tcW w:w="3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F6F" w:rsidRPr="00A47178" w:rsidRDefault="003F3F6F" w:rsidP="001226DD">
            <w:pPr>
              <w:rPr>
                <w:szCs w:val="22"/>
              </w:rPr>
            </w:pPr>
            <w:r w:rsidRPr="00A47178">
              <w:rPr>
                <w:sz w:val="22"/>
                <w:szCs w:val="22"/>
              </w:rPr>
              <w:t>Папировский  Владимир  Леонидович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A47178" w:rsidRDefault="003F3F6F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A47178">
              <w:rPr>
                <w:sz w:val="22"/>
                <w:szCs w:val="22"/>
              </w:rPr>
              <w:t>к.т.н., профессор кафедры МОНХП</w:t>
            </w:r>
            <w:r>
              <w:rPr>
                <w:sz w:val="22"/>
                <w:szCs w:val="22"/>
              </w:rPr>
              <w:t xml:space="preserve"> СамГТУ</w:t>
            </w:r>
          </w:p>
        </w:tc>
      </w:tr>
      <w:tr w:rsidR="003F3F6F" w:rsidRPr="00A47178" w:rsidTr="009F4A67">
        <w:tc>
          <w:tcPr>
            <w:tcW w:w="3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F6F" w:rsidRPr="00A47178" w:rsidRDefault="003F3F6F" w:rsidP="001226DD">
            <w:pPr>
              <w:rPr>
                <w:szCs w:val="22"/>
              </w:rPr>
            </w:pPr>
            <w:r w:rsidRPr="00A47178">
              <w:rPr>
                <w:sz w:val="22"/>
                <w:szCs w:val="22"/>
              </w:rPr>
              <w:t>Снарев Анатолий Иванович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A47178" w:rsidRDefault="003F3F6F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A47178">
              <w:rPr>
                <w:sz w:val="22"/>
                <w:szCs w:val="22"/>
              </w:rPr>
              <w:t>к.т.н., доцент кафедры МОНХП</w:t>
            </w:r>
            <w:r>
              <w:rPr>
                <w:sz w:val="22"/>
                <w:szCs w:val="22"/>
              </w:rPr>
              <w:t xml:space="preserve"> СамГТУ</w:t>
            </w:r>
          </w:p>
        </w:tc>
      </w:tr>
      <w:tr w:rsidR="003F3F6F" w:rsidRPr="00A47178" w:rsidTr="009F4A67">
        <w:tc>
          <w:tcPr>
            <w:tcW w:w="3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A47178" w:rsidRDefault="003F3F6F" w:rsidP="001226DD">
            <w:pPr>
              <w:jc w:val="both"/>
              <w:rPr>
                <w:b/>
                <w:szCs w:val="22"/>
              </w:rPr>
            </w:pPr>
            <w:r w:rsidRPr="00A47178">
              <w:rPr>
                <w:b/>
                <w:sz w:val="22"/>
                <w:szCs w:val="22"/>
              </w:rPr>
              <w:t>Секретарь ГЭК: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A47178" w:rsidRDefault="003F3F6F" w:rsidP="001226DD">
            <w:pPr>
              <w:ind w:left="360"/>
              <w:rPr>
                <w:szCs w:val="22"/>
              </w:rPr>
            </w:pPr>
          </w:p>
        </w:tc>
      </w:tr>
      <w:tr w:rsidR="003F3F6F" w:rsidRPr="00A47178" w:rsidTr="009F4A67">
        <w:tc>
          <w:tcPr>
            <w:tcW w:w="3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A47178" w:rsidRDefault="003F3F6F" w:rsidP="001226DD">
            <w:pPr>
              <w:jc w:val="both"/>
              <w:rPr>
                <w:szCs w:val="22"/>
              </w:rPr>
            </w:pPr>
            <w:r w:rsidRPr="00A47178">
              <w:rPr>
                <w:sz w:val="22"/>
                <w:szCs w:val="22"/>
              </w:rPr>
              <w:t>Петровская Марина Владимировна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A47178" w:rsidRDefault="003F3F6F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A47178">
              <w:rPr>
                <w:sz w:val="22"/>
                <w:szCs w:val="22"/>
              </w:rPr>
              <w:t>к.ф.-м.н., доцент кафедры МОНХП</w:t>
            </w:r>
            <w:r>
              <w:rPr>
                <w:sz w:val="22"/>
                <w:szCs w:val="22"/>
              </w:rPr>
              <w:t xml:space="preserve"> СамГТУ</w:t>
            </w:r>
          </w:p>
        </w:tc>
      </w:tr>
      <w:tr w:rsidR="003F3F6F" w:rsidRPr="00431D32" w:rsidTr="002239BC"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431D32" w:rsidRDefault="003F3F6F" w:rsidP="001226DD">
            <w:pPr>
              <w:ind w:firstLine="426"/>
              <w:jc w:val="center"/>
              <w:rPr>
                <w:b/>
                <w:i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15.03.02 –</w:t>
            </w:r>
            <w:r w:rsidRPr="00431D32">
              <w:rPr>
                <w:b/>
                <w:bCs/>
                <w:i/>
                <w:iCs/>
                <w:sz w:val="22"/>
                <w:szCs w:val="22"/>
              </w:rPr>
              <w:t xml:space="preserve"> Технологические машины и оборудование </w:t>
            </w:r>
          </w:p>
        </w:tc>
      </w:tr>
      <w:tr w:rsidR="003F3F6F" w:rsidRPr="00431D32" w:rsidTr="001226DD"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431D32" w:rsidRDefault="003F3F6F" w:rsidP="001226DD">
            <w:pPr>
              <w:ind w:firstLine="426"/>
              <w:jc w:val="center"/>
              <w:rPr>
                <w:b/>
                <w:i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</w:t>
            </w:r>
            <w:r w:rsidRPr="00431D32">
              <w:rPr>
                <w:b/>
                <w:i/>
                <w:sz w:val="22"/>
                <w:szCs w:val="22"/>
              </w:rPr>
              <w:t xml:space="preserve">рофиль </w:t>
            </w:r>
            <w:r>
              <w:rPr>
                <w:b/>
                <w:bCs/>
                <w:i/>
                <w:iCs/>
                <w:sz w:val="22"/>
                <w:szCs w:val="22"/>
              </w:rPr>
              <w:t>–</w:t>
            </w:r>
            <w:r w:rsidRPr="00431D32">
              <w:rPr>
                <w:b/>
                <w:bCs/>
                <w:i/>
                <w:iCs/>
                <w:sz w:val="22"/>
                <w:szCs w:val="22"/>
              </w:rPr>
              <w:t xml:space="preserve"> Оборудование нефтегазопереработки</w:t>
            </w:r>
          </w:p>
        </w:tc>
      </w:tr>
      <w:tr w:rsidR="003F3F6F" w:rsidRPr="00441B9F" w:rsidTr="009F4A67">
        <w:tc>
          <w:tcPr>
            <w:tcW w:w="3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441B9F" w:rsidRDefault="003F3F6F" w:rsidP="001226DD">
            <w:pPr>
              <w:jc w:val="both"/>
              <w:rPr>
                <w:szCs w:val="22"/>
              </w:rPr>
            </w:pPr>
            <w:r w:rsidRPr="00441B9F">
              <w:rPr>
                <w:b/>
                <w:sz w:val="22"/>
                <w:szCs w:val="22"/>
              </w:rPr>
              <w:t>Председатель ГЭК: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441B9F" w:rsidRDefault="003F3F6F" w:rsidP="001226DD">
            <w:pPr>
              <w:ind w:left="175"/>
              <w:rPr>
                <w:szCs w:val="22"/>
              </w:rPr>
            </w:pPr>
          </w:p>
        </w:tc>
      </w:tr>
      <w:tr w:rsidR="003F3F6F" w:rsidRPr="004B0043" w:rsidTr="009F4A67">
        <w:tc>
          <w:tcPr>
            <w:tcW w:w="3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4B0043" w:rsidRDefault="003F3F6F" w:rsidP="001226DD">
            <w:pPr>
              <w:jc w:val="both"/>
              <w:rPr>
                <w:szCs w:val="22"/>
              </w:rPr>
            </w:pPr>
            <w:r w:rsidRPr="004B0043">
              <w:rPr>
                <w:sz w:val="22"/>
                <w:szCs w:val="22"/>
              </w:rPr>
              <w:t>Алендуков Алексей Анатольевич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4B0043" w:rsidRDefault="003F3F6F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4B0043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л.</w:t>
            </w:r>
            <w:r w:rsidRPr="004B0043">
              <w:rPr>
                <w:sz w:val="22"/>
                <w:szCs w:val="22"/>
              </w:rPr>
              <w:t xml:space="preserve"> инженер проекта ПАО «Самаранефтехимпроект»</w:t>
            </w:r>
          </w:p>
        </w:tc>
      </w:tr>
      <w:tr w:rsidR="003F3F6F" w:rsidRPr="004B0043" w:rsidTr="009F4A67">
        <w:tc>
          <w:tcPr>
            <w:tcW w:w="3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4B0043" w:rsidRDefault="003F3F6F" w:rsidP="001226DD">
            <w:pPr>
              <w:rPr>
                <w:b/>
                <w:szCs w:val="22"/>
              </w:rPr>
            </w:pPr>
            <w:r w:rsidRPr="004B0043">
              <w:rPr>
                <w:b/>
                <w:sz w:val="22"/>
                <w:szCs w:val="22"/>
              </w:rPr>
              <w:t>Члены ГЭК: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4B0043" w:rsidRDefault="003F3F6F" w:rsidP="001226DD">
            <w:pPr>
              <w:ind w:left="175"/>
              <w:rPr>
                <w:szCs w:val="22"/>
              </w:rPr>
            </w:pPr>
          </w:p>
        </w:tc>
      </w:tr>
      <w:tr w:rsidR="003F3F6F" w:rsidRPr="004B0043" w:rsidTr="009F4A67">
        <w:tc>
          <w:tcPr>
            <w:tcW w:w="3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4B0043" w:rsidRDefault="003F3F6F" w:rsidP="001226DD">
            <w:pPr>
              <w:jc w:val="both"/>
              <w:rPr>
                <w:szCs w:val="22"/>
              </w:rPr>
            </w:pPr>
            <w:r w:rsidRPr="004B0043">
              <w:rPr>
                <w:sz w:val="22"/>
                <w:szCs w:val="22"/>
              </w:rPr>
              <w:t>Коныгин Сергей Борисович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4B0043" w:rsidRDefault="003F3F6F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4B0043">
              <w:rPr>
                <w:sz w:val="22"/>
                <w:szCs w:val="22"/>
              </w:rPr>
              <w:t>д.т.н., зав</w:t>
            </w:r>
            <w:proofErr w:type="gramStart"/>
            <w:r w:rsidRPr="004B0043">
              <w:rPr>
                <w:sz w:val="22"/>
                <w:szCs w:val="22"/>
              </w:rPr>
              <w:t>.к</w:t>
            </w:r>
            <w:proofErr w:type="gramEnd"/>
            <w:r w:rsidRPr="004B0043">
              <w:rPr>
                <w:sz w:val="22"/>
                <w:szCs w:val="22"/>
              </w:rPr>
              <w:t>афедрой МОНХП</w:t>
            </w:r>
            <w:r>
              <w:rPr>
                <w:sz w:val="22"/>
                <w:szCs w:val="22"/>
              </w:rPr>
              <w:t xml:space="preserve"> СамГТУ</w:t>
            </w:r>
          </w:p>
        </w:tc>
      </w:tr>
      <w:tr w:rsidR="003F3F6F" w:rsidRPr="004B0043" w:rsidTr="009F4A67">
        <w:tc>
          <w:tcPr>
            <w:tcW w:w="3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4B0043" w:rsidRDefault="003F3F6F" w:rsidP="001226DD">
            <w:pPr>
              <w:jc w:val="both"/>
              <w:rPr>
                <w:szCs w:val="22"/>
              </w:rPr>
            </w:pPr>
            <w:r w:rsidRPr="004B0043">
              <w:rPr>
                <w:sz w:val="22"/>
                <w:szCs w:val="22"/>
              </w:rPr>
              <w:t>Бестужевский Максим Викторович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4B0043" w:rsidRDefault="003F3F6F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- гл.</w:t>
            </w:r>
            <w:r w:rsidRPr="004B0043">
              <w:rPr>
                <w:sz w:val="22"/>
                <w:szCs w:val="22"/>
              </w:rPr>
              <w:t xml:space="preserve"> специалист монтажно-механического отдела ПАО «Самаранефтехимпроект»</w:t>
            </w:r>
          </w:p>
        </w:tc>
      </w:tr>
      <w:tr w:rsidR="003F3F6F" w:rsidRPr="004B0043" w:rsidTr="009F4A67">
        <w:tc>
          <w:tcPr>
            <w:tcW w:w="3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4B0043" w:rsidRDefault="003F3F6F" w:rsidP="001226DD">
            <w:pPr>
              <w:jc w:val="both"/>
              <w:rPr>
                <w:szCs w:val="22"/>
              </w:rPr>
            </w:pPr>
            <w:r w:rsidRPr="004B0043">
              <w:rPr>
                <w:sz w:val="22"/>
                <w:szCs w:val="22"/>
              </w:rPr>
              <w:t>Славич Сергей Кириллович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4B0043" w:rsidRDefault="003F3F6F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4B0043">
              <w:rPr>
                <w:sz w:val="22"/>
                <w:szCs w:val="22"/>
              </w:rPr>
              <w:t>директор Самарского филиала ПИ «Нефтеспецстройпроект»</w:t>
            </w:r>
          </w:p>
        </w:tc>
      </w:tr>
      <w:tr w:rsidR="003F3F6F" w:rsidRPr="004B0043" w:rsidTr="009F4A67">
        <w:tc>
          <w:tcPr>
            <w:tcW w:w="3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4B0043" w:rsidRDefault="003F3F6F" w:rsidP="001226DD">
            <w:pPr>
              <w:jc w:val="both"/>
              <w:rPr>
                <w:szCs w:val="22"/>
              </w:rPr>
            </w:pPr>
            <w:r w:rsidRPr="004B0043">
              <w:rPr>
                <w:sz w:val="22"/>
                <w:szCs w:val="22"/>
              </w:rPr>
              <w:t>Кац Николай Григорьевич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4B0043" w:rsidRDefault="003F3F6F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4B0043">
              <w:rPr>
                <w:sz w:val="22"/>
                <w:szCs w:val="22"/>
              </w:rPr>
              <w:t>к.т.н., доцент кафедры МОНХП</w:t>
            </w:r>
            <w:r>
              <w:rPr>
                <w:sz w:val="22"/>
                <w:szCs w:val="22"/>
              </w:rPr>
              <w:t xml:space="preserve"> СамГТУ</w:t>
            </w:r>
          </w:p>
        </w:tc>
      </w:tr>
      <w:tr w:rsidR="003F3F6F" w:rsidRPr="004B0043" w:rsidTr="009F4A67">
        <w:tc>
          <w:tcPr>
            <w:tcW w:w="3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4B0043" w:rsidRDefault="003F3F6F" w:rsidP="001226DD">
            <w:pPr>
              <w:jc w:val="both"/>
              <w:rPr>
                <w:szCs w:val="22"/>
              </w:rPr>
            </w:pPr>
            <w:r w:rsidRPr="004B0043">
              <w:rPr>
                <w:sz w:val="22"/>
                <w:szCs w:val="22"/>
              </w:rPr>
              <w:t xml:space="preserve">Печников Александр Сергеевич                   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4B0043" w:rsidRDefault="003F3F6F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4B0043">
              <w:rPr>
                <w:sz w:val="22"/>
                <w:szCs w:val="22"/>
              </w:rPr>
              <w:t>к.т.н., доцент кафедры МОНХП</w:t>
            </w:r>
            <w:r>
              <w:rPr>
                <w:sz w:val="22"/>
                <w:szCs w:val="22"/>
              </w:rPr>
              <w:t xml:space="preserve"> СамГТУ</w:t>
            </w:r>
          </w:p>
        </w:tc>
      </w:tr>
      <w:tr w:rsidR="003F3F6F" w:rsidRPr="004B0043" w:rsidTr="009F4A67">
        <w:tc>
          <w:tcPr>
            <w:tcW w:w="3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4B0043" w:rsidRDefault="003F3F6F" w:rsidP="001226DD">
            <w:pPr>
              <w:jc w:val="both"/>
              <w:rPr>
                <w:szCs w:val="22"/>
              </w:rPr>
            </w:pPr>
            <w:r w:rsidRPr="004B0043">
              <w:rPr>
                <w:b/>
                <w:sz w:val="22"/>
                <w:szCs w:val="22"/>
              </w:rPr>
              <w:t>Секретарь ГЭК: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4B0043" w:rsidRDefault="003F3F6F" w:rsidP="001226DD">
            <w:pPr>
              <w:ind w:left="360"/>
              <w:rPr>
                <w:szCs w:val="22"/>
              </w:rPr>
            </w:pPr>
          </w:p>
        </w:tc>
      </w:tr>
      <w:tr w:rsidR="003F3F6F" w:rsidRPr="004B0043" w:rsidTr="009F4A67">
        <w:tc>
          <w:tcPr>
            <w:tcW w:w="3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F6F" w:rsidRPr="007A363D" w:rsidRDefault="003F3F6F" w:rsidP="001226DD">
            <w:pPr>
              <w:rPr>
                <w:spacing w:val="-6"/>
                <w:szCs w:val="22"/>
              </w:rPr>
            </w:pPr>
            <w:r w:rsidRPr="007A363D">
              <w:rPr>
                <w:spacing w:val="-6"/>
                <w:szCs w:val="22"/>
              </w:rPr>
              <w:t>Петровская Марина Владимировна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4B0043" w:rsidRDefault="003F3F6F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- к.ф.-м.н., доцент </w:t>
            </w:r>
            <w:r w:rsidRPr="004B0043">
              <w:rPr>
                <w:sz w:val="22"/>
                <w:szCs w:val="22"/>
              </w:rPr>
              <w:t xml:space="preserve">кафедры МОНХП </w:t>
            </w:r>
            <w:r>
              <w:rPr>
                <w:sz w:val="22"/>
                <w:szCs w:val="22"/>
              </w:rPr>
              <w:t>СамГТУ</w:t>
            </w:r>
          </w:p>
        </w:tc>
      </w:tr>
      <w:tr w:rsidR="003F3F6F" w:rsidRPr="003A0C41" w:rsidTr="009D5F6D"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3A0C41" w:rsidRDefault="003F3F6F" w:rsidP="001226DD">
            <w:pPr>
              <w:ind w:firstLine="426"/>
              <w:jc w:val="center"/>
              <w:rPr>
                <w:b/>
                <w:i/>
                <w:szCs w:val="22"/>
              </w:rPr>
            </w:pPr>
            <w:r w:rsidRPr="004F49A7">
              <w:rPr>
                <w:b/>
                <w:i/>
                <w:szCs w:val="24"/>
              </w:rPr>
              <w:t xml:space="preserve">15.03.04 – </w:t>
            </w:r>
            <w:r w:rsidRPr="004F49A7">
              <w:rPr>
                <w:b/>
                <w:bCs/>
                <w:i/>
              </w:rPr>
              <w:t>Автоматизация</w:t>
            </w:r>
            <w:r w:rsidRPr="004F49A7">
              <w:rPr>
                <w:b/>
                <w:i/>
              </w:rPr>
              <w:t xml:space="preserve"> </w:t>
            </w:r>
            <w:r w:rsidRPr="004F49A7">
              <w:rPr>
                <w:b/>
                <w:bCs/>
                <w:i/>
              </w:rPr>
              <w:t>технологических</w:t>
            </w:r>
            <w:r w:rsidRPr="004F49A7">
              <w:rPr>
                <w:b/>
                <w:i/>
              </w:rPr>
              <w:t xml:space="preserve"> </w:t>
            </w:r>
            <w:r w:rsidRPr="004F49A7">
              <w:rPr>
                <w:b/>
                <w:bCs/>
                <w:i/>
              </w:rPr>
              <w:t>процессов</w:t>
            </w:r>
            <w:r w:rsidRPr="004F49A7">
              <w:rPr>
                <w:b/>
                <w:i/>
              </w:rPr>
              <w:t xml:space="preserve"> </w:t>
            </w:r>
            <w:r w:rsidRPr="004F49A7">
              <w:rPr>
                <w:b/>
                <w:bCs/>
                <w:i/>
              </w:rPr>
              <w:t>и</w:t>
            </w:r>
            <w:r w:rsidRPr="004F49A7">
              <w:rPr>
                <w:b/>
                <w:i/>
              </w:rPr>
              <w:t xml:space="preserve"> </w:t>
            </w:r>
            <w:r w:rsidRPr="004F49A7">
              <w:rPr>
                <w:b/>
                <w:bCs/>
                <w:i/>
              </w:rPr>
              <w:t>производств</w:t>
            </w:r>
          </w:p>
        </w:tc>
      </w:tr>
      <w:tr w:rsidR="003F3F6F" w:rsidRPr="003A0C41" w:rsidTr="001226DD"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F6F" w:rsidRPr="003A0C41" w:rsidRDefault="003F3F6F" w:rsidP="001226DD">
            <w:pPr>
              <w:ind w:firstLine="709"/>
              <w:jc w:val="center"/>
              <w:rPr>
                <w:i/>
                <w:szCs w:val="22"/>
              </w:rPr>
            </w:pPr>
            <w:r w:rsidRPr="004F49A7">
              <w:rPr>
                <w:b/>
                <w:i/>
                <w:szCs w:val="24"/>
              </w:rPr>
              <w:t xml:space="preserve">Профиль – </w:t>
            </w:r>
            <w:r w:rsidRPr="004F49A7">
              <w:rPr>
                <w:b/>
                <w:bCs/>
                <w:i/>
              </w:rPr>
              <w:t>Автоматизация</w:t>
            </w:r>
            <w:r w:rsidRPr="004F49A7">
              <w:rPr>
                <w:b/>
                <w:i/>
              </w:rPr>
              <w:t xml:space="preserve"> </w:t>
            </w:r>
            <w:r w:rsidRPr="004F49A7">
              <w:rPr>
                <w:b/>
                <w:bCs/>
                <w:i/>
              </w:rPr>
              <w:t>технологических</w:t>
            </w:r>
            <w:r w:rsidRPr="004F49A7">
              <w:rPr>
                <w:b/>
                <w:i/>
              </w:rPr>
              <w:t xml:space="preserve"> </w:t>
            </w:r>
            <w:r w:rsidRPr="004F49A7">
              <w:rPr>
                <w:b/>
                <w:bCs/>
                <w:i/>
              </w:rPr>
              <w:t>процессов</w:t>
            </w:r>
            <w:r w:rsidRPr="004F49A7">
              <w:rPr>
                <w:b/>
                <w:i/>
              </w:rPr>
              <w:t xml:space="preserve"> </w:t>
            </w:r>
            <w:r w:rsidRPr="004F49A7">
              <w:rPr>
                <w:b/>
                <w:bCs/>
                <w:i/>
              </w:rPr>
              <w:t>и</w:t>
            </w:r>
            <w:r w:rsidRPr="004F49A7">
              <w:rPr>
                <w:b/>
                <w:i/>
              </w:rPr>
              <w:t xml:space="preserve"> </w:t>
            </w:r>
            <w:r w:rsidRPr="004F49A7">
              <w:rPr>
                <w:b/>
                <w:bCs/>
                <w:i/>
              </w:rPr>
              <w:t>производств</w:t>
            </w:r>
          </w:p>
        </w:tc>
      </w:tr>
      <w:tr w:rsidR="003F3F6F" w:rsidRPr="003A0C41" w:rsidTr="009D5F6D"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F6F" w:rsidRPr="00860FF8" w:rsidRDefault="003F3F6F" w:rsidP="001226DD">
            <w:pPr>
              <w:ind w:firstLine="709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 xml:space="preserve">15.04.04 – </w:t>
            </w:r>
            <w:r w:rsidRPr="00860FF8">
              <w:rPr>
                <w:b/>
                <w:bCs/>
                <w:i/>
                <w:szCs w:val="24"/>
              </w:rPr>
              <w:t>Автоматизация  технологических процессов и производств</w:t>
            </w:r>
          </w:p>
        </w:tc>
      </w:tr>
      <w:tr w:rsidR="003F3F6F" w:rsidRPr="003A0C41" w:rsidTr="001226DD"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F6F" w:rsidRPr="004F49A7" w:rsidRDefault="003F3F6F" w:rsidP="001226DD">
            <w:pPr>
              <w:ind w:firstLine="709"/>
              <w:jc w:val="center"/>
              <w:rPr>
                <w:b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 xml:space="preserve">Магистерская программа – </w:t>
            </w:r>
            <w:r w:rsidRPr="00860FF8">
              <w:rPr>
                <w:b/>
                <w:bCs/>
                <w:i/>
                <w:szCs w:val="24"/>
              </w:rPr>
              <w:t>Автоматизация  технологических процессов и производств</w:t>
            </w:r>
          </w:p>
        </w:tc>
      </w:tr>
      <w:tr w:rsidR="003F3F6F" w:rsidRPr="003F32C7" w:rsidTr="009F4A67">
        <w:tc>
          <w:tcPr>
            <w:tcW w:w="3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F55AB4" w:rsidRDefault="003F3F6F" w:rsidP="001226DD">
            <w:pPr>
              <w:jc w:val="both"/>
              <w:rPr>
                <w:szCs w:val="22"/>
              </w:rPr>
            </w:pPr>
            <w:r w:rsidRPr="00F55AB4">
              <w:rPr>
                <w:b/>
                <w:szCs w:val="22"/>
              </w:rPr>
              <w:t>Председатель ГЭК: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F55AB4" w:rsidRDefault="003F3F6F" w:rsidP="001226DD">
            <w:pPr>
              <w:ind w:left="175"/>
              <w:rPr>
                <w:szCs w:val="22"/>
              </w:rPr>
            </w:pPr>
          </w:p>
        </w:tc>
      </w:tr>
      <w:tr w:rsidR="003F3F6F" w:rsidRPr="00EA3C21" w:rsidTr="009F4A67">
        <w:tc>
          <w:tcPr>
            <w:tcW w:w="3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F55AB4" w:rsidRDefault="003F3F6F" w:rsidP="001226DD">
            <w:pPr>
              <w:jc w:val="both"/>
              <w:rPr>
                <w:i/>
                <w:szCs w:val="22"/>
              </w:rPr>
            </w:pPr>
            <w:r w:rsidRPr="00F55AB4">
              <w:rPr>
                <w:szCs w:val="22"/>
              </w:rPr>
              <w:t>Боровик Сергей Юрьевич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F55AB4" w:rsidRDefault="003F3F6F" w:rsidP="001226DD">
            <w:pPr>
              <w:rPr>
                <w:i/>
                <w:szCs w:val="22"/>
              </w:rPr>
            </w:pPr>
            <w:r>
              <w:rPr>
                <w:szCs w:val="22"/>
              </w:rPr>
              <w:t xml:space="preserve">- </w:t>
            </w:r>
            <w:r w:rsidRPr="00F55AB4">
              <w:rPr>
                <w:szCs w:val="22"/>
              </w:rPr>
              <w:t xml:space="preserve">директор </w:t>
            </w:r>
            <w:r>
              <w:rPr>
                <w:szCs w:val="22"/>
              </w:rPr>
              <w:t xml:space="preserve">ФГБУН </w:t>
            </w:r>
            <w:r w:rsidRPr="00F55AB4">
              <w:rPr>
                <w:szCs w:val="22"/>
              </w:rPr>
              <w:t>Институт проблем управления сложными системами Российской академии наук (ИПУСС РАН)</w:t>
            </w:r>
            <w:r>
              <w:rPr>
                <w:szCs w:val="22"/>
              </w:rPr>
              <w:t>, д.т.н.</w:t>
            </w:r>
          </w:p>
        </w:tc>
      </w:tr>
      <w:tr w:rsidR="003F3F6F" w:rsidRPr="00EA3C21" w:rsidTr="009F4A67">
        <w:tc>
          <w:tcPr>
            <w:tcW w:w="3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F55AB4" w:rsidRDefault="003F3F6F" w:rsidP="001226DD">
            <w:pPr>
              <w:rPr>
                <w:b/>
                <w:szCs w:val="22"/>
              </w:rPr>
            </w:pPr>
            <w:r w:rsidRPr="00F55AB4">
              <w:rPr>
                <w:b/>
                <w:szCs w:val="22"/>
              </w:rPr>
              <w:t>Члены ГЭК: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F55AB4" w:rsidRDefault="003F3F6F" w:rsidP="001226DD">
            <w:pPr>
              <w:ind w:left="175"/>
              <w:rPr>
                <w:szCs w:val="22"/>
              </w:rPr>
            </w:pPr>
          </w:p>
        </w:tc>
      </w:tr>
      <w:tr w:rsidR="003F3F6F" w:rsidRPr="00EA3C21" w:rsidTr="009F4A67">
        <w:tc>
          <w:tcPr>
            <w:tcW w:w="3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F55AB4" w:rsidRDefault="003F3F6F" w:rsidP="001226DD">
            <w:pPr>
              <w:jc w:val="both"/>
              <w:rPr>
                <w:szCs w:val="22"/>
              </w:rPr>
            </w:pPr>
            <w:r w:rsidRPr="00F55AB4">
              <w:rPr>
                <w:szCs w:val="22"/>
              </w:rPr>
              <w:lastRenderedPageBreak/>
              <w:t>Губанов Николай Геннадьевич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F55AB4" w:rsidRDefault="003F3F6F" w:rsidP="001226DD">
            <w:pPr>
              <w:rPr>
                <w:szCs w:val="22"/>
              </w:rPr>
            </w:pPr>
            <w:r>
              <w:rPr>
                <w:szCs w:val="22"/>
              </w:rPr>
              <w:t>- к.т.н., доцент, зав</w:t>
            </w:r>
            <w:proofErr w:type="gramStart"/>
            <w:r>
              <w:rPr>
                <w:szCs w:val="22"/>
              </w:rPr>
              <w:t>.к</w:t>
            </w:r>
            <w:proofErr w:type="gramEnd"/>
            <w:r>
              <w:rPr>
                <w:szCs w:val="22"/>
              </w:rPr>
              <w:t xml:space="preserve">афедрой </w:t>
            </w:r>
            <w:r w:rsidRPr="00F55AB4">
              <w:rPr>
                <w:szCs w:val="22"/>
              </w:rPr>
              <w:t>АУТП</w:t>
            </w:r>
            <w:r>
              <w:rPr>
                <w:szCs w:val="22"/>
              </w:rPr>
              <w:t xml:space="preserve"> СамГТУ</w:t>
            </w:r>
          </w:p>
        </w:tc>
      </w:tr>
      <w:tr w:rsidR="003F3F6F" w:rsidRPr="00EA3C21" w:rsidTr="009F4A67">
        <w:tc>
          <w:tcPr>
            <w:tcW w:w="3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F55AB4" w:rsidRDefault="003F3F6F" w:rsidP="001226DD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Сусарев Сергей Васильеви</w:t>
            </w:r>
            <w:r w:rsidRPr="00F55AB4">
              <w:rPr>
                <w:szCs w:val="22"/>
              </w:rPr>
              <w:t>ч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F55AB4" w:rsidRDefault="003F3F6F" w:rsidP="001226DD">
            <w:pPr>
              <w:rPr>
                <w:szCs w:val="22"/>
              </w:rPr>
            </w:pPr>
            <w:r>
              <w:rPr>
                <w:szCs w:val="22"/>
              </w:rPr>
              <w:t xml:space="preserve">- к.т.н., доцент кафедры </w:t>
            </w:r>
            <w:r w:rsidRPr="00F55AB4">
              <w:rPr>
                <w:szCs w:val="22"/>
              </w:rPr>
              <w:t>АУТП</w:t>
            </w:r>
            <w:r>
              <w:rPr>
                <w:szCs w:val="22"/>
              </w:rPr>
              <w:t xml:space="preserve"> СамГТУ</w:t>
            </w:r>
          </w:p>
        </w:tc>
      </w:tr>
      <w:tr w:rsidR="003F3F6F" w:rsidRPr="00EA3C21" w:rsidTr="009F4A67">
        <w:tc>
          <w:tcPr>
            <w:tcW w:w="3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F55AB4" w:rsidRDefault="003F3F6F" w:rsidP="001226DD">
            <w:pPr>
              <w:jc w:val="both"/>
              <w:rPr>
                <w:szCs w:val="22"/>
              </w:rPr>
            </w:pPr>
            <w:r w:rsidRPr="00F55AB4">
              <w:rPr>
                <w:szCs w:val="22"/>
              </w:rPr>
              <w:t>Стрежнев Алексей Юрьевич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F55AB4" w:rsidRDefault="003F3F6F" w:rsidP="001226DD">
            <w:pPr>
              <w:rPr>
                <w:szCs w:val="22"/>
              </w:rPr>
            </w:pPr>
            <w:r>
              <w:rPr>
                <w:szCs w:val="22"/>
              </w:rPr>
              <w:t xml:space="preserve">- </w:t>
            </w:r>
            <w:r w:rsidRPr="00F55AB4">
              <w:rPr>
                <w:szCs w:val="22"/>
              </w:rPr>
              <w:t xml:space="preserve">инженер Управления АСУТП НФ ООО </w:t>
            </w:r>
            <w:r>
              <w:rPr>
                <w:szCs w:val="22"/>
              </w:rPr>
              <w:t>«</w:t>
            </w:r>
            <w:r w:rsidRPr="00F55AB4">
              <w:rPr>
                <w:szCs w:val="22"/>
              </w:rPr>
              <w:t xml:space="preserve">НПФ </w:t>
            </w:r>
            <w:r>
              <w:rPr>
                <w:szCs w:val="22"/>
              </w:rPr>
              <w:t>«</w:t>
            </w:r>
            <w:r w:rsidRPr="00F55AB4">
              <w:rPr>
                <w:szCs w:val="22"/>
              </w:rPr>
              <w:t>Специальные промышленные технологии</w:t>
            </w:r>
            <w:r>
              <w:rPr>
                <w:szCs w:val="22"/>
              </w:rPr>
              <w:t>»</w:t>
            </w:r>
          </w:p>
        </w:tc>
      </w:tr>
      <w:tr w:rsidR="003F3F6F" w:rsidRPr="00EA3C21" w:rsidTr="009F4A67">
        <w:tc>
          <w:tcPr>
            <w:tcW w:w="3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F55AB4" w:rsidRDefault="003F3F6F" w:rsidP="001226DD">
            <w:pPr>
              <w:jc w:val="both"/>
              <w:rPr>
                <w:szCs w:val="22"/>
              </w:rPr>
            </w:pPr>
            <w:r w:rsidRPr="00F55AB4">
              <w:rPr>
                <w:szCs w:val="22"/>
              </w:rPr>
              <w:t>Рыбленков Алексей Федорович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F55AB4" w:rsidRDefault="003F3F6F" w:rsidP="001226DD">
            <w:pPr>
              <w:rPr>
                <w:szCs w:val="22"/>
              </w:rPr>
            </w:pPr>
            <w:r>
              <w:rPr>
                <w:szCs w:val="22"/>
              </w:rPr>
              <w:t>- к</w:t>
            </w:r>
            <w:r w:rsidRPr="00F55AB4">
              <w:rPr>
                <w:szCs w:val="22"/>
              </w:rPr>
              <w:t>оммерческий директор ООО «Сампирс»</w:t>
            </w:r>
          </w:p>
        </w:tc>
      </w:tr>
      <w:tr w:rsidR="003F3F6F" w:rsidRPr="00EA3C21" w:rsidTr="009F4A67">
        <w:tc>
          <w:tcPr>
            <w:tcW w:w="3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F55AB4" w:rsidRDefault="003F3F6F" w:rsidP="001226DD">
            <w:pPr>
              <w:jc w:val="both"/>
              <w:rPr>
                <w:szCs w:val="22"/>
              </w:rPr>
            </w:pPr>
            <w:r w:rsidRPr="00F55AB4">
              <w:rPr>
                <w:szCs w:val="22"/>
              </w:rPr>
              <w:t>Ситников Павел Владимирович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F55AB4" w:rsidRDefault="003F3F6F" w:rsidP="001226DD">
            <w:pPr>
              <w:rPr>
                <w:szCs w:val="22"/>
              </w:rPr>
            </w:pPr>
            <w:r>
              <w:rPr>
                <w:szCs w:val="22"/>
              </w:rPr>
              <w:t>- д</w:t>
            </w:r>
            <w:r w:rsidRPr="00F55AB4">
              <w:rPr>
                <w:szCs w:val="22"/>
              </w:rPr>
              <w:t>иректор по развитию ООО «Открытый Код»</w:t>
            </w:r>
          </w:p>
        </w:tc>
      </w:tr>
      <w:tr w:rsidR="003F3F6F" w:rsidRPr="00EA3C21" w:rsidTr="009F4A67">
        <w:tc>
          <w:tcPr>
            <w:tcW w:w="3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18274A" w:rsidRDefault="003F3F6F" w:rsidP="001226DD">
            <w:pPr>
              <w:rPr>
                <w:b/>
                <w:szCs w:val="22"/>
              </w:rPr>
            </w:pPr>
            <w:r w:rsidRPr="004C7A29">
              <w:rPr>
                <w:b/>
                <w:szCs w:val="22"/>
              </w:rPr>
              <w:t>Секретарь ГЭК: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F55AB4" w:rsidRDefault="003F3F6F" w:rsidP="001226DD">
            <w:pPr>
              <w:rPr>
                <w:szCs w:val="22"/>
              </w:rPr>
            </w:pPr>
          </w:p>
        </w:tc>
      </w:tr>
      <w:tr w:rsidR="003F3F6F" w:rsidRPr="00EA3C21" w:rsidTr="009F4A67">
        <w:tc>
          <w:tcPr>
            <w:tcW w:w="3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F55AB4" w:rsidRDefault="003F3F6F" w:rsidP="001226DD">
            <w:pPr>
              <w:rPr>
                <w:szCs w:val="22"/>
              </w:rPr>
            </w:pPr>
            <w:r>
              <w:rPr>
                <w:szCs w:val="24"/>
              </w:rPr>
              <w:t>Мельникова Дарья Александровна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F55AB4" w:rsidRDefault="003F3F6F" w:rsidP="001226DD">
            <w:pPr>
              <w:jc w:val="both"/>
              <w:rPr>
                <w:szCs w:val="22"/>
              </w:rPr>
            </w:pPr>
            <w:r>
              <w:rPr>
                <w:szCs w:val="24"/>
              </w:rPr>
              <w:t>- к.т.н., доцент кафедры АУТП  СамГТУ</w:t>
            </w:r>
          </w:p>
        </w:tc>
      </w:tr>
      <w:tr w:rsidR="003F3F6F" w:rsidRPr="00EA3C21" w:rsidTr="002010E3"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F6F" w:rsidRDefault="003F3F6F" w:rsidP="001226DD">
            <w:pPr>
              <w:jc w:val="center"/>
              <w:rPr>
                <w:szCs w:val="24"/>
              </w:rPr>
            </w:pPr>
            <w:r>
              <w:rPr>
                <w:b/>
                <w:i/>
                <w:szCs w:val="24"/>
              </w:rPr>
              <w:t>15.03.05 –</w:t>
            </w:r>
            <w:r w:rsidRPr="003A0C41">
              <w:rPr>
                <w:b/>
                <w:i/>
                <w:szCs w:val="24"/>
              </w:rPr>
              <w:t xml:space="preserve"> Конструкторско-технологическое обеспечение машиностроительных производств</w:t>
            </w:r>
          </w:p>
        </w:tc>
      </w:tr>
      <w:tr w:rsidR="003F3F6F" w:rsidRPr="00EA3C21" w:rsidTr="001226DD"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F6F" w:rsidRDefault="003F3F6F" w:rsidP="001226DD">
            <w:pPr>
              <w:jc w:val="center"/>
              <w:rPr>
                <w:szCs w:val="24"/>
              </w:rPr>
            </w:pPr>
            <w:r w:rsidRPr="003A0C41">
              <w:rPr>
                <w:b/>
                <w:i/>
                <w:szCs w:val="24"/>
              </w:rPr>
              <w:t xml:space="preserve">Профиль </w:t>
            </w:r>
            <w:r>
              <w:rPr>
                <w:b/>
                <w:i/>
                <w:szCs w:val="24"/>
              </w:rPr>
              <w:t xml:space="preserve">– </w:t>
            </w:r>
            <w:r w:rsidRPr="003A0C41">
              <w:rPr>
                <w:i/>
                <w:szCs w:val="24"/>
              </w:rPr>
              <w:t xml:space="preserve"> </w:t>
            </w:r>
            <w:r>
              <w:rPr>
                <w:b/>
                <w:i/>
                <w:szCs w:val="24"/>
              </w:rPr>
              <w:t>Инструментальные системы</w:t>
            </w:r>
            <w:r w:rsidRPr="003A0C41">
              <w:rPr>
                <w:b/>
                <w:i/>
                <w:szCs w:val="24"/>
              </w:rPr>
              <w:t xml:space="preserve">  машиностроительных производств</w:t>
            </w:r>
          </w:p>
        </w:tc>
      </w:tr>
      <w:tr w:rsidR="003F3F6F" w:rsidRPr="00EA3C21" w:rsidTr="009F4A67">
        <w:tc>
          <w:tcPr>
            <w:tcW w:w="3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441B9F" w:rsidRDefault="003F3F6F" w:rsidP="001226DD">
            <w:pPr>
              <w:jc w:val="both"/>
              <w:rPr>
                <w:szCs w:val="22"/>
              </w:rPr>
            </w:pPr>
            <w:r w:rsidRPr="00441B9F">
              <w:rPr>
                <w:b/>
                <w:sz w:val="22"/>
                <w:szCs w:val="22"/>
              </w:rPr>
              <w:t>Председатель ГЭК: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441B9F" w:rsidRDefault="003F3F6F" w:rsidP="001226DD">
            <w:pPr>
              <w:rPr>
                <w:szCs w:val="22"/>
              </w:rPr>
            </w:pPr>
          </w:p>
        </w:tc>
      </w:tr>
      <w:tr w:rsidR="003F3F6F" w:rsidRPr="00EA3C21" w:rsidTr="009F4A67">
        <w:tc>
          <w:tcPr>
            <w:tcW w:w="3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5D39FB" w:rsidRDefault="003F3F6F" w:rsidP="001226DD">
            <w:pPr>
              <w:jc w:val="both"/>
              <w:rPr>
                <w:szCs w:val="24"/>
              </w:rPr>
            </w:pPr>
            <w:r w:rsidRPr="005D39FB">
              <w:rPr>
                <w:szCs w:val="24"/>
              </w:rPr>
              <w:t>Силаев Борис Михайлович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5D39FB" w:rsidRDefault="003F3F6F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-  </w:t>
            </w:r>
            <w:r w:rsidRPr="002B71A6">
              <w:rPr>
                <w:sz w:val="22"/>
                <w:szCs w:val="22"/>
              </w:rPr>
              <w:t>профессор кафедры «Ос</w:t>
            </w:r>
            <w:r>
              <w:rPr>
                <w:sz w:val="22"/>
                <w:szCs w:val="22"/>
              </w:rPr>
              <w:t>новы конструирования машин»  ФГБ</w:t>
            </w:r>
            <w:r w:rsidRPr="002B71A6">
              <w:rPr>
                <w:sz w:val="22"/>
                <w:szCs w:val="22"/>
              </w:rPr>
              <w:t xml:space="preserve">ОУ </w:t>
            </w:r>
            <w:proofErr w:type="gramStart"/>
            <w:r w:rsidRPr="002B71A6">
              <w:rPr>
                <w:sz w:val="22"/>
                <w:szCs w:val="22"/>
              </w:rPr>
              <w:t>ВО</w:t>
            </w:r>
            <w:proofErr w:type="gramEnd"/>
            <w:r w:rsidRPr="002B71A6">
              <w:rPr>
                <w:sz w:val="22"/>
                <w:szCs w:val="22"/>
              </w:rPr>
              <w:t xml:space="preserve"> «Самарский национальный исследовательский университет имени академика С.П. Королева»</w:t>
            </w:r>
            <w:r>
              <w:rPr>
                <w:sz w:val="22"/>
                <w:szCs w:val="22"/>
              </w:rPr>
              <w:t>,</w:t>
            </w:r>
            <w:r w:rsidRPr="002B71A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д.т.н.</w:t>
            </w:r>
          </w:p>
        </w:tc>
      </w:tr>
      <w:tr w:rsidR="003F3F6F" w:rsidRPr="00EA3C21" w:rsidTr="009F4A67">
        <w:tc>
          <w:tcPr>
            <w:tcW w:w="3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5D39FB" w:rsidRDefault="003F3F6F" w:rsidP="001226DD">
            <w:pPr>
              <w:rPr>
                <w:szCs w:val="22"/>
              </w:rPr>
            </w:pPr>
            <w:r w:rsidRPr="005D39FB">
              <w:rPr>
                <w:b/>
                <w:sz w:val="22"/>
                <w:szCs w:val="22"/>
              </w:rPr>
              <w:t>Члены ГЭК: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5D39FB" w:rsidRDefault="003F3F6F" w:rsidP="001226DD">
            <w:pPr>
              <w:rPr>
                <w:szCs w:val="22"/>
              </w:rPr>
            </w:pPr>
          </w:p>
        </w:tc>
      </w:tr>
      <w:tr w:rsidR="003F3F6F" w:rsidRPr="00EA3C21" w:rsidTr="009F4A67">
        <w:tc>
          <w:tcPr>
            <w:tcW w:w="3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5D39FB" w:rsidRDefault="003F3F6F" w:rsidP="001226DD">
            <w:pPr>
              <w:jc w:val="both"/>
              <w:rPr>
                <w:szCs w:val="24"/>
              </w:rPr>
            </w:pPr>
            <w:r w:rsidRPr="005D39FB">
              <w:rPr>
                <w:szCs w:val="24"/>
              </w:rPr>
              <w:t xml:space="preserve"> Белкин Борис </w:t>
            </w:r>
            <w:r w:rsidRPr="009F4A67">
              <w:rPr>
                <w:szCs w:val="24"/>
              </w:rPr>
              <w:t>Наумович</w:t>
            </w:r>
            <w:r w:rsidRPr="005D39FB">
              <w:rPr>
                <w:szCs w:val="24"/>
              </w:rPr>
              <w:t xml:space="preserve">,   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5D39FB" w:rsidRDefault="003F3F6F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9F4A67">
              <w:rPr>
                <w:sz w:val="22"/>
                <w:szCs w:val="22"/>
              </w:rPr>
              <w:t>- зам. ген. директора ОАО «Завод авиационных подшипников», г</w:t>
            </w:r>
            <w:proofErr w:type="gramStart"/>
            <w:r w:rsidRPr="009F4A67">
              <w:rPr>
                <w:sz w:val="22"/>
                <w:szCs w:val="22"/>
              </w:rPr>
              <w:t>.С</w:t>
            </w:r>
            <w:proofErr w:type="gramEnd"/>
            <w:r w:rsidRPr="009F4A67">
              <w:rPr>
                <w:sz w:val="22"/>
                <w:szCs w:val="22"/>
              </w:rPr>
              <w:t>амара, Самарская обл.</w:t>
            </w:r>
          </w:p>
        </w:tc>
      </w:tr>
      <w:tr w:rsidR="003F3F6F" w:rsidRPr="00EA3C21" w:rsidTr="009F4A67">
        <w:tc>
          <w:tcPr>
            <w:tcW w:w="3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5D39FB" w:rsidRDefault="003F3F6F" w:rsidP="001226DD">
            <w:pPr>
              <w:rPr>
                <w:szCs w:val="24"/>
              </w:rPr>
            </w:pPr>
            <w:r w:rsidRPr="005D39FB">
              <w:rPr>
                <w:szCs w:val="24"/>
              </w:rPr>
              <w:t>Парфенов Владимир Анатольевич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5D39FB" w:rsidRDefault="003F3F6F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- н</w:t>
            </w:r>
            <w:r w:rsidRPr="005D39FB">
              <w:rPr>
                <w:sz w:val="22"/>
                <w:szCs w:val="22"/>
              </w:rPr>
              <w:t xml:space="preserve">ачальник технологического бюро ОАО </w:t>
            </w:r>
            <w:r>
              <w:rPr>
                <w:sz w:val="22"/>
                <w:szCs w:val="22"/>
              </w:rPr>
              <w:t xml:space="preserve"> «Авиаагрегат», </w:t>
            </w:r>
            <w:r w:rsidRPr="005D39FB">
              <w:rPr>
                <w:sz w:val="22"/>
                <w:szCs w:val="22"/>
              </w:rPr>
              <w:t>г. Самара, Самарская обл</w:t>
            </w:r>
            <w:r>
              <w:rPr>
                <w:sz w:val="22"/>
                <w:szCs w:val="22"/>
              </w:rPr>
              <w:t>.</w:t>
            </w:r>
          </w:p>
        </w:tc>
      </w:tr>
      <w:tr w:rsidR="003F3F6F" w:rsidRPr="00EA3C21" w:rsidTr="009F4A67">
        <w:tc>
          <w:tcPr>
            <w:tcW w:w="3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5D39FB" w:rsidRDefault="003F3F6F" w:rsidP="001226DD">
            <w:pPr>
              <w:rPr>
                <w:szCs w:val="24"/>
              </w:rPr>
            </w:pPr>
            <w:r w:rsidRPr="005D39FB">
              <w:rPr>
                <w:szCs w:val="24"/>
              </w:rPr>
              <w:t xml:space="preserve">Папшева Нина Дмитриевна  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5D39FB" w:rsidRDefault="003F3F6F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- к.т.н., доцент,  кафедры АСИС </w:t>
            </w:r>
            <w:r w:rsidRPr="005D39FB">
              <w:rPr>
                <w:sz w:val="22"/>
                <w:szCs w:val="22"/>
              </w:rPr>
              <w:t>СамГТУ</w:t>
            </w:r>
          </w:p>
        </w:tc>
      </w:tr>
      <w:tr w:rsidR="003F3F6F" w:rsidRPr="00EA3C21" w:rsidTr="009F4A67">
        <w:tc>
          <w:tcPr>
            <w:tcW w:w="3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5D39FB" w:rsidRDefault="003F3F6F" w:rsidP="001226DD">
            <w:pPr>
              <w:rPr>
                <w:szCs w:val="24"/>
              </w:rPr>
            </w:pPr>
            <w:r w:rsidRPr="005D39FB">
              <w:rPr>
                <w:szCs w:val="24"/>
              </w:rPr>
              <w:t>Бурочкин Юрий Павлович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5D39FB" w:rsidRDefault="003F3F6F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- к.т.н., доцент,  кафедры АСИС </w:t>
            </w:r>
            <w:r w:rsidRPr="005D39FB">
              <w:rPr>
                <w:sz w:val="22"/>
                <w:szCs w:val="22"/>
              </w:rPr>
              <w:t>СамГТУ</w:t>
            </w:r>
          </w:p>
        </w:tc>
      </w:tr>
      <w:tr w:rsidR="003F3F6F" w:rsidRPr="00EA3C21" w:rsidTr="009F4A67">
        <w:tc>
          <w:tcPr>
            <w:tcW w:w="3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5D39FB" w:rsidRDefault="003F3F6F" w:rsidP="001226DD">
            <w:pPr>
              <w:rPr>
                <w:szCs w:val="24"/>
              </w:rPr>
            </w:pPr>
            <w:r>
              <w:rPr>
                <w:szCs w:val="24"/>
              </w:rPr>
              <w:t>Кротинов Николай Борисович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Default="003F3F6F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- к.т.н., доцент кафедры АСИС СамГТУ</w:t>
            </w:r>
          </w:p>
        </w:tc>
      </w:tr>
      <w:tr w:rsidR="003F3F6F" w:rsidRPr="00EA3C21" w:rsidTr="009F4A67">
        <w:tc>
          <w:tcPr>
            <w:tcW w:w="3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4A1861" w:rsidRDefault="003F3F6F" w:rsidP="001226DD">
            <w:pPr>
              <w:jc w:val="both"/>
              <w:rPr>
                <w:b/>
                <w:szCs w:val="24"/>
              </w:rPr>
            </w:pPr>
            <w:r w:rsidRPr="004A1861">
              <w:rPr>
                <w:b/>
                <w:szCs w:val="24"/>
              </w:rPr>
              <w:t>Секретарь ГЭК: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Default="003F3F6F" w:rsidP="001226DD">
            <w:pPr>
              <w:rPr>
                <w:szCs w:val="22"/>
              </w:rPr>
            </w:pPr>
          </w:p>
        </w:tc>
      </w:tr>
      <w:tr w:rsidR="003F3F6F" w:rsidRPr="00EA3C21" w:rsidTr="009F4A67">
        <w:tc>
          <w:tcPr>
            <w:tcW w:w="3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4A1861" w:rsidRDefault="003F3F6F" w:rsidP="001226DD">
            <w:pPr>
              <w:rPr>
                <w:b/>
                <w:szCs w:val="24"/>
              </w:rPr>
            </w:pPr>
            <w:r w:rsidRPr="00DF6689">
              <w:rPr>
                <w:sz w:val="22"/>
                <w:szCs w:val="22"/>
              </w:rPr>
              <w:t>Ситкина  Лариса  Петровна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DF6689" w:rsidRDefault="003F3F6F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- ст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реподаватель</w:t>
            </w:r>
            <w:r w:rsidRPr="00DF6689">
              <w:rPr>
                <w:sz w:val="22"/>
                <w:szCs w:val="22"/>
              </w:rPr>
              <w:t xml:space="preserve"> кафедры</w:t>
            </w:r>
            <w:r>
              <w:rPr>
                <w:sz w:val="22"/>
                <w:szCs w:val="22"/>
              </w:rPr>
              <w:t xml:space="preserve"> АС</w:t>
            </w:r>
            <w:r w:rsidRPr="00DF6689">
              <w:rPr>
                <w:sz w:val="22"/>
                <w:szCs w:val="22"/>
              </w:rPr>
              <w:t>ИС</w:t>
            </w:r>
            <w:r>
              <w:rPr>
                <w:sz w:val="22"/>
                <w:szCs w:val="22"/>
              </w:rPr>
              <w:t xml:space="preserve"> </w:t>
            </w:r>
            <w:r w:rsidRPr="00DF6689">
              <w:rPr>
                <w:sz w:val="22"/>
                <w:szCs w:val="22"/>
              </w:rPr>
              <w:t>СамГТУ</w:t>
            </w:r>
          </w:p>
        </w:tc>
      </w:tr>
      <w:tr w:rsidR="003F3F6F" w:rsidRPr="003A0C41" w:rsidTr="002010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915" w:type="dxa"/>
            <w:gridSpan w:val="3"/>
            <w:shd w:val="clear" w:color="auto" w:fill="auto"/>
          </w:tcPr>
          <w:p w:rsidR="003F3F6F" w:rsidRPr="003A0C41" w:rsidRDefault="003F3F6F" w:rsidP="001226DD">
            <w:pPr>
              <w:ind w:firstLine="426"/>
              <w:jc w:val="center"/>
              <w:rPr>
                <w:b/>
                <w:i/>
                <w:szCs w:val="22"/>
              </w:rPr>
            </w:pPr>
            <w:r>
              <w:rPr>
                <w:b/>
                <w:i/>
                <w:szCs w:val="24"/>
              </w:rPr>
              <w:t>15.03.05 –</w:t>
            </w:r>
            <w:r w:rsidRPr="003A0C41">
              <w:rPr>
                <w:b/>
                <w:i/>
                <w:szCs w:val="24"/>
              </w:rPr>
              <w:t xml:space="preserve"> Конструкторско-технологическое обеспечение машиностроительных производств</w:t>
            </w:r>
          </w:p>
        </w:tc>
      </w:tr>
      <w:tr w:rsidR="003F3F6F" w:rsidRPr="003A0C41" w:rsidTr="001226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915" w:type="dxa"/>
            <w:gridSpan w:val="3"/>
            <w:shd w:val="clear" w:color="auto" w:fill="auto"/>
          </w:tcPr>
          <w:p w:rsidR="003F3F6F" w:rsidRPr="003A0C41" w:rsidRDefault="003F3F6F" w:rsidP="001226DD">
            <w:pPr>
              <w:ind w:firstLine="426"/>
              <w:jc w:val="center"/>
              <w:rPr>
                <w:b/>
                <w:i/>
                <w:szCs w:val="22"/>
              </w:rPr>
            </w:pPr>
            <w:r w:rsidRPr="003A0C41"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i/>
                <w:szCs w:val="24"/>
              </w:rPr>
              <w:t xml:space="preserve">Профиль – </w:t>
            </w:r>
            <w:r w:rsidRPr="003A0C41">
              <w:rPr>
                <w:b/>
                <w:i/>
                <w:szCs w:val="24"/>
              </w:rPr>
              <w:t xml:space="preserve"> Металлообрабатывающие станки и комплексы</w:t>
            </w:r>
          </w:p>
        </w:tc>
      </w:tr>
      <w:tr w:rsidR="003F3F6F" w:rsidRPr="00441B9F" w:rsidTr="009F4A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544" w:type="dxa"/>
            <w:shd w:val="clear" w:color="auto" w:fill="auto"/>
          </w:tcPr>
          <w:p w:rsidR="003F3F6F" w:rsidRPr="00441B9F" w:rsidRDefault="003F3F6F" w:rsidP="001226DD">
            <w:pPr>
              <w:jc w:val="both"/>
              <w:rPr>
                <w:szCs w:val="22"/>
              </w:rPr>
            </w:pPr>
            <w:r w:rsidRPr="00441B9F">
              <w:rPr>
                <w:b/>
                <w:sz w:val="22"/>
                <w:szCs w:val="22"/>
              </w:rPr>
              <w:t>Председатель ГЭК: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3F3F6F" w:rsidRPr="00441B9F" w:rsidRDefault="003F3F6F" w:rsidP="001226DD">
            <w:pPr>
              <w:rPr>
                <w:szCs w:val="22"/>
              </w:rPr>
            </w:pPr>
          </w:p>
        </w:tc>
      </w:tr>
      <w:tr w:rsidR="003F3F6F" w:rsidRPr="00BE0E0B" w:rsidTr="009F4A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544" w:type="dxa"/>
            <w:shd w:val="clear" w:color="auto" w:fill="auto"/>
          </w:tcPr>
          <w:p w:rsidR="003F3F6F" w:rsidRPr="00BE0E0B" w:rsidRDefault="003F3F6F" w:rsidP="001226DD">
            <w:pPr>
              <w:jc w:val="both"/>
              <w:rPr>
                <w:szCs w:val="24"/>
              </w:rPr>
            </w:pPr>
            <w:r w:rsidRPr="00BE0E0B">
              <w:rPr>
                <w:szCs w:val="24"/>
              </w:rPr>
              <w:t>Царфин  Авдим  Нисонович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3F3F6F" w:rsidRPr="00BE0E0B" w:rsidRDefault="003F3F6F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- </w:t>
            </w:r>
            <w:r w:rsidRPr="00BE0E0B">
              <w:rPr>
                <w:sz w:val="22"/>
                <w:szCs w:val="22"/>
              </w:rPr>
              <w:t>директор  ЗАО «Стан- - Самара», г</w:t>
            </w:r>
            <w:proofErr w:type="gramStart"/>
            <w:r w:rsidRPr="00BE0E0B">
              <w:rPr>
                <w:sz w:val="22"/>
                <w:szCs w:val="22"/>
              </w:rPr>
              <w:t>.С</w:t>
            </w:r>
            <w:proofErr w:type="gramEnd"/>
            <w:r w:rsidRPr="00BE0E0B">
              <w:rPr>
                <w:sz w:val="22"/>
                <w:szCs w:val="22"/>
              </w:rPr>
              <w:t>амара,  Самарская обл</w:t>
            </w:r>
            <w:r>
              <w:rPr>
                <w:sz w:val="22"/>
                <w:szCs w:val="22"/>
              </w:rPr>
              <w:t>.</w:t>
            </w:r>
          </w:p>
        </w:tc>
      </w:tr>
      <w:tr w:rsidR="003F3F6F" w:rsidRPr="00EF7AC6" w:rsidTr="009F4A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544" w:type="dxa"/>
            <w:shd w:val="clear" w:color="auto" w:fill="auto"/>
          </w:tcPr>
          <w:p w:rsidR="003F3F6F" w:rsidRPr="00441B9F" w:rsidRDefault="003F3F6F" w:rsidP="001226DD">
            <w:pPr>
              <w:rPr>
                <w:b/>
                <w:szCs w:val="22"/>
              </w:rPr>
            </w:pPr>
            <w:r w:rsidRPr="00441B9F">
              <w:rPr>
                <w:b/>
                <w:sz w:val="22"/>
                <w:szCs w:val="22"/>
              </w:rPr>
              <w:t>Члены ГЭК: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3F3F6F" w:rsidRPr="00EF7AC6" w:rsidRDefault="003F3F6F" w:rsidP="001226DD">
            <w:pPr>
              <w:rPr>
                <w:i/>
                <w:szCs w:val="22"/>
              </w:rPr>
            </w:pPr>
          </w:p>
        </w:tc>
      </w:tr>
      <w:tr w:rsidR="003F3F6F" w:rsidRPr="00BE0E0B" w:rsidTr="009F4A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544" w:type="dxa"/>
            <w:shd w:val="clear" w:color="auto" w:fill="auto"/>
          </w:tcPr>
          <w:p w:rsidR="003F3F6F" w:rsidRPr="00BE0E0B" w:rsidRDefault="003F3F6F" w:rsidP="001226DD">
            <w:pPr>
              <w:jc w:val="both"/>
              <w:rPr>
                <w:szCs w:val="22"/>
              </w:rPr>
            </w:pPr>
            <w:r w:rsidRPr="00BE0E0B">
              <w:rPr>
                <w:sz w:val="22"/>
                <w:szCs w:val="22"/>
              </w:rPr>
              <w:t>Каминер Аркадий Маркович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3F3F6F" w:rsidRPr="00BE0E0B" w:rsidRDefault="003F3F6F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- советник </w:t>
            </w:r>
            <w:r w:rsidRPr="00BE0E0B">
              <w:rPr>
                <w:sz w:val="22"/>
                <w:szCs w:val="22"/>
              </w:rPr>
              <w:t>директора ОАО «Средневолжский</w:t>
            </w:r>
            <w:r>
              <w:rPr>
                <w:sz w:val="22"/>
                <w:szCs w:val="22"/>
              </w:rPr>
              <w:t xml:space="preserve"> </w:t>
            </w:r>
            <w:r w:rsidRPr="00BE0E0B">
              <w:rPr>
                <w:sz w:val="22"/>
                <w:szCs w:val="22"/>
              </w:rPr>
              <w:t>Станкозавод»</w:t>
            </w:r>
            <w:r>
              <w:rPr>
                <w:sz w:val="22"/>
                <w:szCs w:val="22"/>
              </w:rPr>
              <w:t xml:space="preserve"> </w:t>
            </w:r>
            <w:r w:rsidRPr="00BE0E0B">
              <w:rPr>
                <w:sz w:val="22"/>
                <w:szCs w:val="22"/>
              </w:rPr>
              <w:t>Самара, Самарская обл.</w:t>
            </w:r>
          </w:p>
        </w:tc>
      </w:tr>
      <w:tr w:rsidR="003F3F6F" w:rsidRPr="00BE0E0B" w:rsidTr="009F4A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544" w:type="dxa"/>
            <w:shd w:val="clear" w:color="auto" w:fill="auto"/>
          </w:tcPr>
          <w:p w:rsidR="003F3F6F" w:rsidRPr="00BE0E0B" w:rsidRDefault="003F3F6F" w:rsidP="001226DD">
            <w:pPr>
              <w:jc w:val="both"/>
              <w:rPr>
                <w:szCs w:val="24"/>
              </w:rPr>
            </w:pPr>
            <w:r w:rsidRPr="00BE0E0B">
              <w:rPr>
                <w:szCs w:val="24"/>
              </w:rPr>
              <w:t>Фролов Александр Иванович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3F3F6F" w:rsidRPr="00BE0E0B" w:rsidRDefault="003F3F6F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- гл. инженер  ОАО  «УРАРТУ» , г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BE0E0B">
              <w:rPr>
                <w:sz w:val="22"/>
                <w:szCs w:val="22"/>
              </w:rPr>
              <w:t>С</w:t>
            </w:r>
            <w:proofErr w:type="gramEnd"/>
            <w:r w:rsidRPr="00BE0E0B">
              <w:rPr>
                <w:sz w:val="22"/>
                <w:szCs w:val="22"/>
              </w:rPr>
              <w:t>амара  , Самарская обл.</w:t>
            </w:r>
          </w:p>
        </w:tc>
      </w:tr>
      <w:tr w:rsidR="003F3F6F" w:rsidRPr="00BE0E0B" w:rsidTr="009F4A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544" w:type="dxa"/>
            <w:shd w:val="clear" w:color="auto" w:fill="auto"/>
            <w:vAlign w:val="center"/>
          </w:tcPr>
          <w:p w:rsidR="003F3F6F" w:rsidRPr="00BE0E0B" w:rsidRDefault="003F3F6F" w:rsidP="001226DD">
            <w:pPr>
              <w:rPr>
                <w:szCs w:val="24"/>
              </w:rPr>
            </w:pPr>
            <w:r w:rsidRPr="00BE0E0B">
              <w:rPr>
                <w:szCs w:val="24"/>
              </w:rPr>
              <w:t>Денисенко Александр Федорович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3F3F6F" w:rsidRPr="00BE0E0B" w:rsidRDefault="003F3F6F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- д</w:t>
            </w:r>
            <w:r w:rsidRPr="00BE0E0B">
              <w:rPr>
                <w:sz w:val="22"/>
                <w:szCs w:val="22"/>
              </w:rPr>
              <w:t xml:space="preserve">.т.н., </w:t>
            </w:r>
            <w:r>
              <w:rPr>
                <w:sz w:val="22"/>
                <w:szCs w:val="22"/>
              </w:rPr>
              <w:t xml:space="preserve">профессор, зав. кафедрой  АСИС </w:t>
            </w:r>
            <w:r w:rsidRPr="00BE0E0B">
              <w:rPr>
                <w:sz w:val="22"/>
                <w:szCs w:val="22"/>
              </w:rPr>
              <w:t>СамГТУ</w:t>
            </w:r>
          </w:p>
        </w:tc>
      </w:tr>
      <w:tr w:rsidR="003F3F6F" w:rsidRPr="00BE0E0B" w:rsidTr="009F4A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544" w:type="dxa"/>
            <w:shd w:val="clear" w:color="auto" w:fill="auto"/>
          </w:tcPr>
          <w:p w:rsidR="003F3F6F" w:rsidRPr="00BE0E0B" w:rsidRDefault="003F3F6F" w:rsidP="001226DD">
            <w:pPr>
              <w:jc w:val="both"/>
              <w:rPr>
                <w:szCs w:val="24"/>
              </w:rPr>
            </w:pPr>
            <w:r w:rsidRPr="00BE0E0B">
              <w:rPr>
                <w:szCs w:val="24"/>
              </w:rPr>
              <w:t xml:space="preserve">Бейлин Александр Борисович  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3F3F6F" w:rsidRPr="00BE0E0B" w:rsidRDefault="003F3F6F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- к.т.н., доцент,  кафедры  АСИС </w:t>
            </w:r>
            <w:r w:rsidRPr="00BE0E0B">
              <w:rPr>
                <w:sz w:val="22"/>
                <w:szCs w:val="22"/>
              </w:rPr>
              <w:t xml:space="preserve">СамГТУ </w:t>
            </w:r>
          </w:p>
        </w:tc>
      </w:tr>
      <w:tr w:rsidR="003F3F6F" w:rsidRPr="00BE0E0B" w:rsidTr="009F4A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544" w:type="dxa"/>
            <w:shd w:val="clear" w:color="auto" w:fill="auto"/>
          </w:tcPr>
          <w:p w:rsidR="003F3F6F" w:rsidRPr="00BE0E0B" w:rsidRDefault="003F3F6F" w:rsidP="001226DD">
            <w:r>
              <w:t>Михайлова Людмила Николаевна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3F3F6F" w:rsidRPr="00BE0E0B" w:rsidRDefault="003F3F6F" w:rsidP="001226DD">
            <w:r>
              <w:rPr>
                <w:sz w:val="22"/>
                <w:szCs w:val="22"/>
              </w:rPr>
              <w:t xml:space="preserve">- к.т.н., доцент,  кафедры АСИС СамГТУ </w:t>
            </w:r>
          </w:p>
        </w:tc>
      </w:tr>
      <w:tr w:rsidR="003F3F6F" w:rsidTr="009F4A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544" w:type="dxa"/>
            <w:shd w:val="clear" w:color="auto" w:fill="auto"/>
          </w:tcPr>
          <w:p w:rsidR="003F3F6F" w:rsidRPr="004A1861" w:rsidRDefault="003F3F6F" w:rsidP="001226DD">
            <w:pPr>
              <w:jc w:val="both"/>
              <w:rPr>
                <w:b/>
                <w:szCs w:val="24"/>
              </w:rPr>
            </w:pPr>
            <w:r w:rsidRPr="004A1861">
              <w:rPr>
                <w:b/>
                <w:szCs w:val="24"/>
              </w:rPr>
              <w:t>Секретарь ГЭК: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3F3F6F" w:rsidRDefault="003F3F6F" w:rsidP="001226DD">
            <w:pPr>
              <w:rPr>
                <w:szCs w:val="22"/>
              </w:rPr>
            </w:pPr>
          </w:p>
        </w:tc>
      </w:tr>
      <w:tr w:rsidR="003F3F6F" w:rsidRPr="00DF6689" w:rsidTr="009F4A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544" w:type="dxa"/>
            <w:shd w:val="clear" w:color="auto" w:fill="auto"/>
          </w:tcPr>
          <w:p w:rsidR="003F3F6F" w:rsidRPr="004A1861" w:rsidRDefault="003F3F6F" w:rsidP="001226DD">
            <w:pPr>
              <w:rPr>
                <w:b/>
                <w:szCs w:val="24"/>
              </w:rPr>
            </w:pPr>
            <w:r w:rsidRPr="00DF6689">
              <w:rPr>
                <w:sz w:val="22"/>
                <w:szCs w:val="22"/>
              </w:rPr>
              <w:t>Ситкина  Лариса  Петровна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3F3F6F" w:rsidRPr="00DF6689" w:rsidRDefault="003F3F6F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- ст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реподаватель</w:t>
            </w:r>
            <w:r w:rsidRPr="00DF6689">
              <w:rPr>
                <w:sz w:val="22"/>
                <w:szCs w:val="22"/>
              </w:rPr>
              <w:t xml:space="preserve"> кафедры</w:t>
            </w:r>
            <w:r>
              <w:rPr>
                <w:sz w:val="22"/>
                <w:szCs w:val="22"/>
              </w:rPr>
              <w:t xml:space="preserve"> АС</w:t>
            </w:r>
            <w:r w:rsidRPr="00DF6689">
              <w:rPr>
                <w:sz w:val="22"/>
                <w:szCs w:val="22"/>
              </w:rPr>
              <w:t>ИС</w:t>
            </w:r>
            <w:r>
              <w:rPr>
                <w:sz w:val="22"/>
                <w:szCs w:val="22"/>
              </w:rPr>
              <w:t xml:space="preserve"> </w:t>
            </w:r>
            <w:r w:rsidRPr="00DF6689">
              <w:rPr>
                <w:sz w:val="22"/>
                <w:szCs w:val="22"/>
              </w:rPr>
              <w:t>СамГТУ</w:t>
            </w:r>
          </w:p>
        </w:tc>
      </w:tr>
      <w:tr w:rsidR="003F3F6F" w:rsidRPr="002B71A6" w:rsidTr="002239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915" w:type="dxa"/>
            <w:gridSpan w:val="3"/>
            <w:shd w:val="clear" w:color="auto" w:fill="auto"/>
          </w:tcPr>
          <w:p w:rsidR="003F3F6F" w:rsidRPr="002B71A6" w:rsidRDefault="003F3F6F" w:rsidP="001226DD">
            <w:pPr>
              <w:jc w:val="center"/>
              <w:rPr>
                <w:b/>
                <w:i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15.03.05 –</w:t>
            </w:r>
            <w:r w:rsidRPr="002B71A6">
              <w:rPr>
                <w:b/>
                <w:i/>
                <w:sz w:val="22"/>
                <w:szCs w:val="22"/>
              </w:rPr>
              <w:t xml:space="preserve"> Конструкторско-технологическое обеспечение машиностроительных производств</w:t>
            </w:r>
          </w:p>
        </w:tc>
      </w:tr>
      <w:tr w:rsidR="003F3F6F" w:rsidRPr="002B71A6" w:rsidTr="001226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915" w:type="dxa"/>
            <w:gridSpan w:val="3"/>
            <w:shd w:val="clear" w:color="auto" w:fill="auto"/>
          </w:tcPr>
          <w:p w:rsidR="003F3F6F" w:rsidRPr="002B71A6" w:rsidRDefault="003F3F6F" w:rsidP="001226DD">
            <w:pPr>
              <w:jc w:val="center"/>
              <w:rPr>
                <w:b/>
                <w:i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Профиль –</w:t>
            </w:r>
            <w:r w:rsidRPr="002B71A6">
              <w:rPr>
                <w:b/>
                <w:i/>
                <w:sz w:val="22"/>
                <w:szCs w:val="22"/>
              </w:rPr>
              <w:t xml:space="preserve"> Технология машиностроения</w:t>
            </w:r>
          </w:p>
        </w:tc>
      </w:tr>
      <w:tr w:rsidR="003F3F6F" w:rsidRPr="002B71A6" w:rsidTr="009F4A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544" w:type="dxa"/>
            <w:shd w:val="clear" w:color="auto" w:fill="auto"/>
          </w:tcPr>
          <w:p w:rsidR="003F3F6F" w:rsidRPr="002B71A6" w:rsidRDefault="003F3F6F" w:rsidP="001226DD">
            <w:pPr>
              <w:rPr>
                <w:b/>
                <w:szCs w:val="22"/>
              </w:rPr>
            </w:pPr>
            <w:r w:rsidRPr="002B71A6">
              <w:rPr>
                <w:b/>
                <w:sz w:val="22"/>
                <w:szCs w:val="22"/>
              </w:rPr>
              <w:t>Председатель ГЭК: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3F3F6F" w:rsidRPr="002B71A6" w:rsidRDefault="003F3F6F" w:rsidP="001226DD">
            <w:pPr>
              <w:rPr>
                <w:szCs w:val="22"/>
              </w:rPr>
            </w:pPr>
          </w:p>
        </w:tc>
      </w:tr>
      <w:tr w:rsidR="003F3F6F" w:rsidRPr="002B71A6" w:rsidTr="009F4A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544" w:type="dxa"/>
            <w:shd w:val="clear" w:color="auto" w:fill="auto"/>
          </w:tcPr>
          <w:p w:rsidR="003F3F6F" w:rsidRPr="002B71A6" w:rsidRDefault="003F3F6F" w:rsidP="001226DD">
            <w:pPr>
              <w:rPr>
                <w:szCs w:val="22"/>
              </w:rPr>
            </w:pPr>
            <w:r w:rsidRPr="002B71A6">
              <w:rPr>
                <w:sz w:val="22"/>
                <w:szCs w:val="22"/>
              </w:rPr>
              <w:t>Масов Владимир Николаевич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3F3F6F" w:rsidRPr="002B71A6" w:rsidRDefault="003F3F6F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- гл.</w:t>
            </w:r>
            <w:r w:rsidRPr="002B71A6">
              <w:rPr>
                <w:sz w:val="22"/>
                <w:szCs w:val="22"/>
              </w:rPr>
              <w:t xml:space="preserve"> технолог, ОАО «Авиаагрегат»</w:t>
            </w:r>
          </w:p>
        </w:tc>
      </w:tr>
      <w:tr w:rsidR="003F3F6F" w:rsidRPr="002B71A6" w:rsidTr="009F4A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544" w:type="dxa"/>
            <w:shd w:val="clear" w:color="auto" w:fill="auto"/>
          </w:tcPr>
          <w:p w:rsidR="003F3F6F" w:rsidRPr="002B71A6" w:rsidRDefault="003F3F6F" w:rsidP="001226DD">
            <w:pPr>
              <w:rPr>
                <w:b/>
                <w:szCs w:val="22"/>
              </w:rPr>
            </w:pPr>
            <w:r w:rsidRPr="002B71A6">
              <w:rPr>
                <w:b/>
                <w:sz w:val="22"/>
                <w:szCs w:val="22"/>
              </w:rPr>
              <w:t>Члены ГЭК: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3F3F6F" w:rsidRPr="002B71A6" w:rsidRDefault="003F3F6F" w:rsidP="001226DD">
            <w:pPr>
              <w:rPr>
                <w:szCs w:val="22"/>
              </w:rPr>
            </w:pPr>
          </w:p>
        </w:tc>
      </w:tr>
      <w:tr w:rsidR="003F3F6F" w:rsidRPr="002B71A6" w:rsidTr="009F4A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544" w:type="dxa"/>
            <w:shd w:val="clear" w:color="auto" w:fill="auto"/>
          </w:tcPr>
          <w:p w:rsidR="003F3F6F" w:rsidRPr="002B71A6" w:rsidRDefault="003F3F6F" w:rsidP="001226DD">
            <w:pPr>
              <w:rPr>
                <w:szCs w:val="22"/>
              </w:rPr>
            </w:pPr>
            <w:r w:rsidRPr="002B71A6">
              <w:rPr>
                <w:sz w:val="22"/>
                <w:szCs w:val="22"/>
              </w:rPr>
              <w:t>Носов Николай Васильевич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3F3F6F" w:rsidRPr="002B71A6" w:rsidRDefault="003F3F6F" w:rsidP="001226DD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2B71A6">
              <w:rPr>
                <w:sz w:val="22"/>
                <w:szCs w:val="22"/>
              </w:rPr>
              <w:t>д.т.н., профессор, зав. кафедрой ТМ  СамГТУ</w:t>
            </w:r>
          </w:p>
        </w:tc>
      </w:tr>
      <w:tr w:rsidR="003F3F6F" w:rsidRPr="002B71A6" w:rsidTr="009F4A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544" w:type="dxa"/>
            <w:shd w:val="clear" w:color="auto" w:fill="auto"/>
          </w:tcPr>
          <w:p w:rsidR="003F3F6F" w:rsidRPr="002B71A6" w:rsidRDefault="003F3F6F" w:rsidP="001226DD">
            <w:pPr>
              <w:rPr>
                <w:szCs w:val="22"/>
              </w:rPr>
            </w:pPr>
            <w:r w:rsidRPr="002B71A6">
              <w:rPr>
                <w:sz w:val="22"/>
                <w:szCs w:val="22"/>
              </w:rPr>
              <w:t>Гришин Роман Георгиевич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3F3F6F" w:rsidRPr="002B71A6" w:rsidRDefault="003F3F6F" w:rsidP="001226DD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2B71A6">
              <w:rPr>
                <w:sz w:val="22"/>
                <w:szCs w:val="22"/>
              </w:rPr>
              <w:t>к.т.н., доцент кафедры ТМ СамГТУ</w:t>
            </w:r>
          </w:p>
        </w:tc>
      </w:tr>
      <w:tr w:rsidR="003F3F6F" w:rsidRPr="002B71A6" w:rsidTr="009F4A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544" w:type="dxa"/>
            <w:shd w:val="clear" w:color="auto" w:fill="auto"/>
          </w:tcPr>
          <w:p w:rsidR="003F3F6F" w:rsidRPr="002B71A6" w:rsidRDefault="003F3F6F" w:rsidP="001226DD">
            <w:pPr>
              <w:rPr>
                <w:szCs w:val="22"/>
              </w:rPr>
            </w:pPr>
            <w:r w:rsidRPr="002B71A6">
              <w:rPr>
                <w:sz w:val="22"/>
                <w:szCs w:val="22"/>
              </w:rPr>
              <w:t>Родионов Владимир Анатольевич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3F3F6F" w:rsidRPr="002B71A6" w:rsidRDefault="003F3F6F" w:rsidP="001226DD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2B71A6">
              <w:rPr>
                <w:sz w:val="22"/>
                <w:szCs w:val="22"/>
              </w:rPr>
              <w:t>доцент кафедры ТМ СамГТУ</w:t>
            </w:r>
          </w:p>
        </w:tc>
      </w:tr>
      <w:tr w:rsidR="003F3F6F" w:rsidRPr="002B71A6" w:rsidTr="009F4A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544" w:type="dxa"/>
            <w:shd w:val="clear" w:color="auto" w:fill="auto"/>
          </w:tcPr>
          <w:p w:rsidR="003F3F6F" w:rsidRPr="002B71A6" w:rsidRDefault="003F3F6F" w:rsidP="001226DD">
            <w:pPr>
              <w:rPr>
                <w:szCs w:val="22"/>
              </w:rPr>
            </w:pPr>
            <w:r w:rsidRPr="002B71A6">
              <w:rPr>
                <w:sz w:val="22"/>
                <w:szCs w:val="22"/>
              </w:rPr>
              <w:t>Шатохин Виктор Михайлович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3F3F6F" w:rsidRPr="002B71A6" w:rsidRDefault="003F3F6F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- гл.</w:t>
            </w:r>
            <w:r w:rsidRPr="002B71A6">
              <w:rPr>
                <w:sz w:val="22"/>
                <w:szCs w:val="22"/>
              </w:rPr>
              <w:t xml:space="preserve"> технолог, ОАО «СамараВолгамаш»</w:t>
            </w:r>
          </w:p>
        </w:tc>
      </w:tr>
      <w:tr w:rsidR="003F3F6F" w:rsidRPr="002B71A6" w:rsidTr="009F4A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544" w:type="dxa"/>
            <w:shd w:val="clear" w:color="auto" w:fill="auto"/>
          </w:tcPr>
          <w:p w:rsidR="003F3F6F" w:rsidRPr="002B71A6" w:rsidRDefault="003F3F6F" w:rsidP="001226DD">
            <w:pPr>
              <w:rPr>
                <w:szCs w:val="22"/>
              </w:rPr>
            </w:pPr>
            <w:r w:rsidRPr="002B71A6">
              <w:rPr>
                <w:sz w:val="22"/>
                <w:szCs w:val="22"/>
              </w:rPr>
              <w:t>Гринев Алексей Михайлович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3F3F6F" w:rsidRPr="002B71A6" w:rsidRDefault="003F3F6F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- гл.</w:t>
            </w:r>
            <w:r w:rsidRPr="002B71A6">
              <w:rPr>
                <w:sz w:val="22"/>
                <w:szCs w:val="22"/>
              </w:rPr>
              <w:t xml:space="preserve"> инженер проекта, АО «Волгабурмаш»</w:t>
            </w:r>
          </w:p>
        </w:tc>
      </w:tr>
      <w:tr w:rsidR="003F3F6F" w:rsidRPr="002B71A6" w:rsidTr="009F4A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544" w:type="dxa"/>
            <w:shd w:val="clear" w:color="auto" w:fill="auto"/>
          </w:tcPr>
          <w:p w:rsidR="003F3F6F" w:rsidRPr="002B71A6" w:rsidRDefault="003F3F6F" w:rsidP="001226DD">
            <w:pPr>
              <w:rPr>
                <w:b/>
                <w:szCs w:val="22"/>
              </w:rPr>
            </w:pPr>
            <w:r w:rsidRPr="002B71A6">
              <w:rPr>
                <w:b/>
                <w:sz w:val="22"/>
                <w:szCs w:val="22"/>
              </w:rPr>
              <w:t xml:space="preserve">Секретарь ГЭК: 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3F3F6F" w:rsidRPr="002B71A6" w:rsidRDefault="003F3F6F" w:rsidP="001226DD">
            <w:pPr>
              <w:rPr>
                <w:szCs w:val="22"/>
              </w:rPr>
            </w:pPr>
          </w:p>
        </w:tc>
      </w:tr>
      <w:tr w:rsidR="003F3F6F" w:rsidRPr="002B71A6" w:rsidTr="009F4A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544" w:type="dxa"/>
            <w:shd w:val="clear" w:color="auto" w:fill="auto"/>
          </w:tcPr>
          <w:p w:rsidR="003F3F6F" w:rsidRPr="002B71A6" w:rsidRDefault="003F3F6F" w:rsidP="001226DD">
            <w:pPr>
              <w:rPr>
                <w:szCs w:val="22"/>
              </w:rPr>
            </w:pPr>
            <w:r w:rsidRPr="002B71A6">
              <w:rPr>
                <w:sz w:val="22"/>
                <w:szCs w:val="22"/>
              </w:rPr>
              <w:t>Подкругляк Любовь Юрьевна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3F3F6F" w:rsidRPr="002B71A6" w:rsidRDefault="003F3F6F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- ст.</w:t>
            </w:r>
            <w:r w:rsidRPr="002B71A6">
              <w:rPr>
                <w:sz w:val="22"/>
                <w:szCs w:val="22"/>
              </w:rPr>
              <w:t xml:space="preserve"> преподаватель кафедры ТМ СамГТУ</w:t>
            </w:r>
          </w:p>
        </w:tc>
      </w:tr>
      <w:tr w:rsidR="003F3F6F" w:rsidRPr="002B71A6" w:rsidTr="002239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915" w:type="dxa"/>
            <w:gridSpan w:val="3"/>
            <w:shd w:val="clear" w:color="auto" w:fill="auto"/>
          </w:tcPr>
          <w:p w:rsidR="003F3F6F" w:rsidRPr="002B71A6" w:rsidRDefault="003F3F6F" w:rsidP="001226DD">
            <w:pPr>
              <w:jc w:val="center"/>
              <w:rPr>
                <w:b/>
                <w:i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15.04.05 –</w:t>
            </w:r>
            <w:r w:rsidRPr="002B71A6">
              <w:rPr>
                <w:b/>
                <w:i/>
                <w:sz w:val="22"/>
                <w:szCs w:val="22"/>
              </w:rPr>
              <w:t xml:space="preserve"> Конструкторско-технологическое обеспечение машиностроительных производств</w:t>
            </w:r>
          </w:p>
        </w:tc>
      </w:tr>
      <w:tr w:rsidR="003F3F6F" w:rsidRPr="002B71A6" w:rsidTr="001226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915" w:type="dxa"/>
            <w:gridSpan w:val="3"/>
            <w:shd w:val="clear" w:color="auto" w:fill="auto"/>
          </w:tcPr>
          <w:p w:rsidR="003F3F6F" w:rsidRPr="002B71A6" w:rsidRDefault="003F3F6F" w:rsidP="001226DD">
            <w:pPr>
              <w:jc w:val="center"/>
              <w:rPr>
                <w:b/>
                <w:i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Магистерская программа – </w:t>
            </w:r>
            <w:r w:rsidRPr="002B71A6">
              <w:rPr>
                <w:b/>
                <w:i/>
                <w:sz w:val="22"/>
                <w:szCs w:val="22"/>
              </w:rPr>
              <w:t>Конструкторско-технологическое обеспечение машиностроительных производств</w:t>
            </w:r>
          </w:p>
        </w:tc>
      </w:tr>
      <w:tr w:rsidR="003F3F6F" w:rsidRPr="002B71A6" w:rsidTr="009F4A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544" w:type="dxa"/>
            <w:shd w:val="clear" w:color="auto" w:fill="auto"/>
          </w:tcPr>
          <w:p w:rsidR="003F3F6F" w:rsidRPr="002B71A6" w:rsidRDefault="003F3F6F" w:rsidP="001226DD">
            <w:pPr>
              <w:rPr>
                <w:b/>
                <w:szCs w:val="22"/>
              </w:rPr>
            </w:pPr>
            <w:r w:rsidRPr="002B71A6">
              <w:rPr>
                <w:b/>
                <w:sz w:val="22"/>
                <w:szCs w:val="22"/>
              </w:rPr>
              <w:t>Председатель ГЭК: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3F3F6F" w:rsidRPr="002B71A6" w:rsidRDefault="003F3F6F" w:rsidP="001226DD">
            <w:pPr>
              <w:rPr>
                <w:szCs w:val="22"/>
              </w:rPr>
            </w:pPr>
          </w:p>
        </w:tc>
      </w:tr>
      <w:tr w:rsidR="003F3F6F" w:rsidRPr="002B71A6" w:rsidTr="009F4A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544" w:type="dxa"/>
            <w:shd w:val="clear" w:color="auto" w:fill="auto"/>
          </w:tcPr>
          <w:p w:rsidR="003F3F6F" w:rsidRPr="002B71A6" w:rsidRDefault="003F3F6F" w:rsidP="001226DD">
            <w:pPr>
              <w:rPr>
                <w:szCs w:val="22"/>
              </w:rPr>
            </w:pPr>
            <w:r w:rsidRPr="002B71A6">
              <w:rPr>
                <w:sz w:val="22"/>
                <w:szCs w:val="22"/>
              </w:rPr>
              <w:t>Масов Владимир Николаевич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3F3F6F" w:rsidRPr="002B71A6" w:rsidRDefault="003F3F6F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- гл.</w:t>
            </w:r>
            <w:r w:rsidRPr="002B71A6">
              <w:rPr>
                <w:sz w:val="22"/>
                <w:szCs w:val="22"/>
              </w:rPr>
              <w:t xml:space="preserve"> технолог, ОАО «Авиаагрегат»</w:t>
            </w:r>
          </w:p>
        </w:tc>
      </w:tr>
      <w:tr w:rsidR="003F3F6F" w:rsidRPr="002B71A6" w:rsidTr="009F4A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544" w:type="dxa"/>
            <w:shd w:val="clear" w:color="auto" w:fill="auto"/>
          </w:tcPr>
          <w:p w:rsidR="003F3F6F" w:rsidRPr="002B71A6" w:rsidRDefault="003F3F6F" w:rsidP="001226DD">
            <w:pPr>
              <w:rPr>
                <w:b/>
                <w:szCs w:val="22"/>
              </w:rPr>
            </w:pPr>
            <w:r w:rsidRPr="002B71A6">
              <w:rPr>
                <w:b/>
                <w:sz w:val="22"/>
                <w:szCs w:val="22"/>
              </w:rPr>
              <w:lastRenderedPageBreak/>
              <w:t>Члены ГЭК: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3F3F6F" w:rsidRPr="002B71A6" w:rsidRDefault="003F3F6F" w:rsidP="001226DD">
            <w:pPr>
              <w:rPr>
                <w:szCs w:val="22"/>
              </w:rPr>
            </w:pPr>
          </w:p>
        </w:tc>
      </w:tr>
      <w:tr w:rsidR="003F3F6F" w:rsidRPr="002B71A6" w:rsidTr="009F4A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544" w:type="dxa"/>
            <w:shd w:val="clear" w:color="auto" w:fill="auto"/>
          </w:tcPr>
          <w:p w:rsidR="003F3F6F" w:rsidRPr="002B71A6" w:rsidRDefault="003F3F6F" w:rsidP="001226DD">
            <w:pPr>
              <w:rPr>
                <w:szCs w:val="22"/>
              </w:rPr>
            </w:pPr>
            <w:r w:rsidRPr="002B71A6">
              <w:rPr>
                <w:sz w:val="22"/>
                <w:szCs w:val="22"/>
              </w:rPr>
              <w:t>Носов Николай Васильевич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3F3F6F" w:rsidRPr="002B71A6" w:rsidRDefault="003F3F6F" w:rsidP="001226DD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2B71A6">
              <w:rPr>
                <w:sz w:val="22"/>
                <w:szCs w:val="22"/>
              </w:rPr>
              <w:t>д.т.н., профессор, зав. кафедрой  ТМ СамГТУ</w:t>
            </w:r>
          </w:p>
        </w:tc>
      </w:tr>
      <w:tr w:rsidR="003F3F6F" w:rsidRPr="002B71A6" w:rsidTr="009F4A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544" w:type="dxa"/>
            <w:shd w:val="clear" w:color="auto" w:fill="auto"/>
          </w:tcPr>
          <w:p w:rsidR="003F3F6F" w:rsidRPr="002B71A6" w:rsidRDefault="003F3F6F" w:rsidP="001226DD">
            <w:pPr>
              <w:rPr>
                <w:szCs w:val="22"/>
              </w:rPr>
            </w:pPr>
            <w:r w:rsidRPr="002B71A6">
              <w:rPr>
                <w:sz w:val="22"/>
                <w:szCs w:val="22"/>
              </w:rPr>
              <w:t>Гришин Роман Георгиевич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3F3F6F" w:rsidRPr="002B71A6" w:rsidRDefault="003F3F6F" w:rsidP="001226DD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2B71A6">
              <w:rPr>
                <w:sz w:val="22"/>
                <w:szCs w:val="22"/>
              </w:rPr>
              <w:t>к.т.н., доцент кафедры ТМ СамГТУ</w:t>
            </w:r>
          </w:p>
        </w:tc>
      </w:tr>
      <w:tr w:rsidR="003F3F6F" w:rsidRPr="002B71A6" w:rsidTr="009F4A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544" w:type="dxa"/>
            <w:shd w:val="clear" w:color="auto" w:fill="auto"/>
          </w:tcPr>
          <w:p w:rsidR="003F3F6F" w:rsidRPr="002B71A6" w:rsidRDefault="003F3F6F" w:rsidP="001226DD">
            <w:pPr>
              <w:rPr>
                <w:szCs w:val="22"/>
              </w:rPr>
            </w:pPr>
            <w:r w:rsidRPr="002B71A6">
              <w:rPr>
                <w:sz w:val="22"/>
                <w:szCs w:val="22"/>
              </w:rPr>
              <w:t>Кургузов Юрий Иванович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3F3F6F" w:rsidRPr="002B71A6" w:rsidRDefault="003F3F6F" w:rsidP="001226DD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2B71A6">
              <w:rPr>
                <w:sz w:val="22"/>
                <w:szCs w:val="22"/>
              </w:rPr>
              <w:t>к.т.н., доцент, доцент кафедры ТМ СамГТУ</w:t>
            </w:r>
          </w:p>
        </w:tc>
      </w:tr>
      <w:tr w:rsidR="003F3F6F" w:rsidRPr="002B71A6" w:rsidTr="009F4A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544" w:type="dxa"/>
            <w:shd w:val="clear" w:color="auto" w:fill="auto"/>
          </w:tcPr>
          <w:p w:rsidR="003F3F6F" w:rsidRPr="002B71A6" w:rsidRDefault="003F3F6F" w:rsidP="001226DD">
            <w:pPr>
              <w:rPr>
                <w:szCs w:val="22"/>
              </w:rPr>
            </w:pPr>
            <w:r w:rsidRPr="002B71A6">
              <w:rPr>
                <w:sz w:val="22"/>
                <w:szCs w:val="22"/>
              </w:rPr>
              <w:t>Шатохин Виктор Михайлович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3F3F6F" w:rsidRPr="002B71A6" w:rsidRDefault="003F3F6F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- гл.</w:t>
            </w:r>
            <w:r w:rsidRPr="002B71A6">
              <w:rPr>
                <w:sz w:val="22"/>
                <w:szCs w:val="22"/>
              </w:rPr>
              <w:t xml:space="preserve"> технолог, ОАО «СамараВолгамаш»</w:t>
            </w:r>
          </w:p>
        </w:tc>
      </w:tr>
      <w:tr w:rsidR="003F3F6F" w:rsidRPr="002B71A6" w:rsidTr="009F4A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544" w:type="dxa"/>
            <w:shd w:val="clear" w:color="auto" w:fill="auto"/>
          </w:tcPr>
          <w:p w:rsidR="003F3F6F" w:rsidRPr="002B71A6" w:rsidRDefault="003F3F6F" w:rsidP="001226DD">
            <w:pPr>
              <w:rPr>
                <w:szCs w:val="22"/>
              </w:rPr>
            </w:pPr>
            <w:r w:rsidRPr="002B71A6">
              <w:rPr>
                <w:sz w:val="22"/>
                <w:szCs w:val="22"/>
              </w:rPr>
              <w:t>Гринев Алексей Михайлович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3F3F6F" w:rsidRPr="002B71A6" w:rsidRDefault="003F3F6F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- гл.</w:t>
            </w:r>
            <w:r w:rsidRPr="002B71A6">
              <w:rPr>
                <w:sz w:val="22"/>
                <w:szCs w:val="22"/>
              </w:rPr>
              <w:t xml:space="preserve"> инженер проекта, АО «Волгабурмаш»</w:t>
            </w:r>
          </w:p>
        </w:tc>
      </w:tr>
      <w:tr w:rsidR="003F3F6F" w:rsidRPr="002B71A6" w:rsidTr="009F4A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544" w:type="dxa"/>
            <w:shd w:val="clear" w:color="auto" w:fill="auto"/>
          </w:tcPr>
          <w:p w:rsidR="003F3F6F" w:rsidRPr="002B71A6" w:rsidRDefault="003F3F6F" w:rsidP="001226DD">
            <w:pPr>
              <w:rPr>
                <w:b/>
                <w:szCs w:val="22"/>
              </w:rPr>
            </w:pPr>
            <w:r w:rsidRPr="002B71A6">
              <w:rPr>
                <w:b/>
                <w:sz w:val="22"/>
                <w:szCs w:val="22"/>
              </w:rPr>
              <w:t xml:space="preserve">Секретарь ГЭК: 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3F3F6F" w:rsidRPr="002B71A6" w:rsidRDefault="003F3F6F" w:rsidP="001226DD">
            <w:pPr>
              <w:rPr>
                <w:szCs w:val="22"/>
              </w:rPr>
            </w:pPr>
          </w:p>
        </w:tc>
      </w:tr>
      <w:tr w:rsidR="003F3F6F" w:rsidRPr="002B71A6" w:rsidTr="009F4A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544" w:type="dxa"/>
            <w:shd w:val="clear" w:color="auto" w:fill="auto"/>
          </w:tcPr>
          <w:p w:rsidR="003F3F6F" w:rsidRPr="002B71A6" w:rsidRDefault="003F3F6F" w:rsidP="001226DD">
            <w:pPr>
              <w:rPr>
                <w:szCs w:val="22"/>
              </w:rPr>
            </w:pPr>
            <w:r w:rsidRPr="002B71A6">
              <w:rPr>
                <w:sz w:val="22"/>
                <w:szCs w:val="22"/>
              </w:rPr>
              <w:t>Подкругляк Любовь Юрьевна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3F3F6F" w:rsidRPr="002B71A6" w:rsidRDefault="003F3F6F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2B71A6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т.</w:t>
            </w:r>
            <w:r w:rsidRPr="002B71A6">
              <w:rPr>
                <w:sz w:val="22"/>
                <w:szCs w:val="22"/>
              </w:rPr>
              <w:t xml:space="preserve"> преподаватель кафедры ТМ СамГТУ</w:t>
            </w:r>
          </w:p>
        </w:tc>
      </w:tr>
      <w:tr w:rsidR="003F3F6F" w:rsidRPr="002B71A6" w:rsidTr="00703C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915" w:type="dxa"/>
            <w:gridSpan w:val="3"/>
            <w:shd w:val="clear" w:color="auto" w:fill="auto"/>
            <w:vAlign w:val="center"/>
          </w:tcPr>
          <w:p w:rsidR="003F3F6F" w:rsidRPr="00703CB8" w:rsidRDefault="003F3F6F" w:rsidP="001226DD">
            <w:pPr>
              <w:jc w:val="center"/>
              <w:rPr>
                <w:b/>
                <w:i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18.03.01 – Химическая технология</w:t>
            </w:r>
          </w:p>
        </w:tc>
      </w:tr>
      <w:tr w:rsidR="003F3F6F" w:rsidRPr="002B71A6" w:rsidTr="001226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915" w:type="dxa"/>
            <w:gridSpan w:val="3"/>
            <w:shd w:val="clear" w:color="auto" w:fill="auto"/>
            <w:vAlign w:val="center"/>
          </w:tcPr>
          <w:p w:rsidR="003F3F6F" w:rsidRPr="00703CB8" w:rsidRDefault="003F3F6F" w:rsidP="001226DD">
            <w:pPr>
              <w:jc w:val="center"/>
              <w:rPr>
                <w:b/>
                <w:i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Профиль – Технология переработки пластических масс и эластомеров</w:t>
            </w:r>
          </w:p>
        </w:tc>
      </w:tr>
      <w:tr w:rsidR="003F3F6F" w:rsidRPr="002B71A6" w:rsidTr="009F4A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544" w:type="dxa"/>
            <w:shd w:val="clear" w:color="auto" w:fill="auto"/>
          </w:tcPr>
          <w:p w:rsidR="003F3F6F" w:rsidRPr="002B71A6" w:rsidRDefault="003F3F6F" w:rsidP="001226DD">
            <w:pPr>
              <w:rPr>
                <w:szCs w:val="22"/>
              </w:rPr>
            </w:pPr>
            <w:r w:rsidRPr="002B71A6">
              <w:rPr>
                <w:b/>
                <w:sz w:val="22"/>
                <w:szCs w:val="22"/>
              </w:rPr>
              <w:t>Председатель ГЭК: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3F3F6F" w:rsidRDefault="003F3F6F" w:rsidP="001226DD">
            <w:pPr>
              <w:rPr>
                <w:szCs w:val="22"/>
              </w:rPr>
            </w:pPr>
          </w:p>
        </w:tc>
      </w:tr>
      <w:tr w:rsidR="003F3F6F" w:rsidRPr="002B71A6" w:rsidTr="009F4A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544" w:type="dxa"/>
            <w:shd w:val="clear" w:color="auto" w:fill="auto"/>
          </w:tcPr>
          <w:p w:rsidR="003F3F6F" w:rsidRPr="002B71A6" w:rsidRDefault="003F3F6F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Нуждин Валерий Константинович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3F3F6F" w:rsidRDefault="003F3F6F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- зам.ген.директора ЗАО «ТАРКЕТТ», г</w:t>
            </w:r>
            <w:proofErr w:type="gramStart"/>
            <w:r>
              <w:rPr>
                <w:sz w:val="22"/>
                <w:szCs w:val="22"/>
              </w:rPr>
              <w:t>.О</w:t>
            </w:r>
            <w:proofErr w:type="gramEnd"/>
            <w:r>
              <w:rPr>
                <w:sz w:val="22"/>
                <w:szCs w:val="22"/>
              </w:rPr>
              <w:t>традный</w:t>
            </w:r>
          </w:p>
        </w:tc>
      </w:tr>
      <w:tr w:rsidR="003F3F6F" w:rsidRPr="002B71A6" w:rsidTr="009F4A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544" w:type="dxa"/>
            <w:shd w:val="clear" w:color="auto" w:fill="auto"/>
          </w:tcPr>
          <w:p w:rsidR="003F3F6F" w:rsidRPr="002B71A6" w:rsidRDefault="003F3F6F" w:rsidP="001226DD">
            <w:pPr>
              <w:rPr>
                <w:szCs w:val="22"/>
              </w:rPr>
            </w:pPr>
            <w:r w:rsidRPr="002B71A6">
              <w:rPr>
                <w:b/>
                <w:sz w:val="22"/>
                <w:szCs w:val="22"/>
              </w:rPr>
              <w:t>Члены ГЭК: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3F3F6F" w:rsidRDefault="003F3F6F" w:rsidP="001226DD">
            <w:pPr>
              <w:rPr>
                <w:szCs w:val="22"/>
              </w:rPr>
            </w:pPr>
          </w:p>
        </w:tc>
      </w:tr>
      <w:tr w:rsidR="003F3F6F" w:rsidRPr="002B71A6" w:rsidTr="009F4A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544" w:type="dxa"/>
            <w:shd w:val="clear" w:color="auto" w:fill="auto"/>
          </w:tcPr>
          <w:p w:rsidR="003F3F6F" w:rsidRPr="002B71A6" w:rsidRDefault="003F3F6F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Нечаев Илья Владимирович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3F3F6F" w:rsidRDefault="003F3F6F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- д.т.н., доцент кафедры ХТПКМ СамГТУ</w:t>
            </w:r>
          </w:p>
        </w:tc>
      </w:tr>
      <w:tr w:rsidR="003F3F6F" w:rsidRPr="002B71A6" w:rsidTr="00A538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544" w:type="dxa"/>
            <w:shd w:val="clear" w:color="auto" w:fill="FDE9D9" w:themeFill="accent6" w:themeFillTint="33"/>
          </w:tcPr>
          <w:p w:rsidR="003F3F6F" w:rsidRPr="002B71A6" w:rsidRDefault="00A5381D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Воронцова </w:t>
            </w:r>
            <w:r w:rsidR="003F3F6F">
              <w:rPr>
                <w:sz w:val="22"/>
                <w:szCs w:val="22"/>
              </w:rPr>
              <w:t>Ольга Юрьевна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3F3F6F" w:rsidRDefault="003F3F6F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- начальник цеха ООО «Технолайн», г</w:t>
            </w:r>
            <w:proofErr w:type="gramStart"/>
            <w:r>
              <w:rPr>
                <w:sz w:val="22"/>
                <w:szCs w:val="22"/>
              </w:rPr>
              <w:t>.О</w:t>
            </w:r>
            <w:proofErr w:type="gramEnd"/>
            <w:r>
              <w:rPr>
                <w:sz w:val="22"/>
                <w:szCs w:val="22"/>
              </w:rPr>
              <w:t>традный</w:t>
            </w:r>
          </w:p>
        </w:tc>
      </w:tr>
      <w:tr w:rsidR="003F3F6F" w:rsidRPr="002B71A6" w:rsidTr="009F4A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544" w:type="dxa"/>
            <w:shd w:val="clear" w:color="auto" w:fill="auto"/>
          </w:tcPr>
          <w:p w:rsidR="003F3F6F" w:rsidRPr="002B71A6" w:rsidRDefault="003F3F6F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Моисеева Наталья Леонидовна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3F3F6F" w:rsidRDefault="003F3F6F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- директор по производству ООО «ФлайПак», г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амара</w:t>
            </w:r>
          </w:p>
        </w:tc>
      </w:tr>
      <w:tr w:rsidR="003F3F6F" w:rsidRPr="002B71A6" w:rsidTr="009F4A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544" w:type="dxa"/>
            <w:shd w:val="clear" w:color="auto" w:fill="auto"/>
          </w:tcPr>
          <w:p w:rsidR="003F3F6F" w:rsidRPr="002B71A6" w:rsidRDefault="003F3F6F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Алтухов Геннадий Дмитриевич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3F3F6F" w:rsidRDefault="003F3F6F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- к.х.н., доцент кафедры ХТПКМ СамГТУ</w:t>
            </w:r>
          </w:p>
        </w:tc>
      </w:tr>
      <w:tr w:rsidR="003F3F6F" w:rsidRPr="002B71A6" w:rsidTr="009F4A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544" w:type="dxa"/>
            <w:shd w:val="clear" w:color="auto" w:fill="auto"/>
          </w:tcPr>
          <w:p w:rsidR="003F3F6F" w:rsidRPr="002B71A6" w:rsidRDefault="003F3F6F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Дюльдина Мария Владимировна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3F3F6F" w:rsidRDefault="003F3F6F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- к.т.н., доцент кафедры ХТПКМ СамГТУ</w:t>
            </w:r>
          </w:p>
        </w:tc>
      </w:tr>
      <w:tr w:rsidR="003F3F6F" w:rsidRPr="002B71A6" w:rsidTr="009F4A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544" w:type="dxa"/>
            <w:shd w:val="clear" w:color="auto" w:fill="auto"/>
          </w:tcPr>
          <w:p w:rsidR="003F3F6F" w:rsidRPr="002B71A6" w:rsidRDefault="003F3F6F" w:rsidP="001226DD">
            <w:pPr>
              <w:rPr>
                <w:szCs w:val="22"/>
              </w:rPr>
            </w:pPr>
            <w:r w:rsidRPr="002B71A6">
              <w:rPr>
                <w:b/>
                <w:sz w:val="22"/>
                <w:szCs w:val="22"/>
              </w:rPr>
              <w:t>Секретарь ГЭК: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3F3F6F" w:rsidRDefault="003F3F6F" w:rsidP="001226DD">
            <w:pPr>
              <w:rPr>
                <w:szCs w:val="22"/>
              </w:rPr>
            </w:pPr>
          </w:p>
        </w:tc>
      </w:tr>
      <w:tr w:rsidR="003F3F6F" w:rsidRPr="002B71A6" w:rsidTr="009F4A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544" w:type="dxa"/>
            <w:shd w:val="clear" w:color="auto" w:fill="auto"/>
          </w:tcPr>
          <w:p w:rsidR="003F3F6F" w:rsidRPr="002B71A6" w:rsidRDefault="003F3F6F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Синельникова Рахиль Мошековна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3F3F6F" w:rsidRDefault="003F3F6F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- к.т.н., доцент кафедры ХТПКМ СамГТУ</w:t>
            </w:r>
          </w:p>
        </w:tc>
      </w:tr>
      <w:tr w:rsidR="003F3F6F" w:rsidRPr="00A76275" w:rsidTr="00527490"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A76275" w:rsidRDefault="003F3F6F" w:rsidP="001226DD">
            <w:pPr>
              <w:jc w:val="center"/>
              <w:rPr>
                <w:b/>
                <w:i/>
                <w:szCs w:val="22"/>
              </w:rPr>
            </w:pPr>
            <w:r w:rsidRPr="00A76275">
              <w:rPr>
                <w:b/>
                <w:i/>
                <w:sz w:val="22"/>
                <w:szCs w:val="22"/>
              </w:rPr>
              <w:t>18.03.01 – Химическая технология</w:t>
            </w:r>
          </w:p>
        </w:tc>
      </w:tr>
      <w:tr w:rsidR="003F3F6F" w:rsidRPr="00A76275" w:rsidTr="001226DD"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A76275" w:rsidRDefault="003F3F6F" w:rsidP="001226DD">
            <w:pPr>
              <w:jc w:val="center"/>
              <w:rPr>
                <w:b/>
                <w:i/>
                <w:szCs w:val="22"/>
              </w:rPr>
            </w:pPr>
            <w:r w:rsidRPr="00A76275">
              <w:rPr>
                <w:b/>
                <w:i/>
                <w:sz w:val="22"/>
                <w:szCs w:val="22"/>
              </w:rPr>
              <w:t>Профиль – Химическая технология природных энергоносителей и углеродных материалов</w:t>
            </w:r>
          </w:p>
        </w:tc>
      </w:tr>
      <w:tr w:rsidR="003F3F6F" w:rsidRPr="00403DAE" w:rsidTr="009F4A6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403DAE" w:rsidRDefault="003F3F6F" w:rsidP="001226DD">
            <w:pPr>
              <w:jc w:val="both"/>
              <w:rPr>
                <w:b/>
                <w:szCs w:val="22"/>
              </w:rPr>
            </w:pPr>
            <w:r w:rsidRPr="00403DAE">
              <w:rPr>
                <w:b/>
                <w:sz w:val="22"/>
                <w:szCs w:val="22"/>
              </w:rPr>
              <w:t>Председатель ГЭК: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403DAE" w:rsidRDefault="003F3F6F" w:rsidP="001226DD">
            <w:pPr>
              <w:rPr>
                <w:szCs w:val="22"/>
              </w:rPr>
            </w:pPr>
          </w:p>
        </w:tc>
      </w:tr>
      <w:tr w:rsidR="003F3F6F" w:rsidRPr="00403DAE" w:rsidTr="009F4A6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403DAE" w:rsidRDefault="003F3F6F" w:rsidP="001226DD">
            <w:pPr>
              <w:jc w:val="both"/>
              <w:rPr>
                <w:szCs w:val="22"/>
              </w:rPr>
            </w:pPr>
            <w:r w:rsidRPr="00403DAE">
              <w:rPr>
                <w:sz w:val="22"/>
                <w:szCs w:val="22"/>
              </w:rPr>
              <w:t>Михайлов Семен Сергеевич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403DAE" w:rsidRDefault="003F3F6F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93452A">
              <w:rPr>
                <w:spacing w:val="-8"/>
                <w:sz w:val="22"/>
                <w:szCs w:val="22"/>
              </w:rPr>
              <w:t>советник директора ООО «АРСО-1», Самарская обл., г</w:t>
            </w:r>
            <w:proofErr w:type="gramStart"/>
            <w:r w:rsidRPr="0093452A">
              <w:rPr>
                <w:spacing w:val="-8"/>
                <w:sz w:val="22"/>
                <w:szCs w:val="22"/>
              </w:rPr>
              <w:t>.Н</w:t>
            </w:r>
            <w:proofErr w:type="gramEnd"/>
            <w:r w:rsidRPr="0093452A">
              <w:rPr>
                <w:spacing w:val="-8"/>
                <w:sz w:val="22"/>
                <w:szCs w:val="22"/>
              </w:rPr>
              <w:t>овокубышевск, к.т.н.</w:t>
            </w:r>
          </w:p>
        </w:tc>
      </w:tr>
      <w:tr w:rsidR="003F3F6F" w:rsidRPr="00403DAE" w:rsidTr="009F4A6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403DAE" w:rsidRDefault="003F3F6F" w:rsidP="001226DD">
            <w:pPr>
              <w:jc w:val="both"/>
              <w:rPr>
                <w:b/>
                <w:szCs w:val="22"/>
              </w:rPr>
            </w:pPr>
            <w:r w:rsidRPr="00403DAE">
              <w:rPr>
                <w:b/>
                <w:sz w:val="22"/>
                <w:szCs w:val="22"/>
              </w:rPr>
              <w:t>Члены ГЭК: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403DAE" w:rsidRDefault="003F3F6F" w:rsidP="001226DD">
            <w:pPr>
              <w:rPr>
                <w:szCs w:val="22"/>
              </w:rPr>
            </w:pPr>
          </w:p>
        </w:tc>
      </w:tr>
      <w:tr w:rsidR="003F3F6F" w:rsidRPr="00403DAE" w:rsidTr="009F4A6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403DAE" w:rsidRDefault="003F3F6F" w:rsidP="001226DD">
            <w:pPr>
              <w:jc w:val="both"/>
              <w:rPr>
                <w:szCs w:val="22"/>
              </w:rPr>
            </w:pPr>
            <w:r w:rsidRPr="00403DAE">
              <w:rPr>
                <w:sz w:val="22"/>
                <w:szCs w:val="22"/>
              </w:rPr>
              <w:t>Якимов Сергей Николаевич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403DAE" w:rsidRDefault="003F3F6F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- гл.</w:t>
            </w:r>
            <w:r w:rsidRPr="00403DAE">
              <w:rPr>
                <w:sz w:val="22"/>
                <w:szCs w:val="22"/>
              </w:rPr>
              <w:t xml:space="preserve"> технолог ООО «Волга НИПИ ТЭК»</w:t>
            </w:r>
          </w:p>
        </w:tc>
      </w:tr>
      <w:tr w:rsidR="003F3F6F" w:rsidRPr="00403DAE" w:rsidTr="009F4A6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403DAE" w:rsidRDefault="003F3F6F" w:rsidP="001226DD">
            <w:pPr>
              <w:jc w:val="both"/>
              <w:rPr>
                <w:szCs w:val="22"/>
              </w:rPr>
            </w:pPr>
            <w:r w:rsidRPr="00403DAE">
              <w:rPr>
                <w:sz w:val="22"/>
                <w:szCs w:val="22"/>
              </w:rPr>
              <w:t xml:space="preserve">Пимерзин Андрей Алексеевич 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403DAE" w:rsidRDefault="003F3F6F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403DAE">
              <w:rPr>
                <w:sz w:val="22"/>
                <w:szCs w:val="22"/>
              </w:rPr>
              <w:t>д.х.н., профессор, зав</w:t>
            </w:r>
            <w:proofErr w:type="gramStart"/>
            <w:r w:rsidRPr="00403DAE">
              <w:rPr>
                <w:sz w:val="22"/>
                <w:szCs w:val="22"/>
              </w:rPr>
              <w:t>.к</w:t>
            </w:r>
            <w:proofErr w:type="gramEnd"/>
            <w:r w:rsidRPr="00403DAE">
              <w:rPr>
                <w:sz w:val="22"/>
                <w:szCs w:val="22"/>
              </w:rPr>
              <w:t>афедрой ХТПНГ  СамГТУ</w:t>
            </w:r>
          </w:p>
        </w:tc>
      </w:tr>
      <w:tr w:rsidR="003F3F6F" w:rsidRPr="00403DAE" w:rsidTr="009F4A6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403DAE" w:rsidRDefault="003F3F6F" w:rsidP="001226DD">
            <w:pPr>
              <w:jc w:val="both"/>
              <w:rPr>
                <w:szCs w:val="22"/>
              </w:rPr>
            </w:pPr>
            <w:r w:rsidRPr="00403DAE">
              <w:rPr>
                <w:sz w:val="22"/>
                <w:szCs w:val="22"/>
              </w:rPr>
              <w:t>Власов Вячеслав Григорьевич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403DAE" w:rsidRDefault="003F3F6F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403DAE">
              <w:rPr>
                <w:sz w:val="22"/>
                <w:szCs w:val="22"/>
              </w:rPr>
              <w:t xml:space="preserve">к.х.н., </w:t>
            </w:r>
            <w:r>
              <w:rPr>
                <w:sz w:val="22"/>
                <w:szCs w:val="22"/>
              </w:rPr>
              <w:t>доцент, п</w:t>
            </w:r>
            <w:r w:rsidRPr="00403DAE">
              <w:rPr>
                <w:sz w:val="22"/>
                <w:szCs w:val="22"/>
              </w:rPr>
              <w:t>рофессор кафедры ХТПНГ  СамГТУ</w:t>
            </w:r>
          </w:p>
        </w:tc>
      </w:tr>
      <w:tr w:rsidR="003F3F6F" w:rsidRPr="00403DAE" w:rsidTr="009F4A6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403DAE" w:rsidRDefault="003F3F6F" w:rsidP="001226DD">
            <w:pPr>
              <w:jc w:val="both"/>
              <w:rPr>
                <w:szCs w:val="22"/>
              </w:rPr>
            </w:pPr>
            <w:r w:rsidRPr="00403DAE">
              <w:rPr>
                <w:sz w:val="22"/>
                <w:szCs w:val="22"/>
              </w:rPr>
              <w:t>Заботин Леонид Иванович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403DAE" w:rsidRDefault="003F3F6F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403DAE">
              <w:rPr>
                <w:sz w:val="22"/>
                <w:szCs w:val="22"/>
              </w:rPr>
              <w:t>к.х.н., доцент</w:t>
            </w:r>
            <w:r>
              <w:rPr>
                <w:sz w:val="22"/>
                <w:szCs w:val="22"/>
              </w:rPr>
              <w:t>, доцент</w:t>
            </w:r>
            <w:r w:rsidRPr="00403DAE">
              <w:rPr>
                <w:sz w:val="22"/>
                <w:szCs w:val="22"/>
              </w:rPr>
              <w:t xml:space="preserve"> кафедры ХТПНГ СамГТУ</w:t>
            </w:r>
          </w:p>
        </w:tc>
      </w:tr>
      <w:tr w:rsidR="003F3F6F" w:rsidRPr="00403DAE" w:rsidTr="009F4A6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403DAE" w:rsidRDefault="003F3F6F" w:rsidP="001226DD">
            <w:pPr>
              <w:rPr>
                <w:szCs w:val="22"/>
              </w:rPr>
            </w:pPr>
            <w:r w:rsidRPr="00403DAE">
              <w:rPr>
                <w:sz w:val="22"/>
                <w:szCs w:val="22"/>
              </w:rPr>
              <w:t>Макаренко Юрий Александрович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403DAE" w:rsidRDefault="003F3F6F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- гл.</w:t>
            </w:r>
            <w:r w:rsidRPr="00403DAE">
              <w:rPr>
                <w:sz w:val="22"/>
                <w:szCs w:val="22"/>
              </w:rPr>
              <w:t xml:space="preserve"> технолог АО «КНПЗ»</w:t>
            </w:r>
          </w:p>
        </w:tc>
      </w:tr>
      <w:tr w:rsidR="003F3F6F" w:rsidRPr="00403DAE" w:rsidTr="009F4A6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403DAE" w:rsidRDefault="003F3F6F" w:rsidP="001226DD">
            <w:pPr>
              <w:jc w:val="both"/>
              <w:rPr>
                <w:szCs w:val="22"/>
              </w:rPr>
            </w:pPr>
            <w:proofErr w:type="gramStart"/>
            <w:r w:rsidRPr="00403DAE">
              <w:rPr>
                <w:sz w:val="22"/>
                <w:szCs w:val="22"/>
              </w:rPr>
              <w:t>Голубев</w:t>
            </w:r>
            <w:proofErr w:type="gramEnd"/>
            <w:r w:rsidRPr="00403DAE">
              <w:rPr>
                <w:sz w:val="22"/>
                <w:szCs w:val="22"/>
              </w:rPr>
              <w:t xml:space="preserve"> Алексей Борисович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403DAE" w:rsidRDefault="003F3F6F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403DAE">
              <w:rPr>
                <w:sz w:val="22"/>
                <w:szCs w:val="22"/>
              </w:rPr>
              <w:t>ге</w:t>
            </w:r>
            <w:r>
              <w:rPr>
                <w:sz w:val="22"/>
                <w:szCs w:val="22"/>
              </w:rPr>
              <w:t>н.</w:t>
            </w:r>
            <w:r w:rsidRPr="00403DAE">
              <w:rPr>
                <w:sz w:val="22"/>
                <w:szCs w:val="22"/>
              </w:rPr>
              <w:t xml:space="preserve"> директор ООО «Новокуйбышевский завод катализаторов»</w:t>
            </w:r>
          </w:p>
        </w:tc>
      </w:tr>
      <w:tr w:rsidR="003F3F6F" w:rsidRPr="00403DAE" w:rsidTr="009F4A6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403DAE" w:rsidRDefault="003F3F6F" w:rsidP="001226DD">
            <w:pPr>
              <w:jc w:val="both"/>
              <w:rPr>
                <w:b/>
                <w:szCs w:val="22"/>
              </w:rPr>
            </w:pPr>
            <w:r w:rsidRPr="00403DAE">
              <w:rPr>
                <w:b/>
                <w:sz w:val="22"/>
                <w:szCs w:val="22"/>
              </w:rPr>
              <w:t>Секретарь ГЭК: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403DAE" w:rsidRDefault="003F3F6F" w:rsidP="001226DD">
            <w:pPr>
              <w:rPr>
                <w:szCs w:val="22"/>
              </w:rPr>
            </w:pPr>
          </w:p>
        </w:tc>
      </w:tr>
      <w:tr w:rsidR="003F3F6F" w:rsidRPr="00403DAE" w:rsidTr="009F4A6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403DAE" w:rsidRDefault="003F3F6F" w:rsidP="001226DD">
            <w:pPr>
              <w:jc w:val="both"/>
              <w:rPr>
                <w:szCs w:val="22"/>
              </w:rPr>
            </w:pPr>
            <w:r w:rsidRPr="00403DAE">
              <w:rPr>
                <w:sz w:val="22"/>
                <w:szCs w:val="22"/>
              </w:rPr>
              <w:t>Жилкина Евгения Олеговна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403DAE" w:rsidRDefault="003F3F6F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403DAE">
              <w:rPr>
                <w:sz w:val="22"/>
                <w:szCs w:val="22"/>
              </w:rPr>
              <w:t>к.х.н., доцент</w:t>
            </w:r>
            <w:r>
              <w:rPr>
                <w:sz w:val="22"/>
                <w:szCs w:val="22"/>
              </w:rPr>
              <w:t>, доцент</w:t>
            </w:r>
            <w:r w:rsidRPr="00403DAE">
              <w:rPr>
                <w:sz w:val="22"/>
                <w:szCs w:val="22"/>
              </w:rPr>
              <w:t xml:space="preserve"> кафедры ХТПНГ СамГТУ</w:t>
            </w:r>
          </w:p>
        </w:tc>
      </w:tr>
      <w:tr w:rsidR="003F3F6F" w:rsidRPr="00403DAE" w:rsidTr="00527490"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F6F" w:rsidRDefault="003F3F6F" w:rsidP="001226DD">
            <w:pPr>
              <w:jc w:val="center"/>
              <w:rPr>
                <w:szCs w:val="22"/>
              </w:rPr>
            </w:pPr>
            <w:r w:rsidRPr="00A76275">
              <w:rPr>
                <w:b/>
                <w:i/>
                <w:sz w:val="22"/>
                <w:szCs w:val="22"/>
              </w:rPr>
              <w:t>18.03.01 – Химическая технология</w:t>
            </w:r>
          </w:p>
        </w:tc>
      </w:tr>
      <w:tr w:rsidR="003F3F6F" w:rsidRPr="00403DAE" w:rsidTr="001226DD"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A73CD0" w:rsidRDefault="003F3F6F" w:rsidP="001226DD">
            <w:pPr>
              <w:jc w:val="center"/>
              <w:rPr>
                <w:b/>
                <w:i/>
                <w:szCs w:val="22"/>
              </w:rPr>
            </w:pPr>
            <w:r w:rsidRPr="00A73CD0">
              <w:rPr>
                <w:b/>
                <w:i/>
                <w:sz w:val="22"/>
                <w:szCs w:val="22"/>
              </w:rPr>
              <w:t>Профиль – Химическая технология органических веществ</w:t>
            </w:r>
          </w:p>
        </w:tc>
      </w:tr>
      <w:tr w:rsidR="003F3F6F" w:rsidRPr="00403DAE" w:rsidTr="001226DD"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F6F" w:rsidRPr="00A73CD0" w:rsidRDefault="003F3F6F" w:rsidP="001226DD">
            <w:pPr>
              <w:jc w:val="center"/>
              <w:rPr>
                <w:b/>
                <w:i/>
                <w:szCs w:val="22"/>
              </w:rPr>
            </w:pPr>
            <w:r w:rsidRPr="00A73CD0">
              <w:rPr>
                <w:b/>
                <w:i/>
                <w:sz w:val="22"/>
                <w:szCs w:val="22"/>
              </w:rPr>
              <w:t>Профиль – Химическая технология высокомолекулярных соединений</w:t>
            </w:r>
          </w:p>
        </w:tc>
      </w:tr>
      <w:tr w:rsidR="003F3F6F" w:rsidRPr="00403DAE" w:rsidTr="009F4A6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403DAE" w:rsidRDefault="003F3F6F" w:rsidP="001226DD">
            <w:pPr>
              <w:jc w:val="both"/>
              <w:rPr>
                <w:szCs w:val="22"/>
              </w:rPr>
            </w:pPr>
            <w:r w:rsidRPr="00403DAE">
              <w:rPr>
                <w:b/>
                <w:sz w:val="22"/>
                <w:szCs w:val="22"/>
              </w:rPr>
              <w:t>Председатель ГЭК: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Default="003F3F6F" w:rsidP="001226DD">
            <w:pPr>
              <w:rPr>
                <w:szCs w:val="22"/>
              </w:rPr>
            </w:pPr>
          </w:p>
        </w:tc>
      </w:tr>
      <w:tr w:rsidR="003F3F6F" w:rsidRPr="00403DAE" w:rsidTr="009F4A6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403DAE" w:rsidRDefault="003F3F6F" w:rsidP="001226DD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Герасименко Виктор Иванович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Default="003F3F6F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- председатель Совета директоров ПАО «КуйбышевАзот»</w:t>
            </w:r>
          </w:p>
        </w:tc>
      </w:tr>
      <w:tr w:rsidR="003F3F6F" w:rsidRPr="00403DAE" w:rsidTr="009F4A6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403DAE" w:rsidRDefault="003F3F6F" w:rsidP="001226DD">
            <w:pPr>
              <w:jc w:val="both"/>
              <w:rPr>
                <w:szCs w:val="22"/>
              </w:rPr>
            </w:pPr>
            <w:r w:rsidRPr="00403DAE">
              <w:rPr>
                <w:b/>
                <w:sz w:val="22"/>
                <w:szCs w:val="22"/>
              </w:rPr>
              <w:t>Члены ГЭК: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Default="003F3F6F" w:rsidP="001226DD">
            <w:pPr>
              <w:rPr>
                <w:szCs w:val="22"/>
              </w:rPr>
            </w:pPr>
          </w:p>
        </w:tc>
      </w:tr>
      <w:tr w:rsidR="003F3F6F" w:rsidRPr="00403DAE" w:rsidTr="009F4A6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B84043" w:rsidRDefault="003F3F6F" w:rsidP="001226DD">
            <w:pPr>
              <w:jc w:val="both"/>
              <w:rPr>
                <w:szCs w:val="22"/>
              </w:rPr>
            </w:pPr>
            <w:r w:rsidRPr="00B84043">
              <w:rPr>
                <w:sz w:val="22"/>
                <w:szCs w:val="22"/>
              </w:rPr>
              <w:t xml:space="preserve">Леванова Светлана Васильевна 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B84043" w:rsidRDefault="003F3F6F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B84043">
              <w:rPr>
                <w:sz w:val="22"/>
                <w:szCs w:val="22"/>
              </w:rPr>
              <w:t>д.х.н., профессор,</w:t>
            </w:r>
            <w:r>
              <w:rPr>
                <w:sz w:val="22"/>
                <w:szCs w:val="22"/>
              </w:rPr>
              <w:t xml:space="preserve"> профессор</w:t>
            </w:r>
            <w:r w:rsidRPr="00B8404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кафедры</w:t>
            </w:r>
            <w:r w:rsidRPr="00B8404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ТОНХС </w:t>
            </w:r>
            <w:r w:rsidRPr="00B84043">
              <w:rPr>
                <w:sz w:val="22"/>
                <w:szCs w:val="22"/>
              </w:rPr>
              <w:t>СамГТУ</w:t>
            </w:r>
          </w:p>
        </w:tc>
      </w:tr>
      <w:tr w:rsidR="003F3F6F" w:rsidRPr="00403DAE" w:rsidTr="009F4A6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403DAE" w:rsidRDefault="003F3F6F" w:rsidP="001226DD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Аленин Владимир Иванович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Default="003F3F6F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- к.т.н., доцент кафедры ТОНХС СамГТУ</w:t>
            </w:r>
          </w:p>
        </w:tc>
      </w:tr>
      <w:tr w:rsidR="003F3F6F" w:rsidRPr="00403DAE" w:rsidTr="009F4A6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403DAE" w:rsidRDefault="003F3F6F" w:rsidP="001226DD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Карасева Светлана Яковлевна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Default="003F3F6F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- к.т.н., доцент, доцент кафедры ТОНХС СамГТУ</w:t>
            </w:r>
          </w:p>
        </w:tc>
      </w:tr>
      <w:tr w:rsidR="003F3F6F" w:rsidRPr="00403DAE" w:rsidTr="009F4A6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B84043" w:rsidRDefault="003F3F6F" w:rsidP="001226DD">
            <w:pPr>
              <w:jc w:val="both"/>
              <w:rPr>
                <w:szCs w:val="22"/>
              </w:rPr>
            </w:pPr>
            <w:r w:rsidRPr="00B84043">
              <w:rPr>
                <w:sz w:val="22"/>
                <w:szCs w:val="22"/>
              </w:rPr>
              <w:t xml:space="preserve">Красных Евгений Леонидович 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B84043" w:rsidRDefault="003F3F6F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B84043">
              <w:rPr>
                <w:sz w:val="22"/>
                <w:szCs w:val="22"/>
              </w:rPr>
              <w:t xml:space="preserve">д.х.н., доцент, зав. кафедрой </w:t>
            </w:r>
            <w:r>
              <w:rPr>
                <w:sz w:val="22"/>
                <w:szCs w:val="22"/>
              </w:rPr>
              <w:t>ТОНХС</w:t>
            </w:r>
            <w:r w:rsidRPr="00B84043">
              <w:rPr>
                <w:sz w:val="22"/>
                <w:szCs w:val="22"/>
              </w:rPr>
              <w:t xml:space="preserve"> СамГТУ</w:t>
            </w:r>
          </w:p>
        </w:tc>
      </w:tr>
      <w:tr w:rsidR="003F3F6F" w:rsidRPr="00403DAE" w:rsidTr="009F4A6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403DAE" w:rsidRDefault="003F3F6F" w:rsidP="001226DD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Аникушин Сергей Александрович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Default="003F3F6F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- гл</w:t>
            </w:r>
            <w:proofErr w:type="gramStart"/>
            <w:r>
              <w:rPr>
                <w:sz w:val="22"/>
                <w:szCs w:val="22"/>
              </w:rPr>
              <w:t>.и</w:t>
            </w:r>
            <w:proofErr w:type="gramEnd"/>
            <w:r>
              <w:rPr>
                <w:sz w:val="22"/>
                <w:szCs w:val="22"/>
              </w:rPr>
              <w:t>нженер завода ПАО «КуйбышевАзот»</w:t>
            </w:r>
          </w:p>
        </w:tc>
      </w:tr>
      <w:tr w:rsidR="003F3F6F" w:rsidRPr="00403DAE" w:rsidTr="009F4A6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403DAE" w:rsidRDefault="003F3F6F" w:rsidP="001226DD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Абрамова Наталья Васильевна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Default="003F3F6F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- ведущий инженер-химик ООО «СИБУР Тольятти», к.х.н.</w:t>
            </w:r>
          </w:p>
        </w:tc>
      </w:tr>
      <w:tr w:rsidR="003F3F6F" w:rsidRPr="00403DAE" w:rsidTr="007A73A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B84043" w:rsidRDefault="003F3F6F" w:rsidP="001226DD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Стрельчик Беньямин Синаевич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F6F" w:rsidRPr="00B84043" w:rsidRDefault="003F3F6F" w:rsidP="001226DD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- </w:t>
            </w:r>
            <w:r w:rsidRPr="00C242FF">
              <w:rPr>
                <w:spacing w:val="-6"/>
                <w:szCs w:val="22"/>
              </w:rPr>
              <w:t>директор научно-исследовательского центра АО «Новокуйбышевская</w:t>
            </w:r>
            <w:r>
              <w:rPr>
                <w:szCs w:val="22"/>
              </w:rPr>
              <w:t xml:space="preserve"> нефтехимическая компания»</w:t>
            </w:r>
          </w:p>
        </w:tc>
      </w:tr>
      <w:tr w:rsidR="003F3F6F" w:rsidRPr="00403DAE" w:rsidTr="009F4A6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403DAE" w:rsidRDefault="003F3F6F" w:rsidP="001226DD">
            <w:pPr>
              <w:jc w:val="both"/>
              <w:rPr>
                <w:szCs w:val="22"/>
              </w:rPr>
            </w:pPr>
            <w:r w:rsidRPr="00B84043">
              <w:rPr>
                <w:rStyle w:val="apple-style-span"/>
                <w:b/>
                <w:sz w:val="22"/>
                <w:szCs w:val="22"/>
              </w:rPr>
              <w:t>Секретарь ГЭК</w:t>
            </w:r>
            <w:r>
              <w:rPr>
                <w:rStyle w:val="apple-style-span"/>
                <w:b/>
                <w:sz w:val="22"/>
                <w:szCs w:val="22"/>
              </w:rPr>
              <w:t>: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Default="003F3F6F" w:rsidP="001226DD">
            <w:pPr>
              <w:rPr>
                <w:szCs w:val="22"/>
              </w:rPr>
            </w:pPr>
          </w:p>
        </w:tc>
      </w:tr>
      <w:tr w:rsidR="003F3F6F" w:rsidRPr="00403DAE" w:rsidTr="009F4A6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491917" w:rsidRDefault="003F3F6F" w:rsidP="001226DD">
            <w:pPr>
              <w:jc w:val="both"/>
              <w:rPr>
                <w:rStyle w:val="apple-style-span"/>
                <w:szCs w:val="22"/>
              </w:rPr>
            </w:pPr>
            <w:r w:rsidRPr="00491917">
              <w:rPr>
                <w:rStyle w:val="apple-style-span"/>
                <w:sz w:val="22"/>
                <w:szCs w:val="22"/>
              </w:rPr>
              <w:t>Тюхтина</w:t>
            </w:r>
            <w:r>
              <w:rPr>
                <w:rStyle w:val="apple-style-span"/>
                <w:sz w:val="22"/>
                <w:szCs w:val="22"/>
              </w:rPr>
              <w:t xml:space="preserve"> Юлия Михайловна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Default="003F3F6F" w:rsidP="001226DD">
            <w:r>
              <w:t>- ассистент кафедры ТОНХС СамГТУ</w:t>
            </w:r>
          </w:p>
        </w:tc>
      </w:tr>
      <w:tr w:rsidR="003F3F6F" w:rsidRPr="00A76275" w:rsidTr="00527490"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A76275" w:rsidRDefault="003F3F6F" w:rsidP="001226DD">
            <w:pPr>
              <w:ind w:firstLine="426"/>
              <w:jc w:val="center"/>
              <w:rPr>
                <w:b/>
                <w:i/>
                <w:szCs w:val="22"/>
              </w:rPr>
            </w:pPr>
            <w:r w:rsidRPr="00A76275">
              <w:rPr>
                <w:b/>
                <w:i/>
                <w:szCs w:val="24"/>
                <w:lang w:eastAsia="ru-RU"/>
              </w:rPr>
              <w:t>18.04.01 – Химическая технология</w:t>
            </w:r>
          </w:p>
        </w:tc>
      </w:tr>
      <w:tr w:rsidR="003F3F6F" w:rsidRPr="00A76275" w:rsidTr="001226DD"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A76275" w:rsidRDefault="003F3F6F" w:rsidP="001226DD">
            <w:pPr>
              <w:ind w:firstLine="426"/>
              <w:jc w:val="center"/>
              <w:rPr>
                <w:b/>
                <w:i/>
                <w:szCs w:val="22"/>
              </w:rPr>
            </w:pPr>
            <w:r w:rsidRPr="00A76275">
              <w:rPr>
                <w:b/>
                <w:i/>
                <w:szCs w:val="24"/>
              </w:rPr>
              <w:t>Магистерская программа – Интенсификация процессов нефтепереработки и нефтехимии</w:t>
            </w:r>
          </w:p>
        </w:tc>
      </w:tr>
      <w:tr w:rsidR="003F3F6F" w:rsidRPr="00B84043" w:rsidTr="009F4A6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B84043" w:rsidRDefault="003F3F6F" w:rsidP="001226DD">
            <w:pPr>
              <w:jc w:val="both"/>
              <w:rPr>
                <w:szCs w:val="22"/>
              </w:rPr>
            </w:pPr>
            <w:r w:rsidRPr="00B84043">
              <w:rPr>
                <w:b/>
                <w:sz w:val="22"/>
                <w:szCs w:val="22"/>
              </w:rPr>
              <w:t>Председатель ГЭК: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B84043" w:rsidRDefault="003F3F6F" w:rsidP="001226DD">
            <w:pPr>
              <w:ind w:left="175"/>
              <w:rPr>
                <w:szCs w:val="22"/>
              </w:rPr>
            </w:pPr>
          </w:p>
        </w:tc>
      </w:tr>
      <w:tr w:rsidR="003F3F6F" w:rsidRPr="00B84043" w:rsidTr="009F4A6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B84043" w:rsidRDefault="003F3F6F" w:rsidP="001226DD">
            <w:pPr>
              <w:jc w:val="both"/>
              <w:rPr>
                <w:szCs w:val="22"/>
              </w:rPr>
            </w:pPr>
            <w:r w:rsidRPr="00B84043">
              <w:rPr>
                <w:sz w:val="22"/>
                <w:szCs w:val="22"/>
              </w:rPr>
              <w:t>Герасименко Виктор Иванович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B84043" w:rsidRDefault="003F3F6F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- председатель Совета д</w:t>
            </w:r>
            <w:r w:rsidRPr="00B84043">
              <w:rPr>
                <w:sz w:val="22"/>
                <w:szCs w:val="22"/>
              </w:rPr>
              <w:t>иректоров ПАО «КуйбышевАзот»</w:t>
            </w:r>
          </w:p>
        </w:tc>
      </w:tr>
      <w:tr w:rsidR="003F3F6F" w:rsidRPr="00B84043" w:rsidTr="009F4A6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B84043" w:rsidRDefault="003F3F6F" w:rsidP="001226DD">
            <w:pPr>
              <w:rPr>
                <w:b/>
                <w:szCs w:val="22"/>
              </w:rPr>
            </w:pPr>
            <w:r w:rsidRPr="00B84043">
              <w:rPr>
                <w:b/>
                <w:sz w:val="22"/>
                <w:szCs w:val="22"/>
              </w:rPr>
              <w:t>Члены ГЭК: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B84043" w:rsidRDefault="003F3F6F" w:rsidP="001226DD">
            <w:pPr>
              <w:ind w:left="175"/>
              <w:rPr>
                <w:szCs w:val="22"/>
              </w:rPr>
            </w:pPr>
          </w:p>
        </w:tc>
      </w:tr>
      <w:tr w:rsidR="003F3F6F" w:rsidRPr="00B84043" w:rsidTr="009F4A6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B84043" w:rsidRDefault="003F3F6F" w:rsidP="001226DD">
            <w:pPr>
              <w:jc w:val="both"/>
              <w:rPr>
                <w:szCs w:val="22"/>
              </w:rPr>
            </w:pPr>
            <w:r w:rsidRPr="00B84043">
              <w:rPr>
                <w:sz w:val="22"/>
                <w:szCs w:val="22"/>
              </w:rPr>
              <w:t xml:space="preserve">Леванова Светлана Васильевна 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B84043" w:rsidRDefault="003F3F6F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B84043">
              <w:rPr>
                <w:sz w:val="22"/>
                <w:szCs w:val="22"/>
              </w:rPr>
              <w:t>д.х.н., профессор,</w:t>
            </w:r>
            <w:r>
              <w:rPr>
                <w:sz w:val="22"/>
                <w:szCs w:val="22"/>
              </w:rPr>
              <w:t xml:space="preserve"> профессор</w:t>
            </w:r>
            <w:r w:rsidRPr="00B8404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кафедры</w:t>
            </w:r>
            <w:r w:rsidRPr="00B8404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ТОНХС </w:t>
            </w:r>
            <w:r w:rsidRPr="00B84043">
              <w:rPr>
                <w:sz w:val="22"/>
                <w:szCs w:val="22"/>
              </w:rPr>
              <w:t>СамГТУ</w:t>
            </w:r>
          </w:p>
        </w:tc>
      </w:tr>
      <w:tr w:rsidR="003F3F6F" w:rsidRPr="00B84043" w:rsidTr="009F4A6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B84043" w:rsidRDefault="003F3F6F" w:rsidP="001226DD">
            <w:pPr>
              <w:jc w:val="both"/>
              <w:rPr>
                <w:szCs w:val="22"/>
              </w:rPr>
            </w:pPr>
            <w:r w:rsidRPr="00B84043">
              <w:rPr>
                <w:sz w:val="22"/>
                <w:szCs w:val="22"/>
              </w:rPr>
              <w:t xml:space="preserve">Красных Евгений Леонидович 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B84043" w:rsidRDefault="003F3F6F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B84043">
              <w:rPr>
                <w:sz w:val="22"/>
                <w:szCs w:val="22"/>
              </w:rPr>
              <w:t xml:space="preserve">д.х.н., доцент, зав. кафедрой </w:t>
            </w:r>
            <w:r>
              <w:rPr>
                <w:sz w:val="22"/>
                <w:szCs w:val="22"/>
              </w:rPr>
              <w:t>ТОНХС</w:t>
            </w:r>
            <w:r w:rsidRPr="00B84043">
              <w:rPr>
                <w:sz w:val="22"/>
                <w:szCs w:val="22"/>
              </w:rPr>
              <w:t xml:space="preserve"> СамГТУ</w:t>
            </w:r>
          </w:p>
        </w:tc>
      </w:tr>
      <w:tr w:rsidR="003F3F6F" w:rsidRPr="00B84043" w:rsidTr="009F4A6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B84043" w:rsidRDefault="003F3F6F" w:rsidP="001226DD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Стрельчик Беньямин Синаевич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F6F" w:rsidRPr="00B84043" w:rsidRDefault="003F3F6F" w:rsidP="001226DD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- </w:t>
            </w:r>
            <w:r w:rsidRPr="00C242FF">
              <w:rPr>
                <w:spacing w:val="-6"/>
                <w:szCs w:val="22"/>
              </w:rPr>
              <w:t>директор научно-исследовательского центра АО «Новокуйбышевская</w:t>
            </w:r>
            <w:r>
              <w:rPr>
                <w:szCs w:val="22"/>
              </w:rPr>
              <w:t xml:space="preserve"> </w:t>
            </w:r>
            <w:r>
              <w:rPr>
                <w:szCs w:val="22"/>
              </w:rPr>
              <w:lastRenderedPageBreak/>
              <w:t>нефтехимическая компания»</w:t>
            </w:r>
          </w:p>
        </w:tc>
      </w:tr>
      <w:tr w:rsidR="003F3F6F" w:rsidRPr="00B84043" w:rsidTr="009F4A6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B84043" w:rsidRDefault="003F3F6F" w:rsidP="001226DD">
            <w:pPr>
              <w:jc w:val="both"/>
              <w:rPr>
                <w:szCs w:val="22"/>
              </w:rPr>
            </w:pPr>
            <w:r w:rsidRPr="00B84043">
              <w:rPr>
                <w:sz w:val="22"/>
                <w:szCs w:val="22"/>
              </w:rPr>
              <w:lastRenderedPageBreak/>
              <w:t>Пимерзин Андрей Алексеевич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B84043" w:rsidRDefault="003F3F6F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- д.х.н., профессор, зав. кафедрой</w:t>
            </w:r>
            <w:r w:rsidRPr="00B8404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ХТПНГ</w:t>
            </w:r>
            <w:r w:rsidRPr="00B84043">
              <w:rPr>
                <w:sz w:val="22"/>
                <w:szCs w:val="22"/>
              </w:rPr>
              <w:t xml:space="preserve"> СамГТУ</w:t>
            </w:r>
          </w:p>
        </w:tc>
      </w:tr>
      <w:tr w:rsidR="003F3F6F" w:rsidRPr="00B84043" w:rsidTr="009F4A6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F6F" w:rsidRPr="00B84043" w:rsidRDefault="003F3F6F" w:rsidP="001226DD">
            <w:pPr>
              <w:rPr>
                <w:szCs w:val="22"/>
              </w:rPr>
            </w:pPr>
            <w:r w:rsidRPr="00B84043">
              <w:rPr>
                <w:sz w:val="22"/>
                <w:szCs w:val="22"/>
              </w:rPr>
              <w:t>Пильщиков Владимир Александрович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B84043" w:rsidRDefault="003F3F6F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B84043">
              <w:rPr>
                <w:sz w:val="22"/>
                <w:szCs w:val="22"/>
              </w:rPr>
              <w:t xml:space="preserve">к.х.н., доцент, доцент каф. </w:t>
            </w:r>
            <w:r>
              <w:rPr>
                <w:sz w:val="22"/>
                <w:szCs w:val="22"/>
              </w:rPr>
              <w:t xml:space="preserve">ХТПНГ </w:t>
            </w:r>
            <w:r w:rsidRPr="00B84043">
              <w:rPr>
                <w:sz w:val="22"/>
                <w:szCs w:val="22"/>
              </w:rPr>
              <w:t xml:space="preserve">СамГТУ </w:t>
            </w:r>
          </w:p>
        </w:tc>
      </w:tr>
      <w:tr w:rsidR="003F3F6F" w:rsidRPr="00B84043" w:rsidTr="009F4A6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B84043" w:rsidRDefault="003F3F6F" w:rsidP="001226DD">
            <w:pPr>
              <w:jc w:val="both"/>
              <w:rPr>
                <w:szCs w:val="22"/>
              </w:rPr>
            </w:pPr>
            <w:r w:rsidRPr="00B84043">
              <w:rPr>
                <w:sz w:val="22"/>
                <w:szCs w:val="22"/>
              </w:rPr>
              <w:t>Занозина Ирина Интерновна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B84043" w:rsidRDefault="003F3F6F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B84043">
              <w:rPr>
                <w:sz w:val="22"/>
                <w:szCs w:val="22"/>
              </w:rPr>
              <w:t>начальник отдела оценки качества нефти и нефтепродуктов ПАО «СВНИИНП»</w:t>
            </w:r>
            <w:proofErr w:type="gramStart"/>
            <w:r w:rsidRPr="00B8404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B84043">
              <w:rPr>
                <w:sz w:val="22"/>
                <w:szCs w:val="22"/>
              </w:rPr>
              <w:t>д.т.н., профессор</w:t>
            </w:r>
          </w:p>
        </w:tc>
      </w:tr>
      <w:tr w:rsidR="003F3F6F" w:rsidRPr="00B84043" w:rsidTr="009F4A6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B84043" w:rsidRDefault="003F3F6F" w:rsidP="001226DD">
            <w:pPr>
              <w:jc w:val="both"/>
              <w:rPr>
                <w:szCs w:val="22"/>
              </w:rPr>
            </w:pPr>
            <w:r w:rsidRPr="00B84043">
              <w:rPr>
                <w:sz w:val="22"/>
                <w:szCs w:val="22"/>
              </w:rPr>
              <w:t>Якимов Сергей Николаевич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B84043" w:rsidRDefault="003F3F6F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- гл.</w:t>
            </w:r>
            <w:r w:rsidRPr="00B84043">
              <w:rPr>
                <w:sz w:val="22"/>
                <w:szCs w:val="22"/>
              </w:rPr>
              <w:t xml:space="preserve"> технолог ООО «Волга НИПИ ТЭК»</w:t>
            </w:r>
          </w:p>
        </w:tc>
      </w:tr>
      <w:tr w:rsidR="003F3F6F" w:rsidRPr="00B84043" w:rsidTr="009F4A6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B84043" w:rsidRDefault="003F3F6F" w:rsidP="001226DD">
            <w:pPr>
              <w:tabs>
                <w:tab w:val="left" w:pos="1080"/>
              </w:tabs>
              <w:jc w:val="both"/>
              <w:rPr>
                <w:rStyle w:val="apple-style-span"/>
                <w:b/>
                <w:szCs w:val="22"/>
              </w:rPr>
            </w:pPr>
            <w:r w:rsidRPr="00B84043">
              <w:rPr>
                <w:rStyle w:val="apple-style-span"/>
                <w:b/>
                <w:sz w:val="22"/>
                <w:szCs w:val="22"/>
              </w:rPr>
              <w:t>Секретарь ГЭК</w:t>
            </w:r>
            <w:r>
              <w:rPr>
                <w:rStyle w:val="apple-style-span"/>
                <w:b/>
                <w:sz w:val="22"/>
                <w:szCs w:val="22"/>
              </w:rPr>
              <w:t>: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B84043" w:rsidRDefault="003F3F6F" w:rsidP="001226DD">
            <w:pPr>
              <w:tabs>
                <w:tab w:val="left" w:pos="1080"/>
              </w:tabs>
              <w:jc w:val="both"/>
              <w:rPr>
                <w:rStyle w:val="apple-style-span"/>
                <w:szCs w:val="22"/>
              </w:rPr>
            </w:pPr>
          </w:p>
        </w:tc>
      </w:tr>
      <w:tr w:rsidR="003F3F6F" w:rsidRPr="00B84043" w:rsidTr="009F4A6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B84043" w:rsidRDefault="003F3F6F" w:rsidP="001226DD">
            <w:pPr>
              <w:tabs>
                <w:tab w:val="left" w:pos="1080"/>
              </w:tabs>
              <w:jc w:val="both"/>
              <w:rPr>
                <w:rStyle w:val="apple-style-span"/>
                <w:szCs w:val="22"/>
              </w:rPr>
            </w:pPr>
            <w:r w:rsidRPr="00B84043">
              <w:rPr>
                <w:rStyle w:val="apple-style-span"/>
                <w:sz w:val="22"/>
                <w:szCs w:val="22"/>
              </w:rPr>
              <w:t>Мартыненко Евгения Андреевна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B84043" w:rsidRDefault="003F3F6F" w:rsidP="001226DD">
            <w:pPr>
              <w:tabs>
                <w:tab w:val="left" w:pos="1080"/>
              </w:tabs>
              <w:jc w:val="both"/>
              <w:rPr>
                <w:rStyle w:val="apple-style-span"/>
                <w:szCs w:val="22"/>
              </w:rPr>
            </w:pPr>
            <w:r>
              <w:rPr>
                <w:rStyle w:val="apple-style-span"/>
                <w:sz w:val="22"/>
                <w:szCs w:val="22"/>
              </w:rPr>
              <w:t xml:space="preserve">- к.х.н., доцент </w:t>
            </w:r>
            <w:r w:rsidRPr="00B84043">
              <w:rPr>
                <w:sz w:val="22"/>
                <w:szCs w:val="22"/>
              </w:rPr>
              <w:t xml:space="preserve">кафедры </w:t>
            </w:r>
            <w:r>
              <w:rPr>
                <w:sz w:val="22"/>
                <w:szCs w:val="22"/>
              </w:rPr>
              <w:t>ТОНХС</w:t>
            </w:r>
            <w:r w:rsidRPr="00B84043">
              <w:rPr>
                <w:sz w:val="22"/>
                <w:szCs w:val="22"/>
              </w:rPr>
              <w:t xml:space="preserve"> СамГТУ</w:t>
            </w:r>
            <w:r w:rsidRPr="00B84043">
              <w:rPr>
                <w:rStyle w:val="apple-style-span"/>
                <w:sz w:val="22"/>
                <w:szCs w:val="22"/>
              </w:rPr>
              <w:t xml:space="preserve"> </w:t>
            </w:r>
          </w:p>
        </w:tc>
      </w:tr>
      <w:tr w:rsidR="003F3F6F" w:rsidRPr="00431D32" w:rsidTr="00527490">
        <w:tblPrEx>
          <w:tblLook w:val="00A0"/>
        </w:tblPrEx>
        <w:tc>
          <w:tcPr>
            <w:tcW w:w="10915" w:type="dxa"/>
            <w:gridSpan w:val="3"/>
            <w:shd w:val="clear" w:color="auto" w:fill="auto"/>
          </w:tcPr>
          <w:p w:rsidR="003F3F6F" w:rsidRPr="00431D32" w:rsidRDefault="003F3F6F" w:rsidP="001226DD">
            <w:pPr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18.03.02 –</w:t>
            </w:r>
            <w:r w:rsidRPr="00431D32">
              <w:rPr>
                <w:b/>
                <w:i/>
                <w:szCs w:val="24"/>
              </w:rPr>
              <w:t xml:space="preserve"> Энерго- и ресурсосберегающие процессы в химической технологии, нефтехимии и биотехнологии</w:t>
            </w:r>
          </w:p>
        </w:tc>
      </w:tr>
      <w:tr w:rsidR="003F3F6F" w:rsidRPr="00431D32" w:rsidTr="001226DD">
        <w:tblPrEx>
          <w:tblLook w:val="00A0"/>
        </w:tblPrEx>
        <w:tc>
          <w:tcPr>
            <w:tcW w:w="10915" w:type="dxa"/>
            <w:gridSpan w:val="3"/>
            <w:shd w:val="clear" w:color="auto" w:fill="auto"/>
          </w:tcPr>
          <w:p w:rsidR="003F3F6F" w:rsidRPr="00431D32" w:rsidRDefault="003F3F6F" w:rsidP="001226DD">
            <w:pPr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Профиль –</w:t>
            </w:r>
            <w:r w:rsidRPr="00431D32">
              <w:rPr>
                <w:b/>
                <w:i/>
                <w:szCs w:val="24"/>
              </w:rPr>
              <w:t xml:space="preserve"> Охрана окружающей среды и рациональное использование природных ресурсов</w:t>
            </w:r>
          </w:p>
        </w:tc>
      </w:tr>
      <w:tr w:rsidR="003F3F6F" w:rsidRPr="0056648C" w:rsidTr="009F4A67">
        <w:tblPrEx>
          <w:tblLook w:val="00A0"/>
        </w:tblPrEx>
        <w:tc>
          <w:tcPr>
            <w:tcW w:w="3544" w:type="dxa"/>
            <w:shd w:val="clear" w:color="auto" w:fill="auto"/>
          </w:tcPr>
          <w:p w:rsidR="003F3F6F" w:rsidRPr="0056648C" w:rsidRDefault="003F3F6F" w:rsidP="001226DD">
            <w:pPr>
              <w:jc w:val="both"/>
              <w:rPr>
                <w:szCs w:val="24"/>
              </w:rPr>
            </w:pPr>
            <w:r w:rsidRPr="0056648C">
              <w:rPr>
                <w:b/>
                <w:szCs w:val="24"/>
              </w:rPr>
              <w:t>Председатель ГЭК: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3F3F6F" w:rsidRPr="0056648C" w:rsidRDefault="003F3F6F" w:rsidP="001226DD">
            <w:pPr>
              <w:jc w:val="both"/>
              <w:rPr>
                <w:szCs w:val="24"/>
              </w:rPr>
            </w:pPr>
          </w:p>
        </w:tc>
      </w:tr>
      <w:tr w:rsidR="003F3F6F" w:rsidRPr="0056648C" w:rsidTr="009F4A67">
        <w:tblPrEx>
          <w:tblLook w:val="00A0"/>
        </w:tblPrEx>
        <w:tc>
          <w:tcPr>
            <w:tcW w:w="3544" w:type="dxa"/>
            <w:shd w:val="clear" w:color="auto" w:fill="auto"/>
          </w:tcPr>
          <w:p w:rsidR="003F3F6F" w:rsidRPr="0056648C" w:rsidRDefault="003F3F6F" w:rsidP="001226DD">
            <w:pPr>
              <w:jc w:val="both"/>
              <w:rPr>
                <w:szCs w:val="24"/>
              </w:rPr>
            </w:pPr>
            <w:r w:rsidRPr="0056648C">
              <w:rPr>
                <w:szCs w:val="24"/>
              </w:rPr>
              <w:t>Даминев Рустем Рифович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3F3F6F" w:rsidRPr="0056648C" w:rsidRDefault="003F3F6F" w:rsidP="001226DD">
            <w:pPr>
              <w:rPr>
                <w:szCs w:val="24"/>
              </w:rPr>
            </w:pPr>
            <w:r>
              <w:rPr>
                <w:szCs w:val="24"/>
              </w:rPr>
              <w:t>- директор филиала в г</w:t>
            </w:r>
            <w:proofErr w:type="gramStart"/>
            <w:r>
              <w:rPr>
                <w:szCs w:val="24"/>
              </w:rPr>
              <w:t>.</w:t>
            </w:r>
            <w:r w:rsidRPr="0056648C">
              <w:rPr>
                <w:szCs w:val="24"/>
              </w:rPr>
              <w:t>С</w:t>
            </w:r>
            <w:proofErr w:type="gramEnd"/>
            <w:r w:rsidRPr="0056648C">
              <w:rPr>
                <w:szCs w:val="24"/>
              </w:rPr>
              <w:t>терлитамак ФГБОУ ВО «УГНТУ» д.т.н., п</w:t>
            </w:r>
            <w:r>
              <w:rPr>
                <w:szCs w:val="24"/>
              </w:rPr>
              <w:t>рофессор</w:t>
            </w:r>
          </w:p>
        </w:tc>
      </w:tr>
      <w:tr w:rsidR="003F3F6F" w:rsidRPr="0056648C" w:rsidTr="009F4A67">
        <w:tblPrEx>
          <w:tblLook w:val="00A0"/>
        </w:tblPrEx>
        <w:tc>
          <w:tcPr>
            <w:tcW w:w="3544" w:type="dxa"/>
            <w:shd w:val="clear" w:color="auto" w:fill="auto"/>
          </w:tcPr>
          <w:p w:rsidR="003F3F6F" w:rsidRPr="0056648C" w:rsidRDefault="003F3F6F" w:rsidP="001226DD">
            <w:pPr>
              <w:rPr>
                <w:b/>
                <w:szCs w:val="24"/>
              </w:rPr>
            </w:pPr>
            <w:r w:rsidRPr="0056648C">
              <w:rPr>
                <w:b/>
                <w:szCs w:val="24"/>
              </w:rPr>
              <w:t>Члены ГЭК: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3F3F6F" w:rsidRPr="0056648C" w:rsidRDefault="003F3F6F" w:rsidP="001226DD">
            <w:pPr>
              <w:jc w:val="both"/>
              <w:rPr>
                <w:szCs w:val="24"/>
              </w:rPr>
            </w:pPr>
          </w:p>
        </w:tc>
      </w:tr>
      <w:tr w:rsidR="003F3F6F" w:rsidRPr="0056648C" w:rsidTr="009F4A67">
        <w:tblPrEx>
          <w:tblLook w:val="00A0"/>
        </w:tblPrEx>
        <w:tc>
          <w:tcPr>
            <w:tcW w:w="3544" w:type="dxa"/>
            <w:shd w:val="clear" w:color="auto" w:fill="auto"/>
          </w:tcPr>
          <w:p w:rsidR="003F3F6F" w:rsidRPr="0056648C" w:rsidRDefault="003F3F6F" w:rsidP="001226DD">
            <w:pPr>
              <w:jc w:val="both"/>
              <w:rPr>
                <w:szCs w:val="24"/>
              </w:rPr>
            </w:pPr>
            <w:r w:rsidRPr="0056648C">
              <w:rPr>
                <w:szCs w:val="24"/>
              </w:rPr>
              <w:t>Васильев Андрей Витальевич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3F3F6F" w:rsidRPr="0056648C" w:rsidRDefault="003F3F6F" w:rsidP="001226D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56648C">
              <w:rPr>
                <w:szCs w:val="24"/>
              </w:rPr>
              <w:t xml:space="preserve">д.т.н., </w:t>
            </w:r>
            <w:r>
              <w:rPr>
                <w:szCs w:val="24"/>
              </w:rPr>
              <w:t xml:space="preserve">профессор, зав. кафедрой ХТПЭ </w:t>
            </w:r>
            <w:r w:rsidRPr="0056648C">
              <w:rPr>
                <w:szCs w:val="24"/>
              </w:rPr>
              <w:t>СамГТУ</w:t>
            </w:r>
          </w:p>
        </w:tc>
      </w:tr>
      <w:tr w:rsidR="003F3F6F" w:rsidRPr="0056648C" w:rsidTr="009F4A67">
        <w:tblPrEx>
          <w:tblLook w:val="00A0"/>
        </w:tblPrEx>
        <w:tc>
          <w:tcPr>
            <w:tcW w:w="3544" w:type="dxa"/>
            <w:shd w:val="clear" w:color="auto" w:fill="auto"/>
          </w:tcPr>
          <w:p w:rsidR="003F3F6F" w:rsidRPr="0056648C" w:rsidRDefault="003F3F6F" w:rsidP="001226DD">
            <w:pPr>
              <w:rPr>
                <w:szCs w:val="24"/>
              </w:rPr>
            </w:pPr>
            <w:r w:rsidRPr="0056648C">
              <w:rPr>
                <w:szCs w:val="24"/>
              </w:rPr>
              <w:t>Гладышев Николай Григорьевич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3F3F6F" w:rsidRPr="0056648C" w:rsidRDefault="003F3F6F" w:rsidP="001226D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56648C">
              <w:rPr>
                <w:szCs w:val="24"/>
              </w:rPr>
              <w:t xml:space="preserve">д.т.н., профессор кафедры </w:t>
            </w:r>
            <w:r>
              <w:rPr>
                <w:szCs w:val="24"/>
              </w:rPr>
              <w:t xml:space="preserve">ХТПЭ </w:t>
            </w:r>
            <w:r w:rsidRPr="0056648C">
              <w:rPr>
                <w:szCs w:val="24"/>
              </w:rPr>
              <w:t>СамГТУ</w:t>
            </w:r>
          </w:p>
        </w:tc>
      </w:tr>
      <w:tr w:rsidR="003F3F6F" w:rsidRPr="0056648C" w:rsidTr="009F4A67">
        <w:tblPrEx>
          <w:tblLook w:val="00A0"/>
        </w:tblPrEx>
        <w:tc>
          <w:tcPr>
            <w:tcW w:w="3544" w:type="dxa"/>
            <w:shd w:val="clear" w:color="auto" w:fill="auto"/>
          </w:tcPr>
          <w:p w:rsidR="003F3F6F" w:rsidRPr="0056648C" w:rsidRDefault="003F3F6F" w:rsidP="001226D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Ушмодина Елена Викторовна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3F3F6F" w:rsidRPr="0056648C" w:rsidRDefault="003F3F6F" w:rsidP="001226DD">
            <w:pPr>
              <w:rPr>
                <w:szCs w:val="24"/>
              </w:rPr>
            </w:pPr>
            <w:r>
              <w:rPr>
                <w:szCs w:val="24"/>
              </w:rPr>
              <w:t>- начальник отдела охраны окружающей среды АО «Новокуйбышевская нефтехимическая компания»</w:t>
            </w:r>
          </w:p>
        </w:tc>
      </w:tr>
      <w:tr w:rsidR="003F3F6F" w:rsidRPr="0056648C" w:rsidTr="009F4A67">
        <w:tblPrEx>
          <w:tblLook w:val="00A0"/>
        </w:tblPrEx>
        <w:tc>
          <w:tcPr>
            <w:tcW w:w="3544" w:type="dxa"/>
            <w:shd w:val="clear" w:color="auto" w:fill="auto"/>
          </w:tcPr>
          <w:p w:rsidR="003F3F6F" w:rsidRPr="0056648C" w:rsidRDefault="003F3F6F" w:rsidP="001226DD">
            <w:pPr>
              <w:jc w:val="both"/>
              <w:rPr>
                <w:szCs w:val="24"/>
              </w:rPr>
            </w:pPr>
            <w:r w:rsidRPr="0056648C">
              <w:rPr>
                <w:szCs w:val="24"/>
              </w:rPr>
              <w:t>Котов Сергей Владимирович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3F3F6F" w:rsidRPr="0056648C" w:rsidRDefault="003F3F6F" w:rsidP="001226D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гл.</w:t>
            </w:r>
            <w:r w:rsidRPr="0056648C">
              <w:rPr>
                <w:szCs w:val="24"/>
              </w:rPr>
              <w:t xml:space="preserve"> научный сотрудник ПАО «СвНИИНП» </w:t>
            </w:r>
            <w:r>
              <w:rPr>
                <w:szCs w:val="24"/>
              </w:rPr>
              <w:t>д.х.н., профессор</w:t>
            </w:r>
          </w:p>
        </w:tc>
      </w:tr>
      <w:tr w:rsidR="003F3F6F" w:rsidRPr="0056648C" w:rsidTr="009F4A67">
        <w:tblPrEx>
          <w:tblLook w:val="00A0"/>
        </w:tblPrEx>
        <w:tc>
          <w:tcPr>
            <w:tcW w:w="3544" w:type="dxa"/>
            <w:shd w:val="clear" w:color="auto" w:fill="auto"/>
          </w:tcPr>
          <w:p w:rsidR="003F3F6F" w:rsidRPr="0056648C" w:rsidRDefault="003F3F6F" w:rsidP="001226DD">
            <w:pPr>
              <w:rPr>
                <w:szCs w:val="24"/>
              </w:rPr>
            </w:pPr>
            <w:r w:rsidRPr="0056648C">
              <w:rPr>
                <w:szCs w:val="24"/>
              </w:rPr>
              <w:t>Подуруева Вера Васильевна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3F3F6F" w:rsidRPr="0056648C" w:rsidRDefault="003F3F6F" w:rsidP="001226D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56648C">
              <w:rPr>
                <w:szCs w:val="24"/>
              </w:rPr>
              <w:t xml:space="preserve">начальник отдела </w:t>
            </w:r>
            <w:r>
              <w:rPr>
                <w:szCs w:val="24"/>
              </w:rPr>
              <w:t xml:space="preserve"> экологической безопасности </w:t>
            </w:r>
            <w:r w:rsidRPr="0056648C">
              <w:rPr>
                <w:szCs w:val="24"/>
              </w:rPr>
              <w:t>ПАО «АВТОВАЗ»</w:t>
            </w:r>
          </w:p>
        </w:tc>
      </w:tr>
      <w:tr w:rsidR="003F3F6F" w:rsidRPr="0056648C" w:rsidTr="009F4A67">
        <w:tblPrEx>
          <w:tblLook w:val="00A0"/>
        </w:tblPrEx>
        <w:tc>
          <w:tcPr>
            <w:tcW w:w="3544" w:type="dxa"/>
            <w:shd w:val="clear" w:color="auto" w:fill="auto"/>
          </w:tcPr>
          <w:p w:rsidR="003F3F6F" w:rsidRPr="0056648C" w:rsidRDefault="003F3F6F" w:rsidP="001226DD">
            <w:pPr>
              <w:jc w:val="both"/>
              <w:rPr>
                <w:szCs w:val="24"/>
              </w:rPr>
            </w:pPr>
            <w:r w:rsidRPr="0056648C">
              <w:rPr>
                <w:szCs w:val="24"/>
              </w:rPr>
              <w:t>Смирнов Борис Юрьевич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3F3F6F" w:rsidRPr="0056648C" w:rsidRDefault="003F3F6F" w:rsidP="001226D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56648C">
              <w:rPr>
                <w:szCs w:val="24"/>
              </w:rPr>
              <w:t xml:space="preserve">к.х.н., доцент кафедры </w:t>
            </w:r>
            <w:r>
              <w:rPr>
                <w:szCs w:val="24"/>
              </w:rPr>
              <w:t>ХТПЭ СамГТУ</w:t>
            </w:r>
          </w:p>
        </w:tc>
      </w:tr>
      <w:tr w:rsidR="003F3F6F" w:rsidRPr="0056648C" w:rsidTr="009F4A67">
        <w:tblPrEx>
          <w:tblLook w:val="00A0"/>
        </w:tblPrEx>
        <w:tc>
          <w:tcPr>
            <w:tcW w:w="3544" w:type="dxa"/>
            <w:shd w:val="clear" w:color="auto" w:fill="auto"/>
          </w:tcPr>
          <w:p w:rsidR="003F3F6F" w:rsidRPr="0056648C" w:rsidRDefault="003F3F6F" w:rsidP="001226DD">
            <w:pPr>
              <w:rPr>
                <w:szCs w:val="24"/>
              </w:rPr>
            </w:pPr>
            <w:r w:rsidRPr="0056648C">
              <w:rPr>
                <w:szCs w:val="24"/>
              </w:rPr>
              <w:t>Якимович Андрей Владимирович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3F3F6F" w:rsidRPr="0056648C" w:rsidRDefault="003F3F6F" w:rsidP="001226D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зам. гл.</w:t>
            </w:r>
            <w:r w:rsidRPr="0056648C">
              <w:rPr>
                <w:szCs w:val="24"/>
              </w:rPr>
              <w:t xml:space="preserve"> инженера АО «КуйбышевАзот»</w:t>
            </w:r>
          </w:p>
        </w:tc>
      </w:tr>
      <w:tr w:rsidR="003F3F6F" w:rsidRPr="0056648C" w:rsidTr="009F4A67">
        <w:tblPrEx>
          <w:tblLook w:val="00A0"/>
        </w:tblPrEx>
        <w:tc>
          <w:tcPr>
            <w:tcW w:w="3544" w:type="dxa"/>
            <w:shd w:val="clear" w:color="auto" w:fill="auto"/>
          </w:tcPr>
          <w:p w:rsidR="003F3F6F" w:rsidRPr="0056648C" w:rsidRDefault="003F3F6F" w:rsidP="001226DD">
            <w:pPr>
              <w:jc w:val="both"/>
              <w:rPr>
                <w:szCs w:val="24"/>
              </w:rPr>
            </w:pPr>
            <w:r w:rsidRPr="0056648C">
              <w:rPr>
                <w:b/>
                <w:szCs w:val="24"/>
              </w:rPr>
              <w:t>Секретарь ГЭК: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3F3F6F" w:rsidRPr="0056648C" w:rsidRDefault="003F3F6F" w:rsidP="001226DD">
            <w:pPr>
              <w:jc w:val="both"/>
              <w:rPr>
                <w:szCs w:val="24"/>
              </w:rPr>
            </w:pPr>
          </w:p>
        </w:tc>
      </w:tr>
      <w:tr w:rsidR="003F3F6F" w:rsidRPr="0056648C" w:rsidTr="009F4A67">
        <w:tblPrEx>
          <w:tblLook w:val="00A0"/>
        </w:tblPrEx>
        <w:tc>
          <w:tcPr>
            <w:tcW w:w="3544" w:type="dxa"/>
            <w:shd w:val="clear" w:color="auto" w:fill="auto"/>
          </w:tcPr>
          <w:p w:rsidR="003F3F6F" w:rsidRPr="0056648C" w:rsidRDefault="003F3F6F" w:rsidP="001226DD">
            <w:pPr>
              <w:jc w:val="both"/>
              <w:rPr>
                <w:szCs w:val="24"/>
              </w:rPr>
            </w:pPr>
            <w:r w:rsidRPr="0056648C">
              <w:rPr>
                <w:szCs w:val="24"/>
              </w:rPr>
              <w:t>Чуркина Анна Юрьевна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3F3F6F" w:rsidRPr="0056648C" w:rsidRDefault="003F3F6F" w:rsidP="001226D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56648C">
              <w:rPr>
                <w:szCs w:val="24"/>
              </w:rPr>
              <w:t xml:space="preserve">к.х.н., доцент кафедры </w:t>
            </w:r>
            <w:r>
              <w:rPr>
                <w:szCs w:val="24"/>
              </w:rPr>
              <w:t xml:space="preserve">ХТПЭ </w:t>
            </w:r>
            <w:r w:rsidRPr="0056648C">
              <w:rPr>
                <w:szCs w:val="24"/>
              </w:rPr>
              <w:t>СамГТУ</w:t>
            </w:r>
          </w:p>
        </w:tc>
      </w:tr>
      <w:tr w:rsidR="003F3F6F" w:rsidRPr="00431D32" w:rsidTr="00527490">
        <w:tblPrEx>
          <w:tblLook w:val="00A0"/>
        </w:tblPrEx>
        <w:trPr>
          <w:trHeight w:val="538"/>
        </w:trPr>
        <w:tc>
          <w:tcPr>
            <w:tcW w:w="10915" w:type="dxa"/>
            <w:gridSpan w:val="3"/>
            <w:shd w:val="clear" w:color="auto" w:fill="auto"/>
            <w:vAlign w:val="bottom"/>
          </w:tcPr>
          <w:p w:rsidR="003F3F6F" w:rsidRPr="00431D32" w:rsidRDefault="003F3F6F" w:rsidP="001226DD">
            <w:pPr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18.04.02 –</w:t>
            </w:r>
            <w:r w:rsidRPr="00431D32">
              <w:rPr>
                <w:b/>
                <w:i/>
                <w:szCs w:val="24"/>
              </w:rPr>
              <w:t xml:space="preserve"> Энерго- и ресурсосберегающие процессы в химической технологии, нефтехимии и биотехнологии</w:t>
            </w:r>
          </w:p>
        </w:tc>
      </w:tr>
      <w:tr w:rsidR="003F3F6F" w:rsidRPr="00431D32" w:rsidTr="001226DD">
        <w:tblPrEx>
          <w:tblLook w:val="00A0"/>
        </w:tblPrEx>
        <w:tc>
          <w:tcPr>
            <w:tcW w:w="10915" w:type="dxa"/>
            <w:gridSpan w:val="3"/>
            <w:shd w:val="clear" w:color="auto" w:fill="auto"/>
          </w:tcPr>
          <w:p w:rsidR="003F3F6F" w:rsidRPr="00431D32" w:rsidRDefault="003F3F6F" w:rsidP="001226DD">
            <w:pPr>
              <w:jc w:val="center"/>
              <w:rPr>
                <w:b/>
                <w:i/>
                <w:szCs w:val="24"/>
              </w:rPr>
            </w:pPr>
            <w:r w:rsidRPr="00431D32">
              <w:rPr>
                <w:b/>
                <w:i/>
                <w:szCs w:val="24"/>
              </w:rPr>
              <w:t>Магистерская программа – Промышленная экология и рациональное использование природных ресурсов</w:t>
            </w:r>
          </w:p>
        </w:tc>
      </w:tr>
      <w:tr w:rsidR="003F3F6F" w:rsidRPr="00B772B0" w:rsidTr="009F4A67">
        <w:tblPrEx>
          <w:tblLook w:val="00A0"/>
        </w:tblPrEx>
        <w:tc>
          <w:tcPr>
            <w:tcW w:w="3544" w:type="dxa"/>
            <w:shd w:val="clear" w:color="auto" w:fill="auto"/>
          </w:tcPr>
          <w:p w:rsidR="003F3F6F" w:rsidRPr="00B772B0" w:rsidRDefault="003F3F6F" w:rsidP="001226DD">
            <w:pPr>
              <w:jc w:val="both"/>
              <w:rPr>
                <w:szCs w:val="22"/>
              </w:rPr>
            </w:pPr>
            <w:r w:rsidRPr="00B772B0">
              <w:rPr>
                <w:b/>
                <w:sz w:val="22"/>
                <w:szCs w:val="22"/>
              </w:rPr>
              <w:t>Председатель ГЭК: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3F3F6F" w:rsidRPr="00B772B0" w:rsidRDefault="003F3F6F" w:rsidP="001226DD">
            <w:pPr>
              <w:jc w:val="both"/>
              <w:rPr>
                <w:szCs w:val="22"/>
              </w:rPr>
            </w:pPr>
          </w:p>
        </w:tc>
      </w:tr>
      <w:tr w:rsidR="003F3F6F" w:rsidRPr="00B772B0" w:rsidTr="009F4A67">
        <w:tblPrEx>
          <w:tblLook w:val="00A0"/>
        </w:tblPrEx>
        <w:tc>
          <w:tcPr>
            <w:tcW w:w="3544" w:type="dxa"/>
            <w:shd w:val="clear" w:color="auto" w:fill="auto"/>
          </w:tcPr>
          <w:p w:rsidR="003F3F6F" w:rsidRPr="00B772B0" w:rsidRDefault="003F3F6F" w:rsidP="001226DD">
            <w:pPr>
              <w:jc w:val="both"/>
              <w:rPr>
                <w:szCs w:val="22"/>
              </w:rPr>
            </w:pPr>
            <w:r w:rsidRPr="00B772B0">
              <w:rPr>
                <w:sz w:val="22"/>
                <w:szCs w:val="22"/>
              </w:rPr>
              <w:t>Даминев Рустем Рифович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3F3F6F" w:rsidRPr="00B772B0" w:rsidRDefault="003F3F6F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B772B0">
              <w:rPr>
                <w:sz w:val="22"/>
                <w:szCs w:val="22"/>
              </w:rPr>
              <w:t xml:space="preserve">директор филиала в </w:t>
            </w:r>
            <w:proofErr w:type="gramStart"/>
            <w:r w:rsidRPr="00B772B0">
              <w:rPr>
                <w:sz w:val="22"/>
                <w:szCs w:val="22"/>
              </w:rPr>
              <w:t>г</w:t>
            </w:r>
            <w:proofErr w:type="gramEnd"/>
            <w:r w:rsidRPr="00B772B0">
              <w:rPr>
                <w:sz w:val="22"/>
                <w:szCs w:val="22"/>
              </w:rPr>
              <w:t>. Стерлитамак ФГБОУ ВО «УГНТУ» д.т.н., профессор</w:t>
            </w:r>
          </w:p>
        </w:tc>
      </w:tr>
      <w:tr w:rsidR="003F3F6F" w:rsidRPr="00B772B0" w:rsidTr="009F4A67">
        <w:tblPrEx>
          <w:tblLook w:val="00A0"/>
        </w:tblPrEx>
        <w:tc>
          <w:tcPr>
            <w:tcW w:w="3544" w:type="dxa"/>
            <w:shd w:val="clear" w:color="auto" w:fill="auto"/>
          </w:tcPr>
          <w:p w:rsidR="003F3F6F" w:rsidRPr="00B772B0" w:rsidRDefault="003F3F6F" w:rsidP="001226DD">
            <w:pPr>
              <w:rPr>
                <w:b/>
                <w:szCs w:val="22"/>
              </w:rPr>
            </w:pPr>
            <w:r w:rsidRPr="00B772B0">
              <w:rPr>
                <w:b/>
                <w:sz w:val="22"/>
                <w:szCs w:val="22"/>
              </w:rPr>
              <w:t>Члены ГЭК: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3F3F6F" w:rsidRPr="00B772B0" w:rsidRDefault="003F3F6F" w:rsidP="001226DD">
            <w:pPr>
              <w:jc w:val="both"/>
              <w:rPr>
                <w:szCs w:val="22"/>
              </w:rPr>
            </w:pPr>
          </w:p>
        </w:tc>
      </w:tr>
      <w:tr w:rsidR="003F3F6F" w:rsidRPr="00B772B0" w:rsidTr="009F4A67">
        <w:tblPrEx>
          <w:tblLook w:val="00A0"/>
        </w:tblPrEx>
        <w:tc>
          <w:tcPr>
            <w:tcW w:w="3544" w:type="dxa"/>
            <w:shd w:val="clear" w:color="auto" w:fill="auto"/>
          </w:tcPr>
          <w:p w:rsidR="003F3F6F" w:rsidRPr="00B772B0" w:rsidRDefault="003F3F6F" w:rsidP="001226DD">
            <w:pPr>
              <w:jc w:val="both"/>
              <w:rPr>
                <w:szCs w:val="22"/>
              </w:rPr>
            </w:pPr>
            <w:r w:rsidRPr="00B772B0">
              <w:rPr>
                <w:sz w:val="22"/>
                <w:szCs w:val="22"/>
              </w:rPr>
              <w:t>Васильев Андрей Витальевич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3F3F6F" w:rsidRPr="00B772B0" w:rsidRDefault="003F3F6F" w:rsidP="001226DD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- д.т.н., профессор, зав. кафедрой ХТПНГ </w:t>
            </w:r>
            <w:r w:rsidRPr="00B772B0">
              <w:rPr>
                <w:sz w:val="22"/>
                <w:szCs w:val="22"/>
              </w:rPr>
              <w:t>СамГТУ</w:t>
            </w:r>
          </w:p>
        </w:tc>
      </w:tr>
      <w:tr w:rsidR="003F3F6F" w:rsidRPr="00B772B0" w:rsidTr="009F4A67">
        <w:tblPrEx>
          <w:tblLook w:val="00A0"/>
        </w:tblPrEx>
        <w:tc>
          <w:tcPr>
            <w:tcW w:w="3544" w:type="dxa"/>
            <w:shd w:val="clear" w:color="auto" w:fill="auto"/>
          </w:tcPr>
          <w:p w:rsidR="003F3F6F" w:rsidRPr="00B772B0" w:rsidRDefault="003F3F6F" w:rsidP="001226DD">
            <w:pPr>
              <w:rPr>
                <w:szCs w:val="22"/>
              </w:rPr>
            </w:pPr>
            <w:r w:rsidRPr="00B772B0">
              <w:rPr>
                <w:sz w:val="22"/>
                <w:szCs w:val="22"/>
              </w:rPr>
              <w:t>Гладышев Николай Григорьевич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3F3F6F" w:rsidRPr="00B772B0" w:rsidRDefault="003F3F6F" w:rsidP="001226DD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B772B0">
              <w:rPr>
                <w:sz w:val="22"/>
                <w:szCs w:val="22"/>
              </w:rPr>
              <w:t xml:space="preserve">д.т.н., профессор кафедры </w:t>
            </w:r>
            <w:r>
              <w:rPr>
                <w:sz w:val="22"/>
                <w:szCs w:val="22"/>
              </w:rPr>
              <w:t xml:space="preserve">ХТПЭ </w:t>
            </w:r>
            <w:r w:rsidRPr="00B772B0">
              <w:rPr>
                <w:sz w:val="22"/>
                <w:szCs w:val="22"/>
              </w:rPr>
              <w:t>СамГТУ</w:t>
            </w:r>
          </w:p>
        </w:tc>
      </w:tr>
      <w:tr w:rsidR="003F3F6F" w:rsidRPr="0056648C" w:rsidTr="009F4A67">
        <w:tblPrEx>
          <w:tblLook w:val="00A0"/>
        </w:tblPrEx>
        <w:tc>
          <w:tcPr>
            <w:tcW w:w="3544" w:type="dxa"/>
            <w:shd w:val="clear" w:color="auto" w:fill="auto"/>
          </w:tcPr>
          <w:p w:rsidR="003F3F6F" w:rsidRPr="0056648C" w:rsidRDefault="003F3F6F" w:rsidP="001226D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Ушмодина Елена Викторовна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3F3F6F" w:rsidRPr="0056648C" w:rsidRDefault="003F3F6F" w:rsidP="001226DD">
            <w:pPr>
              <w:rPr>
                <w:szCs w:val="24"/>
              </w:rPr>
            </w:pPr>
            <w:r>
              <w:rPr>
                <w:szCs w:val="24"/>
              </w:rPr>
              <w:t>- начальник отдела охраны окружающей среды АО «Новокуйбышевская нефтехимическая компания»</w:t>
            </w:r>
          </w:p>
        </w:tc>
      </w:tr>
      <w:tr w:rsidR="003F3F6F" w:rsidRPr="00B772B0" w:rsidTr="009F4A67">
        <w:tblPrEx>
          <w:tblLook w:val="00A0"/>
        </w:tblPrEx>
        <w:tc>
          <w:tcPr>
            <w:tcW w:w="3544" w:type="dxa"/>
            <w:shd w:val="clear" w:color="auto" w:fill="auto"/>
          </w:tcPr>
          <w:p w:rsidR="003F3F6F" w:rsidRPr="00B772B0" w:rsidRDefault="003F3F6F" w:rsidP="001226DD">
            <w:pPr>
              <w:jc w:val="both"/>
              <w:rPr>
                <w:szCs w:val="22"/>
              </w:rPr>
            </w:pPr>
            <w:r w:rsidRPr="00B772B0">
              <w:rPr>
                <w:sz w:val="22"/>
                <w:szCs w:val="22"/>
              </w:rPr>
              <w:t>Котов Сергей Владимирович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3F3F6F" w:rsidRPr="00B772B0" w:rsidRDefault="003F3F6F" w:rsidP="001226DD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- гл.</w:t>
            </w:r>
            <w:r w:rsidRPr="00B772B0">
              <w:rPr>
                <w:sz w:val="22"/>
                <w:szCs w:val="22"/>
              </w:rPr>
              <w:t xml:space="preserve"> научный сотрудник ПАО «СвНИИНП» д.х.н., профессор</w:t>
            </w:r>
          </w:p>
        </w:tc>
      </w:tr>
      <w:tr w:rsidR="003F3F6F" w:rsidRPr="00B772B0" w:rsidTr="009F4A67">
        <w:tblPrEx>
          <w:tblLook w:val="00A0"/>
        </w:tblPrEx>
        <w:tc>
          <w:tcPr>
            <w:tcW w:w="3544" w:type="dxa"/>
            <w:shd w:val="clear" w:color="auto" w:fill="auto"/>
          </w:tcPr>
          <w:p w:rsidR="003F3F6F" w:rsidRPr="00B772B0" w:rsidRDefault="003F3F6F" w:rsidP="001226DD">
            <w:pPr>
              <w:rPr>
                <w:szCs w:val="22"/>
              </w:rPr>
            </w:pPr>
            <w:r w:rsidRPr="00B772B0">
              <w:rPr>
                <w:sz w:val="22"/>
                <w:szCs w:val="22"/>
              </w:rPr>
              <w:t>Подуруева Вера Васильевна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3F3F6F" w:rsidRPr="00B772B0" w:rsidRDefault="003F3F6F" w:rsidP="001226DD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B772B0">
              <w:rPr>
                <w:sz w:val="22"/>
                <w:szCs w:val="22"/>
              </w:rPr>
              <w:t>начальник отдела охраны окружающей среды ПАО «АВТОВАЗ»</w:t>
            </w:r>
          </w:p>
        </w:tc>
      </w:tr>
      <w:tr w:rsidR="003F3F6F" w:rsidRPr="00B772B0" w:rsidTr="009F4A67">
        <w:tblPrEx>
          <w:tblLook w:val="00A0"/>
        </w:tblPrEx>
        <w:tc>
          <w:tcPr>
            <w:tcW w:w="3544" w:type="dxa"/>
            <w:shd w:val="clear" w:color="auto" w:fill="auto"/>
          </w:tcPr>
          <w:p w:rsidR="003F3F6F" w:rsidRPr="00B772B0" w:rsidRDefault="003F3F6F" w:rsidP="001226DD">
            <w:pPr>
              <w:jc w:val="both"/>
              <w:rPr>
                <w:szCs w:val="22"/>
              </w:rPr>
            </w:pPr>
            <w:r w:rsidRPr="00B772B0">
              <w:rPr>
                <w:sz w:val="22"/>
                <w:szCs w:val="22"/>
              </w:rPr>
              <w:t>Смирнов Борис Юрьевич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3F3F6F" w:rsidRPr="00B772B0" w:rsidRDefault="003F3F6F" w:rsidP="001226DD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B772B0">
              <w:rPr>
                <w:sz w:val="22"/>
                <w:szCs w:val="22"/>
              </w:rPr>
              <w:t xml:space="preserve">к.х.н., доцент кафедры </w:t>
            </w:r>
            <w:r>
              <w:rPr>
                <w:sz w:val="22"/>
                <w:szCs w:val="22"/>
              </w:rPr>
              <w:t xml:space="preserve">ХТПЭ </w:t>
            </w:r>
            <w:r w:rsidRPr="00B772B0">
              <w:rPr>
                <w:sz w:val="22"/>
                <w:szCs w:val="22"/>
              </w:rPr>
              <w:t>СамГТУ</w:t>
            </w:r>
          </w:p>
        </w:tc>
      </w:tr>
      <w:tr w:rsidR="003F3F6F" w:rsidRPr="00B772B0" w:rsidTr="009F4A67">
        <w:tblPrEx>
          <w:tblLook w:val="00A0"/>
        </w:tblPrEx>
        <w:tc>
          <w:tcPr>
            <w:tcW w:w="3544" w:type="dxa"/>
            <w:shd w:val="clear" w:color="auto" w:fill="auto"/>
          </w:tcPr>
          <w:p w:rsidR="003F3F6F" w:rsidRPr="00B772B0" w:rsidRDefault="003F3F6F" w:rsidP="001226DD">
            <w:pPr>
              <w:rPr>
                <w:szCs w:val="22"/>
              </w:rPr>
            </w:pPr>
            <w:r w:rsidRPr="00B772B0">
              <w:rPr>
                <w:sz w:val="22"/>
                <w:szCs w:val="22"/>
              </w:rPr>
              <w:t>Якимович Андрей Владимирович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3F3F6F" w:rsidRPr="00B772B0" w:rsidRDefault="003F3F6F" w:rsidP="001226DD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- зам. гл.</w:t>
            </w:r>
            <w:r w:rsidRPr="00B772B0">
              <w:rPr>
                <w:sz w:val="22"/>
                <w:szCs w:val="22"/>
              </w:rPr>
              <w:t xml:space="preserve"> инженера АО «КуйбышевАзот»</w:t>
            </w:r>
          </w:p>
        </w:tc>
      </w:tr>
      <w:tr w:rsidR="003F3F6F" w:rsidRPr="00B772B0" w:rsidTr="009F4A67">
        <w:tblPrEx>
          <w:tblLook w:val="00A0"/>
        </w:tblPrEx>
        <w:tc>
          <w:tcPr>
            <w:tcW w:w="3544" w:type="dxa"/>
            <w:shd w:val="clear" w:color="auto" w:fill="auto"/>
          </w:tcPr>
          <w:p w:rsidR="003F3F6F" w:rsidRPr="00B772B0" w:rsidRDefault="003F3F6F" w:rsidP="001226DD">
            <w:pPr>
              <w:jc w:val="both"/>
              <w:rPr>
                <w:szCs w:val="22"/>
              </w:rPr>
            </w:pPr>
            <w:r w:rsidRPr="00B772B0">
              <w:rPr>
                <w:b/>
                <w:sz w:val="22"/>
                <w:szCs w:val="22"/>
              </w:rPr>
              <w:t>Секретарь ГЭК: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3F3F6F" w:rsidRPr="00B772B0" w:rsidRDefault="003F3F6F" w:rsidP="001226DD">
            <w:pPr>
              <w:jc w:val="both"/>
              <w:rPr>
                <w:szCs w:val="22"/>
              </w:rPr>
            </w:pPr>
          </w:p>
        </w:tc>
      </w:tr>
      <w:tr w:rsidR="003F3F6F" w:rsidRPr="00B772B0" w:rsidTr="009F4A67">
        <w:tblPrEx>
          <w:tblLook w:val="00A0"/>
        </w:tblPrEx>
        <w:tc>
          <w:tcPr>
            <w:tcW w:w="3544" w:type="dxa"/>
            <w:shd w:val="clear" w:color="auto" w:fill="auto"/>
          </w:tcPr>
          <w:p w:rsidR="003F3F6F" w:rsidRPr="00B772B0" w:rsidRDefault="003F3F6F" w:rsidP="001226DD">
            <w:pPr>
              <w:jc w:val="both"/>
              <w:rPr>
                <w:szCs w:val="22"/>
              </w:rPr>
            </w:pPr>
            <w:r w:rsidRPr="00B772B0">
              <w:rPr>
                <w:sz w:val="22"/>
                <w:szCs w:val="22"/>
              </w:rPr>
              <w:t>Чуркина Анна Юрьевна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3F3F6F" w:rsidRPr="00B772B0" w:rsidRDefault="003F3F6F" w:rsidP="001226DD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B772B0">
              <w:rPr>
                <w:sz w:val="22"/>
                <w:szCs w:val="22"/>
              </w:rPr>
              <w:t xml:space="preserve">к.х.н., доцент кафедры </w:t>
            </w:r>
            <w:r>
              <w:rPr>
                <w:sz w:val="22"/>
                <w:szCs w:val="22"/>
              </w:rPr>
              <w:t xml:space="preserve">ХТПЭ </w:t>
            </w:r>
            <w:r w:rsidRPr="00B772B0">
              <w:rPr>
                <w:sz w:val="22"/>
                <w:szCs w:val="22"/>
              </w:rPr>
              <w:t>СамГТУ</w:t>
            </w:r>
          </w:p>
        </w:tc>
      </w:tr>
      <w:tr w:rsidR="003F3F6F" w:rsidRPr="00A76275" w:rsidTr="00527490"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A76275" w:rsidRDefault="003F3F6F" w:rsidP="001226DD">
            <w:pPr>
              <w:jc w:val="center"/>
              <w:rPr>
                <w:b/>
                <w:i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19.03.01 –</w:t>
            </w:r>
            <w:r w:rsidRPr="00A76275">
              <w:rPr>
                <w:b/>
                <w:i/>
                <w:sz w:val="22"/>
                <w:szCs w:val="22"/>
              </w:rPr>
              <w:t xml:space="preserve"> Биотехнология</w:t>
            </w:r>
          </w:p>
        </w:tc>
      </w:tr>
      <w:tr w:rsidR="003F3F6F" w:rsidRPr="00A76275" w:rsidTr="001226DD"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A76275" w:rsidRDefault="003F3F6F" w:rsidP="001226DD">
            <w:pPr>
              <w:ind w:firstLine="426"/>
              <w:jc w:val="center"/>
              <w:rPr>
                <w:b/>
                <w:i/>
                <w:szCs w:val="22"/>
              </w:rPr>
            </w:pPr>
            <w:r w:rsidRPr="00A76275">
              <w:rPr>
                <w:b/>
                <w:i/>
                <w:sz w:val="22"/>
                <w:szCs w:val="22"/>
              </w:rPr>
              <w:t xml:space="preserve">Профиль </w:t>
            </w:r>
            <w:r>
              <w:rPr>
                <w:b/>
                <w:sz w:val="22"/>
                <w:szCs w:val="22"/>
              </w:rPr>
              <w:t>–</w:t>
            </w:r>
            <w:r w:rsidRPr="00A76275">
              <w:rPr>
                <w:b/>
                <w:sz w:val="22"/>
                <w:szCs w:val="22"/>
              </w:rPr>
              <w:t xml:space="preserve"> </w:t>
            </w:r>
            <w:r w:rsidRPr="00A76275">
              <w:rPr>
                <w:b/>
                <w:i/>
                <w:sz w:val="22"/>
                <w:szCs w:val="22"/>
              </w:rPr>
              <w:t>Биотехнология</w:t>
            </w:r>
          </w:p>
        </w:tc>
      </w:tr>
      <w:tr w:rsidR="003F3F6F" w:rsidRPr="00441B9F" w:rsidTr="009F4A6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441B9F" w:rsidRDefault="003F3F6F" w:rsidP="001226DD">
            <w:pPr>
              <w:jc w:val="both"/>
              <w:rPr>
                <w:szCs w:val="22"/>
              </w:rPr>
            </w:pPr>
            <w:r w:rsidRPr="00441B9F">
              <w:rPr>
                <w:b/>
                <w:sz w:val="22"/>
                <w:szCs w:val="22"/>
              </w:rPr>
              <w:t>Председатель ГЭК: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441B9F" w:rsidRDefault="003F3F6F" w:rsidP="001226DD">
            <w:pPr>
              <w:ind w:left="175"/>
              <w:rPr>
                <w:szCs w:val="22"/>
              </w:rPr>
            </w:pPr>
          </w:p>
        </w:tc>
      </w:tr>
      <w:tr w:rsidR="003F3F6F" w:rsidRPr="00392BDE" w:rsidTr="009F4A6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392BDE" w:rsidRDefault="003F3F6F" w:rsidP="001226DD">
            <w:pPr>
              <w:jc w:val="both"/>
              <w:rPr>
                <w:szCs w:val="22"/>
              </w:rPr>
            </w:pPr>
            <w:r w:rsidRPr="00392BDE">
              <w:rPr>
                <w:sz w:val="22"/>
                <w:szCs w:val="22"/>
              </w:rPr>
              <w:t>Егорова Юлия</w:t>
            </w:r>
            <w:r>
              <w:rPr>
                <w:sz w:val="22"/>
                <w:szCs w:val="22"/>
              </w:rPr>
              <w:t xml:space="preserve"> </w:t>
            </w:r>
            <w:r w:rsidRPr="00392BDE">
              <w:rPr>
                <w:sz w:val="22"/>
                <w:szCs w:val="22"/>
              </w:rPr>
              <w:t xml:space="preserve"> Анатольевна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392BDE" w:rsidRDefault="003F3F6F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- з</w:t>
            </w:r>
            <w:r w:rsidRPr="00392BDE">
              <w:rPr>
                <w:sz w:val="22"/>
                <w:szCs w:val="22"/>
              </w:rPr>
              <w:t>ам</w:t>
            </w:r>
            <w:r>
              <w:rPr>
                <w:sz w:val="22"/>
                <w:szCs w:val="22"/>
              </w:rPr>
              <w:t>.</w:t>
            </w:r>
            <w:r w:rsidRPr="00392BDE">
              <w:rPr>
                <w:sz w:val="22"/>
                <w:szCs w:val="22"/>
              </w:rPr>
              <w:t xml:space="preserve"> технического директора ООО «Самарские коммунальные системы</w:t>
            </w:r>
            <w:r>
              <w:rPr>
                <w:sz w:val="22"/>
                <w:szCs w:val="22"/>
              </w:rPr>
              <w:t>»</w:t>
            </w:r>
            <w:r w:rsidRPr="00392BDE">
              <w:rPr>
                <w:sz w:val="22"/>
                <w:szCs w:val="22"/>
              </w:rPr>
              <w:t>, г</w:t>
            </w:r>
            <w:proofErr w:type="gramStart"/>
            <w:r w:rsidRPr="00392BDE">
              <w:rPr>
                <w:sz w:val="22"/>
                <w:szCs w:val="22"/>
              </w:rPr>
              <w:t>.С</w:t>
            </w:r>
            <w:proofErr w:type="gramEnd"/>
            <w:r w:rsidRPr="00392BDE">
              <w:rPr>
                <w:sz w:val="22"/>
                <w:szCs w:val="22"/>
              </w:rPr>
              <w:t>амара</w:t>
            </w:r>
          </w:p>
        </w:tc>
      </w:tr>
      <w:tr w:rsidR="003F3F6F" w:rsidRPr="00392BDE" w:rsidTr="009F4A6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392BDE" w:rsidRDefault="003F3F6F" w:rsidP="001226DD">
            <w:pPr>
              <w:rPr>
                <w:b/>
                <w:szCs w:val="22"/>
              </w:rPr>
            </w:pPr>
            <w:r w:rsidRPr="00392BDE">
              <w:rPr>
                <w:b/>
                <w:sz w:val="22"/>
                <w:szCs w:val="22"/>
              </w:rPr>
              <w:t>Члены ГЭК: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392BDE" w:rsidRDefault="003F3F6F" w:rsidP="001226DD">
            <w:pPr>
              <w:ind w:left="175"/>
              <w:rPr>
                <w:szCs w:val="22"/>
              </w:rPr>
            </w:pPr>
          </w:p>
        </w:tc>
      </w:tr>
      <w:tr w:rsidR="003F3F6F" w:rsidRPr="00392BDE" w:rsidTr="009F4A6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392BDE" w:rsidRDefault="003F3F6F" w:rsidP="001226DD">
            <w:pPr>
              <w:jc w:val="both"/>
              <w:rPr>
                <w:szCs w:val="22"/>
              </w:rPr>
            </w:pPr>
            <w:r w:rsidRPr="00392BDE">
              <w:rPr>
                <w:sz w:val="22"/>
                <w:szCs w:val="22"/>
              </w:rPr>
              <w:t>Бахарев Владимир Валентинович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392BDE" w:rsidRDefault="003F3F6F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- д.</w:t>
            </w:r>
            <w:r w:rsidRPr="00392BDE">
              <w:rPr>
                <w:sz w:val="22"/>
                <w:szCs w:val="22"/>
              </w:rPr>
              <w:t>х</w:t>
            </w:r>
            <w:r>
              <w:rPr>
                <w:sz w:val="22"/>
                <w:szCs w:val="22"/>
              </w:rPr>
              <w:t>.н.</w:t>
            </w:r>
            <w:r w:rsidRPr="00392BD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доцент, декан ФПП СамГТУ</w:t>
            </w:r>
          </w:p>
        </w:tc>
      </w:tr>
      <w:tr w:rsidR="003F3F6F" w:rsidRPr="00392BDE" w:rsidTr="009F4A6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392BDE" w:rsidRDefault="003F3F6F" w:rsidP="001226DD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Милехин Алексей Викторович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392BDE" w:rsidRDefault="003F3F6F" w:rsidP="001226DD">
            <w:pPr>
              <w:rPr>
                <w:szCs w:val="22"/>
              </w:rPr>
            </w:pPr>
            <w:r>
              <w:rPr>
                <w:szCs w:val="22"/>
              </w:rPr>
              <w:t>- зам</w:t>
            </w:r>
            <w:proofErr w:type="gramStart"/>
            <w:r>
              <w:rPr>
                <w:szCs w:val="22"/>
              </w:rPr>
              <w:t>.д</w:t>
            </w:r>
            <w:proofErr w:type="gramEnd"/>
            <w:r>
              <w:rPr>
                <w:szCs w:val="22"/>
              </w:rPr>
              <w:t>иректора по научной работе ФГБНУ «Самарский научно-исследовательский институт сельского хозяйства имени Н.М.Тулайкова, к.с.хоз.н.</w:t>
            </w:r>
          </w:p>
        </w:tc>
      </w:tr>
      <w:tr w:rsidR="003F3F6F" w:rsidRPr="00441B9F" w:rsidTr="009F4A6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441B9F" w:rsidRDefault="003F3F6F" w:rsidP="001226DD">
            <w:pPr>
              <w:jc w:val="both"/>
              <w:rPr>
                <w:szCs w:val="22"/>
              </w:rPr>
            </w:pPr>
            <w:r>
              <w:rPr>
                <w:szCs w:val="22"/>
              </w:rPr>
              <w:lastRenderedPageBreak/>
              <w:t>Зипаев Дмитрий Владимирович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441B9F" w:rsidRDefault="003F3F6F" w:rsidP="001226DD">
            <w:pPr>
              <w:widowControl w:val="0"/>
              <w:suppressAutoHyphens/>
              <w:rPr>
                <w:szCs w:val="22"/>
              </w:rPr>
            </w:pPr>
            <w:r>
              <w:rPr>
                <w:szCs w:val="22"/>
              </w:rPr>
              <w:t>- к.т.н., доцент, доцент кафедры ТППиБ СамГТУ</w:t>
            </w:r>
          </w:p>
        </w:tc>
      </w:tr>
      <w:tr w:rsidR="003F3F6F" w:rsidRPr="00441B9F" w:rsidTr="009F4A6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441B9F" w:rsidRDefault="003F3F6F" w:rsidP="001226DD">
            <w:pPr>
              <w:jc w:val="both"/>
              <w:rPr>
                <w:szCs w:val="22"/>
              </w:rPr>
            </w:pPr>
            <w:r w:rsidRPr="00392BDE">
              <w:rPr>
                <w:sz w:val="22"/>
                <w:szCs w:val="22"/>
              </w:rPr>
              <w:t>Мащенко</w:t>
            </w:r>
            <w:r>
              <w:rPr>
                <w:sz w:val="22"/>
                <w:szCs w:val="22"/>
              </w:rPr>
              <w:t xml:space="preserve"> </w:t>
            </w:r>
            <w:r w:rsidRPr="00392BDE">
              <w:rPr>
                <w:sz w:val="22"/>
                <w:szCs w:val="22"/>
              </w:rPr>
              <w:t>Зинаида Евгеньевна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441B9F" w:rsidRDefault="003F3F6F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- к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392BDE">
              <w:rPr>
                <w:sz w:val="22"/>
                <w:szCs w:val="22"/>
              </w:rPr>
              <w:t>ф</w:t>
            </w:r>
            <w:proofErr w:type="gramEnd"/>
            <w:r w:rsidRPr="00392BDE">
              <w:rPr>
                <w:sz w:val="22"/>
                <w:szCs w:val="22"/>
              </w:rPr>
              <w:t>арм</w:t>
            </w:r>
            <w:r>
              <w:rPr>
                <w:sz w:val="22"/>
                <w:szCs w:val="22"/>
              </w:rPr>
              <w:t>.н.</w:t>
            </w:r>
            <w:r w:rsidRPr="00392BDE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доцент, </w:t>
            </w:r>
            <w:r w:rsidRPr="00392BDE">
              <w:rPr>
                <w:sz w:val="22"/>
                <w:szCs w:val="22"/>
              </w:rPr>
              <w:t xml:space="preserve">доцент кафедры </w:t>
            </w:r>
            <w:r>
              <w:rPr>
                <w:sz w:val="22"/>
                <w:szCs w:val="22"/>
              </w:rPr>
              <w:t>ТППиБ СамГТУ</w:t>
            </w:r>
          </w:p>
        </w:tc>
      </w:tr>
      <w:tr w:rsidR="003F3F6F" w:rsidRPr="00791820" w:rsidTr="009F4A6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392BDE" w:rsidRDefault="003F3F6F" w:rsidP="001226DD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Балашов  Александр Дмитриевич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791820" w:rsidRDefault="003F3F6F" w:rsidP="001226DD">
            <w:pPr>
              <w:rPr>
                <w:spacing w:val="-6"/>
                <w:szCs w:val="22"/>
              </w:rPr>
            </w:pPr>
            <w:r>
              <w:rPr>
                <w:spacing w:val="-6"/>
                <w:sz w:val="22"/>
                <w:szCs w:val="22"/>
              </w:rPr>
              <w:t>- гл.</w:t>
            </w:r>
            <w:r w:rsidRPr="00791820">
              <w:rPr>
                <w:spacing w:val="-6"/>
                <w:sz w:val="22"/>
                <w:szCs w:val="22"/>
              </w:rPr>
              <w:t xml:space="preserve"> инженер филиала «МК САМАРАЛАКТО» ГК </w:t>
            </w:r>
            <w:r w:rsidRPr="00791820">
              <w:rPr>
                <w:spacing w:val="-6"/>
                <w:sz w:val="22"/>
                <w:szCs w:val="22"/>
                <w:lang w:val="en-US"/>
              </w:rPr>
              <w:t>Danon</w:t>
            </w:r>
            <w:r w:rsidRPr="00791820">
              <w:rPr>
                <w:spacing w:val="-6"/>
                <w:sz w:val="22"/>
                <w:szCs w:val="22"/>
              </w:rPr>
              <w:t xml:space="preserve"> в России </w:t>
            </w:r>
          </w:p>
        </w:tc>
      </w:tr>
      <w:tr w:rsidR="003F3F6F" w:rsidTr="009F4A6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072320" w:rsidRDefault="003F3F6F" w:rsidP="001226DD">
            <w:pPr>
              <w:jc w:val="both"/>
              <w:rPr>
                <w:b/>
                <w:szCs w:val="22"/>
              </w:rPr>
            </w:pPr>
            <w:r w:rsidRPr="003905EB">
              <w:rPr>
                <w:b/>
                <w:sz w:val="22"/>
                <w:szCs w:val="22"/>
              </w:rPr>
              <w:t>Секретарь ГЭК: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Default="003F3F6F" w:rsidP="001226DD">
            <w:pPr>
              <w:rPr>
                <w:szCs w:val="22"/>
              </w:rPr>
            </w:pPr>
          </w:p>
        </w:tc>
      </w:tr>
      <w:tr w:rsidR="003F3F6F" w:rsidRPr="003F10E8" w:rsidTr="009F4A6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3F10E8" w:rsidRDefault="003F3F6F" w:rsidP="001226DD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Кривова Людмила Петровна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3F10E8" w:rsidRDefault="003F3F6F" w:rsidP="001226DD">
            <w:pPr>
              <w:rPr>
                <w:szCs w:val="22"/>
              </w:rPr>
            </w:pPr>
            <w:r>
              <w:rPr>
                <w:szCs w:val="22"/>
              </w:rPr>
              <w:t xml:space="preserve">- </w:t>
            </w:r>
            <w:proofErr w:type="gramStart"/>
            <w:r>
              <w:rPr>
                <w:szCs w:val="22"/>
              </w:rPr>
              <w:t>к.б</w:t>
            </w:r>
            <w:proofErr w:type="gramEnd"/>
            <w:r>
              <w:rPr>
                <w:szCs w:val="22"/>
              </w:rPr>
              <w:t>.н., доцент кафедры ТППиБ СамГТУ</w:t>
            </w:r>
          </w:p>
        </w:tc>
      </w:tr>
      <w:tr w:rsidR="003F3F6F" w:rsidRPr="00A76275" w:rsidTr="00527490"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A76275" w:rsidRDefault="003F3F6F" w:rsidP="001226DD">
            <w:pPr>
              <w:ind w:firstLine="426"/>
              <w:jc w:val="center"/>
              <w:rPr>
                <w:b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19.03.02 –</w:t>
            </w:r>
            <w:r w:rsidRPr="00A76275">
              <w:rPr>
                <w:b/>
                <w:i/>
                <w:sz w:val="22"/>
                <w:szCs w:val="22"/>
              </w:rPr>
              <w:t xml:space="preserve"> Продукт</w:t>
            </w:r>
            <w:r>
              <w:rPr>
                <w:b/>
                <w:i/>
                <w:sz w:val="22"/>
                <w:szCs w:val="22"/>
              </w:rPr>
              <w:t>ы питания из растительного сырья</w:t>
            </w:r>
          </w:p>
        </w:tc>
      </w:tr>
      <w:tr w:rsidR="003F3F6F" w:rsidRPr="00A76275" w:rsidTr="001226DD"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A76275" w:rsidRDefault="003F3F6F" w:rsidP="001226DD">
            <w:pPr>
              <w:ind w:firstLine="426"/>
              <w:jc w:val="center"/>
              <w:rPr>
                <w:b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Профиль –</w:t>
            </w:r>
            <w:r w:rsidRPr="00A76275">
              <w:rPr>
                <w:b/>
                <w:i/>
                <w:sz w:val="22"/>
                <w:szCs w:val="22"/>
              </w:rPr>
              <w:t xml:space="preserve"> Технология </w:t>
            </w:r>
            <w:r>
              <w:rPr>
                <w:b/>
                <w:i/>
                <w:sz w:val="22"/>
                <w:szCs w:val="22"/>
              </w:rPr>
              <w:t>жиров, эфирных масел и парфюмерно-косметических продуктов</w:t>
            </w:r>
          </w:p>
        </w:tc>
      </w:tr>
      <w:tr w:rsidR="003F3F6F" w:rsidRPr="00441B9F" w:rsidTr="009F4A6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441B9F" w:rsidRDefault="003F3F6F" w:rsidP="001226DD">
            <w:pPr>
              <w:jc w:val="both"/>
              <w:rPr>
                <w:szCs w:val="22"/>
              </w:rPr>
            </w:pPr>
            <w:r w:rsidRPr="00441B9F">
              <w:rPr>
                <w:b/>
                <w:sz w:val="22"/>
                <w:szCs w:val="22"/>
              </w:rPr>
              <w:t>Председатель ГЭК: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441B9F" w:rsidRDefault="003F3F6F" w:rsidP="001226DD">
            <w:pPr>
              <w:ind w:left="175"/>
              <w:rPr>
                <w:szCs w:val="22"/>
              </w:rPr>
            </w:pPr>
          </w:p>
        </w:tc>
      </w:tr>
      <w:tr w:rsidR="003F3F6F" w:rsidRPr="003F10E8" w:rsidTr="009F4A6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3F10E8" w:rsidRDefault="003F3F6F" w:rsidP="001226DD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Горюшкин Вадим Анатольевич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3F10E8" w:rsidRDefault="003F3F6F" w:rsidP="001226DD">
            <w:pPr>
              <w:rPr>
                <w:szCs w:val="22"/>
              </w:rPr>
            </w:pPr>
            <w:r>
              <w:rPr>
                <w:szCs w:val="22"/>
              </w:rPr>
              <w:t>- зам</w:t>
            </w:r>
            <w:proofErr w:type="gramStart"/>
            <w:r>
              <w:rPr>
                <w:szCs w:val="22"/>
              </w:rPr>
              <w:t>.и</w:t>
            </w:r>
            <w:proofErr w:type="gramEnd"/>
            <w:r>
              <w:rPr>
                <w:szCs w:val="22"/>
              </w:rPr>
              <w:t>сполнительного директора по производству АО «Самарский жиркомбинат»</w:t>
            </w:r>
          </w:p>
        </w:tc>
      </w:tr>
      <w:tr w:rsidR="003F3F6F" w:rsidRPr="00441B9F" w:rsidTr="009F4A6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441B9F" w:rsidRDefault="003F3F6F" w:rsidP="001226DD">
            <w:pPr>
              <w:rPr>
                <w:b/>
                <w:szCs w:val="22"/>
              </w:rPr>
            </w:pPr>
            <w:r w:rsidRPr="00441B9F">
              <w:rPr>
                <w:b/>
                <w:sz w:val="22"/>
                <w:szCs w:val="22"/>
              </w:rPr>
              <w:t>Члены ГЭК: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441B9F" w:rsidRDefault="003F3F6F" w:rsidP="001226DD">
            <w:pPr>
              <w:ind w:left="175"/>
              <w:rPr>
                <w:szCs w:val="22"/>
              </w:rPr>
            </w:pPr>
          </w:p>
        </w:tc>
      </w:tr>
      <w:tr w:rsidR="003F3F6F" w:rsidRPr="00B176CF" w:rsidTr="009F4A6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3F10E8" w:rsidRDefault="003F3F6F" w:rsidP="001226DD">
            <w:pPr>
              <w:jc w:val="both"/>
              <w:rPr>
                <w:szCs w:val="22"/>
              </w:rPr>
            </w:pPr>
            <w:r w:rsidRPr="003F10E8">
              <w:rPr>
                <w:sz w:val="22"/>
                <w:szCs w:val="22"/>
              </w:rPr>
              <w:t xml:space="preserve">Бахарев </w:t>
            </w:r>
          </w:p>
          <w:p w:rsidR="003F3F6F" w:rsidRPr="00441B9F" w:rsidRDefault="003F3F6F" w:rsidP="001226DD">
            <w:pPr>
              <w:jc w:val="both"/>
              <w:rPr>
                <w:i/>
                <w:szCs w:val="22"/>
              </w:rPr>
            </w:pPr>
            <w:r w:rsidRPr="003F10E8">
              <w:rPr>
                <w:sz w:val="22"/>
                <w:szCs w:val="22"/>
              </w:rPr>
              <w:t>Владимир Валентинович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B176CF" w:rsidRDefault="003F3F6F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- д.</w:t>
            </w:r>
            <w:r w:rsidRPr="00B176CF">
              <w:rPr>
                <w:sz w:val="22"/>
                <w:szCs w:val="22"/>
              </w:rPr>
              <w:t>х</w:t>
            </w:r>
            <w:r>
              <w:rPr>
                <w:sz w:val="22"/>
                <w:szCs w:val="22"/>
              </w:rPr>
              <w:t>.н.</w:t>
            </w:r>
            <w:r w:rsidRPr="00B176CF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доцент, декан ФПП  СамГТУ</w:t>
            </w:r>
          </w:p>
        </w:tc>
      </w:tr>
      <w:tr w:rsidR="003F3F6F" w:rsidRPr="00441B9F" w:rsidTr="009F4A6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F6F" w:rsidRPr="006E320D" w:rsidRDefault="003F3F6F" w:rsidP="001226DD">
            <w:pPr>
              <w:rPr>
                <w:szCs w:val="22"/>
              </w:rPr>
            </w:pPr>
            <w:r w:rsidRPr="006E320D">
              <w:rPr>
                <w:szCs w:val="22"/>
              </w:rPr>
              <w:t>Маркова</w:t>
            </w:r>
            <w:r>
              <w:rPr>
                <w:szCs w:val="22"/>
              </w:rPr>
              <w:t xml:space="preserve"> Юлия Александровна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441B9F" w:rsidRDefault="003F3F6F" w:rsidP="001226DD">
            <w:pPr>
              <w:rPr>
                <w:szCs w:val="22"/>
              </w:rPr>
            </w:pPr>
            <w:r>
              <w:rPr>
                <w:szCs w:val="22"/>
              </w:rPr>
              <w:t>- гл.технолог ОАО «Парфюмерно-косметическая фабрика «Весна», г</w:t>
            </w:r>
            <w:proofErr w:type="gramStart"/>
            <w:r>
              <w:rPr>
                <w:szCs w:val="22"/>
              </w:rPr>
              <w:t>.С</w:t>
            </w:r>
            <w:proofErr w:type="gramEnd"/>
            <w:r>
              <w:rPr>
                <w:szCs w:val="22"/>
              </w:rPr>
              <w:t>амара</w:t>
            </w:r>
          </w:p>
        </w:tc>
      </w:tr>
      <w:tr w:rsidR="003F3F6F" w:rsidRPr="00441B9F" w:rsidTr="009F4A6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F6F" w:rsidRPr="00441B9F" w:rsidRDefault="003F3F6F" w:rsidP="001226DD">
            <w:pPr>
              <w:rPr>
                <w:szCs w:val="22"/>
              </w:rPr>
            </w:pPr>
            <w:r>
              <w:rPr>
                <w:szCs w:val="22"/>
              </w:rPr>
              <w:t>Багров Александр Александрович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441B9F" w:rsidRDefault="003F3F6F" w:rsidP="001226DD">
            <w:pPr>
              <w:widowControl w:val="0"/>
              <w:suppressAutoHyphens/>
              <w:rPr>
                <w:szCs w:val="22"/>
              </w:rPr>
            </w:pPr>
            <w:r>
              <w:rPr>
                <w:szCs w:val="22"/>
              </w:rPr>
              <w:t>- начальник производства ГК РУСАГРО ЗАО «Самараагропромпереработка»</w:t>
            </w:r>
          </w:p>
        </w:tc>
      </w:tr>
      <w:tr w:rsidR="003F3F6F" w:rsidRPr="00441B9F" w:rsidTr="00445E4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F6F" w:rsidRPr="00586B3B" w:rsidRDefault="002A63F3" w:rsidP="001226DD">
            <w:pPr>
              <w:rPr>
                <w:spacing w:val="-6"/>
                <w:szCs w:val="22"/>
              </w:rPr>
            </w:pPr>
            <w:r>
              <w:rPr>
                <w:spacing w:val="-6"/>
                <w:szCs w:val="22"/>
              </w:rPr>
              <w:t>Муковнина Галина Сергеевна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441B9F" w:rsidRDefault="002A63F3" w:rsidP="001226DD">
            <w:pPr>
              <w:rPr>
                <w:szCs w:val="22"/>
              </w:rPr>
            </w:pPr>
            <w:r>
              <w:rPr>
                <w:szCs w:val="22"/>
              </w:rPr>
              <w:t>- к.х</w:t>
            </w:r>
            <w:r w:rsidR="003F3F6F">
              <w:rPr>
                <w:szCs w:val="22"/>
              </w:rPr>
              <w:t>.н., доцент</w:t>
            </w:r>
            <w:r>
              <w:rPr>
                <w:szCs w:val="22"/>
              </w:rPr>
              <w:t>, доцент</w:t>
            </w:r>
            <w:r w:rsidR="003F3F6F">
              <w:rPr>
                <w:szCs w:val="22"/>
              </w:rPr>
              <w:t xml:space="preserve"> кафедры ТППиБ СамГТУ</w:t>
            </w:r>
          </w:p>
        </w:tc>
      </w:tr>
      <w:tr w:rsidR="003F3F6F" w:rsidRPr="00441B9F" w:rsidTr="009F4A6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F6F" w:rsidRPr="00441B9F" w:rsidRDefault="003F3F6F" w:rsidP="001226DD">
            <w:pPr>
              <w:rPr>
                <w:szCs w:val="22"/>
              </w:rPr>
            </w:pPr>
            <w:r>
              <w:rPr>
                <w:szCs w:val="22"/>
              </w:rPr>
              <w:t>Шевченко Александр Федосеевич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441B9F" w:rsidRDefault="003F3F6F" w:rsidP="001226DD">
            <w:pPr>
              <w:rPr>
                <w:szCs w:val="22"/>
              </w:rPr>
            </w:pPr>
            <w:r>
              <w:rPr>
                <w:szCs w:val="22"/>
              </w:rPr>
              <w:t>- к.т.н., доцент кафедры ТППиБ СамГУ</w:t>
            </w:r>
          </w:p>
        </w:tc>
      </w:tr>
      <w:tr w:rsidR="003F3F6F" w:rsidRPr="003F10E8" w:rsidTr="009F4A6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C13826" w:rsidRDefault="003F3F6F" w:rsidP="001226DD">
            <w:pPr>
              <w:jc w:val="both"/>
              <w:rPr>
                <w:b/>
                <w:szCs w:val="22"/>
              </w:rPr>
            </w:pPr>
            <w:r w:rsidRPr="003905EB">
              <w:rPr>
                <w:b/>
                <w:sz w:val="22"/>
                <w:szCs w:val="22"/>
              </w:rPr>
              <w:t>Секретарь ГЭК: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3F10E8" w:rsidRDefault="003F3F6F" w:rsidP="001226DD">
            <w:pPr>
              <w:rPr>
                <w:szCs w:val="22"/>
              </w:rPr>
            </w:pPr>
          </w:p>
        </w:tc>
      </w:tr>
      <w:tr w:rsidR="003F3F6F" w:rsidRPr="003F10E8" w:rsidTr="009F4A6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3F10E8" w:rsidRDefault="003F3F6F" w:rsidP="001226DD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Кривова Людмила Петровна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3F10E8" w:rsidRDefault="003F3F6F" w:rsidP="001226DD">
            <w:pPr>
              <w:rPr>
                <w:szCs w:val="22"/>
              </w:rPr>
            </w:pPr>
            <w:r>
              <w:rPr>
                <w:szCs w:val="22"/>
              </w:rPr>
              <w:t xml:space="preserve">- </w:t>
            </w:r>
            <w:proofErr w:type="gramStart"/>
            <w:r>
              <w:rPr>
                <w:szCs w:val="22"/>
              </w:rPr>
              <w:t>к.б</w:t>
            </w:r>
            <w:proofErr w:type="gramEnd"/>
            <w:r>
              <w:rPr>
                <w:szCs w:val="22"/>
              </w:rPr>
              <w:t>.н., доцент кафедры ТППиБ СамГТУ</w:t>
            </w:r>
          </w:p>
        </w:tc>
      </w:tr>
      <w:tr w:rsidR="003F3F6F" w:rsidRPr="000238C1" w:rsidTr="00527490"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0238C1" w:rsidRDefault="003F3F6F" w:rsidP="001226DD">
            <w:pPr>
              <w:ind w:firstLine="426"/>
              <w:jc w:val="center"/>
              <w:rPr>
                <w:b/>
                <w:i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19.03.02 –</w:t>
            </w:r>
            <w:r w:rsidRPr="000238C1">
              <w:rPr>
                <w:b/>
                <w:i/>
                <w:sz w:val="22"/>
                <w:szCs w:val="22"/>
              </w:rPr>
              <w:t xml:space="preserve"> Продукты питания из растительного сырья</w:t>
            </w:r>
          </w:p>
        </w:tc>
      </w:tr>
      <w:tr w:rsidR="003F3F6F" w:rsidRPr="000238C1" w:rsidTr="001226DD"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0238C1" w:rsidRDefault="003F3F6F" w:rsidP="001226DD">
            <w:pPr>
              <w:ind w:firstLine="426"/>
              <w:jc w:val="center"/>
              <w:rPr>
                <w:b/>
                <w:i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Профиль –</w:t>
            </w:r>
            <w:r w:rsidRPr="000238C1">
              <w:rPr>
                <w:b/>
                <w:i/>
                <w:sz w:val="22"/>
                <w:szCs w:val="22"/>
              </w:rPr>
              <w:t xml:space="preserve"> Технология бродильных производств и виноделие</w:t>
            </w:r>
          </w:p>
        </w:tc>
      </w:tr>
      <w:tr w:rsidR="003F3F6F" w:rsidRPr="00441B9F" w:rsidTr="009F4A6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441B9F" w:rsidRDefault="003F3F6F" w:rsidP="001226DD">
            <w:pPr>
              <w:jc w:val="both"/>
              <w:rPr>
                <w:szCs w:val="22"/>
              </w:rPr>
            </w:pPr>
            <w:r w:rsidRPr="00441B9F">
              <w:rPr>
                <w:b/>
                <w:sz w:val="22"/>
                <w:szCs w:val="22"/>
              </w:rPr>
              <w:t>Председатель ГЭК: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441B9F" w:rsidRDefault="003F3F6F" w:rsidP="001226DD">
            <w:pPr>
              <w:ind w:left="175"/>
              <w:rPr>
                <w:szCs w:val="22"/>
              </w:rPr>
            </w:pPr>
          </w:p>
        </w:tc>
      </w:tr>
      <w:tr w:rsidR="003F3F6F" w:rsidRPr="00D63E6A" w:rsidTr="009F4A6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D63E6A" w:rsidRDefault="003F3F6F" w:rsidP="001226DD">
            <w:pPr>
              <w:jc w:val="both"/>
              <w:rPr>
                <w:szCs w:val="22"/>
              </w:rPr>
            </w:pPr>
            <w:r w:rsidRPr="00D63E6A">
              <w:rPr>
                <w:sz w:val="22"/>
                <w:szCs w:val="22"/>
              </w:rPr>
              <w:t xml:space="preserve">Горюшкин Алексей </w:t>
            </w:r>
          </w:p>
          <w:p w:rsidR="003F3F6F" w:rsidRPr="00D63E6A" w:rsidRDefault="003F3F6F" w:rsidP="001226DD">
            <w:pPr>
              <w:jc w:val="both"/>
              <w:rPr>
                <w:szCs w:val="22"/>
              </w:rPr>
            </w:pPr>
            <w:r w:rsidRPr="00D63E6A">
              <w:rPr>
                <w:sz w:val="22"/>
                <w:szCs w:val="22"/>
              </w:rPr>
              <w:t>Анатольевич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D63E6A" w:rsidRDefault="003F3F6F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- зам.</w:t>
            </w:r>
            <w:r w:rsidRPr="00D63E6A">
              <w:rPr>
                <w:sz w:val="22"/>
                <w:szCs w:val="22"/>
              </w:rPr>
              <w:t>директора по производству  ООО «Частная Пивоварня «Злата По</w:t>
            </w:r>
            <w:r>
              <w:rPr>
                <w:sz w:val="22"/>
                <w:szCs w:val="22"/>
              </w:rPr>
              <w:t>дкова»  Ульяновская область, г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D63E6A">
              <w:rPr>
                <w:sz w:val="22"/>
                <w:szCs w:val="22"/>
              </w:rPr>
              <w:t>Д</w:t>
            </w:r>
            <w:proofErr w:type="gramEnd"/>
            <w:r w:rsidRPr="00D63E6A">
              <w:rPr>
                <w:sz w:val="22"/>
                <w:szCs w:val="22"/>
              </w:rPr>
              <w:t>имитровград</w:t>
            </w:r>
          </w:p>
        </w:tc>
      </w:tr>
      <w:tr w:rsidR="003F3F6F" w:rsidRPr="00441B9F" w:rsidTr="009F4A6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441B9F" w:rsidRDefault="003F3F6F" w:rsidP="001226DD">
            <w:pPr>
              <w:rPr>
                <w:b/>
                <w:szCs w:val="22"/>
              </w:rPr>
            </w:pPr>
            <w:r w:rsidRPr="00441B9F">
              <w:rPr>
                <w:b/>
                <w:sz w:val="22"/>
                <w:szCs w:val="22"/>
              </w:rPr>
              <w:t>Члены ГЭК: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441B9F" w:rsidRDefault="003F3F6F" w:rsidP="001226DD">
            <w:pPr>
              <w:ind w:left="175"/>
              <w:rPr>
                <w:szCs w:val="22"/>
              </w:rPr>
            </w:pPr>
          </w:p>
        </w:tc>
      </w:tr>
      <w:tr w:rsidR="003F3F6F" w:rsidRPr="00D63E6A" w:rsidTr="009F4A6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D63E6A" w:rsidRDefault="003F3F6F" w:rsidP="001226DD">
            <w:pPr>
              <w:jc w:val="both"/>
              <w:rPr>
                <w:szCs w:val="22"/>
              </w:rPr>
            </w:pPr>
            <w:r w:rsidRPr="00D63E6A">
              <w:rPr>
                <w:sz w:val="22"/>
                <w:szCs w:val="22"/>
              </w:rPr>
              <w:t xml:space="preserve">Бахарев </w:t>
            </w:r>
          </w:p>
          <w:p w:rsidR="003F3F6F" w:rsidRPr="00D63E6A" w:rsidRDefault="003F3F6F" w:rsidP="001226DD">
            <w:pPr>
              <w:jc w:val="both"/>
              <w:rPr>
                <w:szCs w:val="22"/>
              </w:rPr>
            </w:pPr>
            <w:r w:rsidRPr="00D63E6A">
              <w:rPr>
                <w:sz w:val="22"/>
                <w:szCs w:val="22"/>
              </w:rPr>
              <w:t>Владимир Валентинович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D63E6A" w:rsidRDefault="003F3F6F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- д.х.н.</w:t>
            </w:r>
            <w:r w:rsidRPr="00D63E6A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доцент, декан ФПП СамГТУ</w:t>
            </w:r>
          </w:p>
        </w:tc>
      </w:tr>
      <w:tr w:rsidR="003F3F6F" w:rsidRPr="00441B9F" w:rsidTr="009F4A6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Default="003F3F6F" w:rsidP="001226DD">
            <w:pPr>
              <w:rPr>
                <w:szCs w:val="22"/>
              </w:rPr>
            </w:pPr>
            <w:proofErr w:type="gramStart"/>
            <w:r w:rsidRPr="00431825">
              <w:rPr>
                <w:sz w:val="22"/>
                <w:szCs w:val="22"/>
              </w:rPr>
              <w:t>Маклаков</w:t>
            </w:r>
            <w:proofErr w:type="gramEnd"/>
            <w:r w:rsidRPr="00431825">
              <w:rPr>
                <w:sz w:val="22"/>
                <w:szCs w:val="22"/>
              </w:rPr>
              <w:t xml:space="preserve"> </w:t>
            </w:r>
          </w:p>
          <w:p w:rsidR="003F3F6F" w:rsidRPr="00441B9F" w:rsidRDefault="003F3F6F" w:rsidP="001226DD">
            <w:pPr>
              <w:rPr>
                <w:szCs w:val="22"/>
              </w:rPr>
            </w:pPr>
            <w:r w:rsidRPr="00431825">
              <w:rPr>
                <w:sz w:val="22"/>
                <w:szCs w:val="22"/>
              </w:rPr>
              <w:t>Александр Викторович</w:t>
            </w:r>
            <w:r w:rsidRPr="00431825">
              <w:rPr>
                <w:sz w:val="22"/>
                <w:szCs w:val="22"/>
              </w:rPr>
              <w:tab/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441B9F" w:rsidRDefault="003F3F6F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431825">
              <w:rPr>
                <w:sz w:val="22"/>
                <w:szCs w:val="22"/>
              </w:rPr>
              <w:t>руководитель направления ТРМ (Tot</w:t>
            </w:r>
            <w:r>
              <w:rPr>
                <w:sz w:val="22"/>
                <w:szCs w:val="22"/>
              </w:rPr>
              <w:t>al Performanc Management)  ф-</w:t>
            </w:r>
            <w:r w:rsidRPr="00431825">
              <w:rPr>
                <w:sz w:val="22"/>
                <w:szCs w:val="22"/>
              </w:rPr>
              <w:t>ла  ООО « Пивоваренная компания «Балтика-Самара»</w:t>
            </w:r>
          </w:p>
        </w:tc>
      </w:tr>
      <w:tr w:rsidR="003F3F6F" w:rsidRPr="00D43B7E" w:rsidTr="009F4A6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D43B7E" w:rsidRDefault="003F3F6F" w:rsidP="001226DD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Алексеев Константин Олегович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D43B7E" w:rsidRDefault="003F3F6F" w:rsidP="001226DD">
            <w:pPr>
              <w:widowControl w:val="0"/>
              <w:suppressAutoHyphens/>
              <w:rPr>
                <w:szCs w:val="22"/>
              </w:rPr>
            </w:pPr>
            <w:r>
              <w:rPr>
                <w:szCs w:val="22"/>
              </w:rPr>
              <w:t>- пивовар, ООО «Максимилианс-Казань»</w:t>
            </w:r>
          </w:p>
        </w:tc>
      </w:tr>
      <w:tr w:rsidR="003F3F6F" w:rsidRPr="00441B9F" w:rsidTr="009F4A6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441B9F" w:rsidRDefault="003F3F6F" w:rsidP="001226DD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Чалдаев Павел Александрович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441B9F" w:rsidRDefault="003F3F6F" w:rsidP="001226DD">
            <w:pPr>
              <w:rPr>
                <w:szCs w:val="22"/>
              </w:rPr>
            </w:pPr>
            <w:r>
              <w:rPr>
                <w:szCs w:val="22"/>
              </w:rPr>
              <w:t>- к.т.н., доцент, доцент кафедры ТППиБ СамГТУ</w:t>
            </w:r>
          </w:p>
        </w:tc>
      </w:tr>
      <w:tr w:rsidR="003F3F6F" w:rsidRPr="00441B9F" w:rsidTr="009F4A6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441B9F" w:rsidRDefault="003F3F6F" w:rsidP="001226DD">
            <w:pPr>
              <w:jc w:val="both"/>
              <w:rPr>
                <w:szCs w:val="22"/>
              </w:rPr>
            </w:pPr>
            <w:r w:rsidRPr="00D43B7E">
              <w:rPr>
                <w:sz w:val="22"/>
                <w:szCs w:val="22"/>
              </w:rPr>
              <w:t>Кашаев Артем Григорьевич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441B9F" w:rsidRDefault="003F3F6F" w:rsidP="001226DD">
            <w:pPr>
              <w:widowControl w:val="0"/>
              <w:suppressAutoHyphens/>
              <w:rPr>
                <w:szCs w:val="22"/>
              </w:rPr>
            </w:pPr>
            <w:r>
              <w:rPr>
                <w:sz w:val="22"/>
                <w:szCs w:val="22"/>
              </w:rPr>
              <w:t>- к.х.н.</w:t>
            </w:r>
            <w:r w:rsidRPr="00D43B7E">
              <w:rPr>
                <w:sz w:val="22"/>
                <w:szCs w:val="22"/>
              </w:rPr>
              <w:t xml:space="preserve">, доцент кафедры </w:t>
            </w:r>
            <w:r>
              <w:rPr>
                <w:sz w:val="22"/>
                <w:szCs w:val="22"/>
              </w:rPr>
              <w:t>ТППиБ СамГТУ</w:t>
            </w:r>
          </w:p>
        </w:tc>
      </w:tr>
      <w:tr w:rsidR="003F3F6F" w:rsidRPr="003F10E8" w:rsidTr="009F4A6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C13826" w:rsidRDefault="003F3F6F" w:rsidP="001226DD">
            <w:pPr>
              <w:jc w:val="both"/>
              <w:rPr>
                <w:b/>
                <w:szCs w:val="22"/>
              </w:rPr>
            </w:pPr>
            <w:r w:rsidRPr="00C13826">
              <w:rPr>
                <w:b/>
                <w:sz w:val="22"/>
                <w:szCs w:val="22"/>
              </w:rPr>
              <w:t xml:space="preserve"> </w:t>
            </w:r>
            <w:r w:rsidRPr="003905EB">
              <w:rPr>
                <w:b/>
                <w:sz w:val="22"/>
                <w:szCs w:val="22"/>
              </w:rPr>
              <w:t>Секретарь ГЭК: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3F10E8" w:rsidRDefault="003F3F6F" w:rsidP="001226DD">
            <w:pPr>
              <w:rPr>
                <w:szCs w:val="22"/>
              </w:rPr>
            </w:pPr>
          </w:p>
        </w:tc>
      </w:tr>
      <w:tr w:rsidR="003F3F6F" w:rsidRPr="003F10E8" w:rsidTr="009F4A6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3F10E8" w:rsidRDefault="003F3F6F" w:rsidP="001226DD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Кривова Людмила Петровна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3F10E8" w:rsidRDefault="003F3F6F" w:rsidP="001226DD">
            <w:pPr>
              <w:rPr>
                <w:szCs w:val="22"/>
              </w:rPr>
            </w:pPr>
            <w:r>
              <w:rPr>
                <w:szCs w:val="22"/>
              </w:rPr>
              <w:t xml:space="preserve">- </w:t>
            </w:r>
            <w:proofErr w:type="gramStart"/>
            <w:r>
              <w:rPr>
                <w:szCs w:val="22"/>
              </w:rPr>
              <w:t>к.б</w:t>
            </w:r>
            <w:proofErr w:type="gramEnd"/>
            <w:r>
              <w:rPr>
                <w:szCs w:val="22"/>
              </w:rPr>
              <w:t>.н., доцент кафедры ТППиБ СамГТУ</w:t>
            </w:r>
          </w:p>
        </w:tc>
      </w:tr>
      <w:tr w:rsidR="003F3F6F" w:rsidRPr="000238C1" w:rsidTr="00527490"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0238C1" w:rsidRDefault="003F3F6F" w:rsidP="001226DD">
            <w:pPr>
              <w:ind w:firstLine="426"/>
              <w:jc w:val="center"/>
              <w:rPr>
                <w:b/>
                <w:i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19.03.02 –</w:t>
            </w:r>
            <w:r w:rsidRPr="000238C1">
              <w:rPr>
                <w:b/>
                <w:i/>
                <w:sz w:val="22"/>
                <w:szCs w:val="22"/>
              </w:rPr>
              <w:t xml:space="preserve"> Продуты питания из растительного сырья</w:t>
            </w:r>
          </w:p>
        </w:tc>
      </w:tr>
      <w:tr w:rsidR="003F3F6F" w:rsidRPr="000238C1" w:rsidTr="001226DD"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0238C1" w:rsidRDefault="003F3F6F" w:rsidP="001226DD">
            <w:pPr>
              <w:ind w:firstLine="426"/>
              <w:jc w:val="center"/>
              <w:rPr>
                <w:b/>
                <w:i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Профиль –</w:t>
            </w:r>
            <w:r w:rsidRPr="000238C1">
              <w:rPr>
                <w:b/>
                <w:i/>
                <w:sz w:val="22"/>
                <w:szCs w:val="22"/>
              </w:rPr>
              <w:t xml:space="preserve"> Технология продуктов общественного питания</w:t>
            </w:r>
          </w:p>
        </w:tc>
      </w:tr>
      <w:tr w:rsidR="003F3F6F" w:rsidRPr="008A0B50" w:rsidTr="009F4A6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8A0B50" w:rsidRDefault="003F3F6F" w:rsidP="001226DD">
            <w:pPr>
              <w:jc w:val="both"/>
              <w:rPr>
                <w:szCs w:val="22"/>
              </w:rPr>
            </w:pPr>
            <w:r w:rsidRPr="008A0B50">
              <w:rPr>
                <w:b/>
                <w:sz w:val="22"/>
                <w:szCs w:val="22"/>
              </w:rPr>
              <w:t>Председатель ГЭК: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8A0B50" w:rsidRDefault="003F3F6F" w:rsidP="001226DD">
            <w:pPr>
              <w:ind w:left="175"/>
              <w:rPr>
                <w:szCs w:val="22"/>
              </w:rPr>
            </w:pPr>
          </w:p>
        </w:tc>
      </w:tr>
      <w:tr w:rsidR="003F3F6F" w:rsidRPr="008A0B50" w:rsidTr="009F4A6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F6F" w:rsidRPr="008A0B50" w:rsidRDefault="003F3F6F" w:rsidP="001226DD">
            <w:pPr>
              <w:rPr>
                <w:szCs w:val="22"/>
              </w:rPr>
            </w:pPr>
            <w:r>
              <w:rPr>
                <w:szCs w:val="22"/>
              </w:rPr>
              <w:t>Самойлов Кирилл Владимирович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8A0B50" w:rsidRDefault="003F3F6F" w:rsidP="001226DD">
            <w:pPr>
              <w:rPr>
                <w:szCs w:val="22"/>
              </w:rPr>
            </w:pPr>
            <w:r>
              <w:rPr>
                <w:szCs w:val="22"/>
              </w:rPr>
              <w:t>- шеф-повар, Отель Холидей Инн Самара</w:t>
            </w:r>
          </w:p>
        </w:tc>
      </w:tr>
      <w:tr w:rsidR="003F3F6F" w:rsidRPr="008A0B50" w:rsidTr="009F4A6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F6F" w:rsidRPr="008A0B50" w:rsidRDefault="003F3F6F" w:rsidP="001226DD">
            <w:pPr>
              <w:rPr>
                <w:b/>
                <w:szCs w:val="22"/>
              </w:rPr>
            </w:pPr>
            <w:r w:rsidRPr="008A0B50">
              <w:rPr>
                <w:b/>
                <w:sz w:val="22"/>
                <w:szCs w:val="22"/>
              </w:rPr>
              <w:t>Члены ГЭК: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8A0B50" w:rsidRDefault="003F3F6F" w:rsidP="001226DD">
            <w:pPr>
              <w:ind w:left="175"/>
              <w:rPr>
                <w:szCs w:val="22"/>
              </w:rPr>
            </w:pPr>
          </w:p>
        </w:tc>
      </w:tr>
      <w:tr w:rsidR="003F3F6F" w:rsidRPr="008A0B50" w:rsidTr="009F4A6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F6F" w:rsidRPr="008A0B50" w:rsidRDefault="003F3F6F" w:rsidP="001226DD">
            <w:pPr>
              <w:rPr>
                <w:szCs w:val="22"/>
              </w:rPr>
            </w:pPr>
            <w:r>
              <w:rPr>
                <w:szCs w:val="22"/>
              </w:rPr>
              <w:t>Горловская Дарья Игоревна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8A0B50" w:rsidRDefault="003F3F6F" w:rsidP="001226DD">
            <w:pPr>
              <w:rPr>
                <w:szCs w:val="22"/>
              </w:rPr>
            </w:pPr>
            <w:r>
              <w:rPr>
                <w:szCs w:val="22"/>
              </w:rPr>
              <w:t>- руководитель отдела по персоналу, Отель ИБИС, Самара</w:t>
            </w:r>
          </w:p>
        </w:tc>
      </w:tr>
      <w:tr w:rsidR="003F3F6F" w:rsidTr="009F4A6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F6F" w:rsidRDefault="003F3F6F" w:rsidP="001226DD">
            <w:pPr>
              <w:rPr>
                <w:szCs w:val="22"/>
              </w:rPr>
            </w:pPr>
            <w:r>
              <w:rPr>
                <w:szCs w:val="22"/>
              </w:rPr>
              <w:t>Груздева Алина Александровна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Default="003F3F6F" w:rsidP="001226DD">
            <w:pPr>
              <w:rPr>
                <w:szCs w:val="22"/>
              </w:rPr>
            </w:pPr>
            <w:r>
              <w:rPr>
                <w:szCs w:val="22"/>
              </w:rPr>
              <w:t>- начальник отдела ресторанного обслуживания, Отель ИБИС, г</w:t>
            </w:r>
            <w:proofErr w:type="gramStart"/>
            <w:r>
              <w:rPr>
                <w:szCs w:val="22"/>
              </w:rPr>
              <w:t>.С</w:t>
            </w:r>
            <w:proofErr w:type="gramEnd"/>
            <w:r>
              <w:rPr>
                <w:szCs w:val="22"/>
              </w:rPr>
              <w:t>амара</w:t>
            </w:r>
          </w:p>
        </w:tc>
      </w:tr>
      <w:tr w:rsidR="003F3F6F" w:rsidTr="009F4A6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F6F" w:rsidRDefault="003F3F6F" w:rsidP="001226DD">
            <w:pPr>
              <w:rPr>
                <w:szCs w:val="22"/>
              </w:rPr>
            </w:pPr>
            <w:r>
              <w:rPr>
                <w:szCs w:val="22"/>
              </w:rPr>
              <w:t>Косяков Евгений Александрович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Default="003F3F6F" w:rsidP="001226DD">
            <w:pPr>
              <w:rPr>
                <w:szCs w:val="22"/>
              </w:rPr>
            </w:pPr>
            <w:r>
              <w:rPr>
                <w:szCs w:val="22"/>
              </w:rPr>
              <w:t>- шеф-повар, Отель ИБИС, г</w:t>
            </w:r>
            <w:proofErr w:type="gramStart"/>
            <w:r>
              <w:rPr>
                <w:szCs w:val="22"/>
              </w:rPr>
              <w:t>.С</w:t>
            </w:r>
            <w:proofErr w:type="gramEnd"/>
            <w:r>
              <w:rPr>
                <w:szCs w:val="22"/>
              </w:rPr>
              <w:t>амара</w:t>
            </w:r>
          </w:p>
        </w:tc>
      </w:tr>
      <w:tr w:rsidR="003F3F6F" w:rsidRPr="008A0B50" w:rsidTr="009F4A6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8A0B50" w:rsidRDefault="003F3F6F" w:rsidP="001226DD">
            <w:pPr>
              <w:jc w:val="both"/>
              <w:rPr>
                <w:szCs w:val="22"/>
              </w:rPr>
            </w:pPr>
            <w:r w:rsidRPr="008A0B50">
              <w:rPr>
                <w:sz w:val="22"/>
                <w:szCs w:val="22"/>
              </w:rPr>
              <w:t>Макарова Надежда Викторовна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8A0B50" w:rsidRDefault="003F3F6F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- д.х.н., профессор,</w:t>
            </w:r>
            <w:r w:rsidRPr="008A0B50">
              <w:rPr>
                <w:sz w:val="22"/>
                <w:szCs w:val="22"/>
              </w:rPr>
              <w:t xml:space="preserve"> зав. кафедрой ТООП</w:t>
            </w:r>
            <w:r>
              <w:rPr>
                <w:sz w:val="22"/>
                <w:szCs w:val="22"/>
              </w:rPr>
              <w:t xml:space="preserve"> СамГТУ</w:t>
            </w:r>
          </w:p>
        </w:tc>
      </w:tr>
      <w:tr w:rsidR="003F3F6F" w:rsidRPr="008A0B50" w:rsidTr="009F4A6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8A0B50" w:rsidRDefault="003F3F6F" w:rsidP="001226DD">
            <w:pPr>
              <w:jc w:val="both"/>
              <w:rPr>
                <w:szCs w:val="22"/>
              </w:rPr>
            </w:pPr>
            <w:r w:rsidRPr="008A0B50">
              <w:rPr>
                <w:sz w:val="22"/>
                <w:szCs w:val="22"/>
              </w:rPr>
              <w:t>Борисова Анна Викторовна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8A0B50" w:rsidRDefault="003F3F6F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8A0B50">
              <w:rPr>
                <w:sz w:val="22"/>
                <w:szCs w:val="22"/>
              </w:rPr>
              <w:t>к.т.н., доцент кафедры ТООП</w:t>
            </w:r>
            <w:r>
              <w:rPr>
                <w:sz w:val="22"/>
                <w:szCs w:val="22"/>
              </w:rPr>
              <w:t xml:space="preserve"> СамГТУ</w:t>
            </w:r>
          </w:p>
        </w:tc>
      </w:tr>
      <w:tr w:rsidR="003F3F6F" w:rsidRPr="008A0B50" w:rsidTr="009F4A6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8A0B50" w:rsidRDefault="003F3F6F" w:rsidP="001226DD">
            <w:pPr>
              <w:jc w:val="both"/>
              <w:rPr>
                <w:b/>
                <w:szCs w:val="22"/>
              </w:rPr>
            </w:pPr>
            <w:r w:rsidRPr="008A0B50">
              <w:rPr>
                <w:b/>
                <w:sz w:val="22"/>
                <w:szCs w:val="22"/>
              </w:rPr>
              <w:t>Секретарь ГЭК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8A0B50" w:rsidRDefault="003F3F6F" w:rsidP="001226DD">
            <w:pPr>
              <w:rPr>
                <w:szCs w:val="22"/>
              </w:rPr>
            </w:pPr>
          </w:p>
        </w:tc>
      </w:tr>
      <w:tr w:rsidR="003F3F6F" w:rsidRPr="008A0B50" w:rsidTr="009F4A6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8A0B50" w:rsidRDefault="003F3F6F" w:rsidP="001226DD">
            <w:pPr>
              <w:jc w:val="both"/>
              <w:rPr>
                <w:szCs w:val="22"/>
              </w:rPr>
            </w:pPr>
            <w:r w:rsidRPr="008A0B50">
              <w:rPr>
                <w:sz w:val="22"/>
                <w:szCs w:val="22"/>
              </w:rPr>
              <w:t>Еремеева Наталья Борисовна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6F" w:rsidRPr="008A0B50" w:rsidRDefault="003F3F6F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- ст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 xml:space="preserve">реподаватель </w:t>
            </w:r>
            <w:r w:rsidRPr="008A0B50">
              <w:rPr>
                <w:sz w:val="22"/>
                <w:szCs w:val="22"/>
              </w:rPr>
              <w:t>кафедры ТООП</w:t>
            </w:r>
            <w:r>
              <w:rPr>
                <w:sz w:val="22"/>
                <w:szCs w:val="22"/>
              </w:rPr>
              <w:t xml:space="preserve"> СамГТУ</w:t>
            </w:r>
          </w:p>
        </w:tc>
      </w:tr>
    </w:tbl>
    <w:tbl>
      <w:tblPr>
        <w:tblStyle w:val="a3"/>
        <w:tblW w:w="10881" w:type="dxa"/>
        <w:tblLook w:val="04A0"/>
      </w:tblPr>
      <w:tblGrid>
        <w:gridCol w:w="3510"/>
        <w:gridCol w:w="7371"/>
      </w:tblGrid>
      <w:tr w:rsidR="00C4512E" w:rsidRPr="00544A3A" w:rsidTr="00B47FA2">
        <w:tc>
          <w:tcPr>
            <w:tcW w:w="10881" w:type="dxa"/>
            <w:gridSpan w:val="2"/>
            <w:shd w:val="clear" w:color="auto" w:fill="auto"/>
          </w:tcPr>
          <w:p w:rsidR="00C4512E" w:rsidRPr="00A76275" w:rsidRDefault="00C4512E" w:rsidP="001226DD">
            <w:pPr>
              <w:jc w:val="center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19.04</w:t>
            </w:r>
            <w:r w:rsidRPr="00A76275">
              <w:rPr>
                <w:b/>
                <w:i/>
                <w:szCs w:val="22"/>
              </w:rPr>
              <w:t>.01 - Биотехнология</w:t>
            </w:r>
          </w:p>
        </w:tc>
      </w:tr>
      <w:tr w:rsidR="00C4512E" w:rsidRPr="00544A3A" w:rsidTr="001226DD">
        <w:tc>
          <w:tcPr>
            <w:tcW w:w="10881" w:type="dxa"/>
            <w:gridSpan w:val="2"/>
            <w:shd w:val="clear" w:color="auto" w:fill="auto"/>
          </w:tcPr>
          <w:p w:rsidR="00C4512E" w:rsidRPr="00A76275" w:rsidRDefault="00C4512E" w:rsidP="001226DD">
            <w:pPr>
              <w:ind w:firstLine="426"/>
              <w:jc w:val="center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Магистерская программа</w:t>
            </w:r>
            <w:r w:rsidRPr="00A76275">
              <w:rPr>
                <w:b/>
                <w:i/>
                <w:szCs w:val="22"/>
              </w:rPr>
              <w:t xml:space="preserve"> </w:t>
            </w:r>
            <w:r>
              <w:rPr>
                <w:b/>
                <w:szCs w:val="22"/>
              </w:rPr>
              <w:t>–</w:t>
            </w:r>
            <w:r w:rsidRPr="00A76275">
              <w:rPr>
                <w:b/>
                <w:szCs w:val="22"/>
              </w:rPr>
              <w:t xml:space="preserve"> </w:t>
            </w:r>
            <w:r w:rsidRPr="00A76275">
              <w:rPr>
                <w:b/>
                <w:i/>
                <w:szCs w:val="22"/>
              </w:rPr>
              <w:t>Биотехнология</w:t>
            </w:r>
            <w:r>
              <w:rPr>
                <w:b/>
                <w:i/>
                <w:szCs w:val="22"/>
              </w:rPr>
              <w:t xml:space="preserve"> функциональных продуктов питания и биологически активных веществ»</w:t>
            </w:r>
          </w:p>
        </w:tc>
      </w:tr>
      <w:tr w:rsidR="00C4512E" w:rsidRPr="00544A3A" w:rsidTr="009F4A67">
        <w:trPr>
          <w:trHeight w:val="268"/>
        </w:trPr>
        <w:tc>
          <w:tcPr>
            <w:tcW w:w="3510" w:type="dxa"/>
            <w:shd w:val="clear" w:color="auto" w:fill="auto"/>
          </w:tcPr>
          <w:p w:rsidR="00C4512E" w:rsidRDefault="00C4512E" w:rsidP="001226DD">
            <w:pPr>
              <w:jc w:val="both"/>
              <w:rPr>
                <w:szCs w:val="22"/>
              </w:rPr>
            </w:pPr>
            <w:r w:rsidRPr="00441B9F">
              <w:rPr>
                <w:b/>
                <w:szCs w:val="22"/>
              </w:rPr>
              <w:t>Председатель ГЭК:</w:t>
            </w:r>
          </w:p>
        </w:tc>
        <w:tc>
          <w:tcPr>
            <w:tcW w:w="7371" w:type="dxa"/>
            <w:shd w:val="clear" w:color="auto" w:fill="auto"/>
          </w:tcPr>
          <w:p w:rsidR="00C4512E" w:rsidRDefault="00C4512E" w:rsidP="001226DD">
            <w:pPr>
              <w:rPr>
                <w:szCs w:val="22"/>
              </w:rPr>
            </w:pPr>
          </w:p>
        </w:tc>
      </w:tr>
      <w:tr w:rsidR="00C4512E" w:rsidRPr="00544A3A" w:rsidTr="009F4A67">
        <w:trPr>
          <w:trHeight w:val="262"/>
        </w:trPr>
        <w:tc>
          <w:tcPr>
            <w:tcW w:w="3510" w:type="dxa"/>
            <w:shd w:val="clear" w:color="auto" w:fill="auto"/>
          </w:tcPr>
          <w:p w:rsidR="00C4512E" w:rsidRDefault="00C4512E" w:rsidP="001226DD">
            <w:pPr>
              <w:jc w:val="both"/>
              <w:rPr>
                <w:szCs w:val="22"/>
              </w:rPr>
            </w:pPr>
            <w:r>
              <w:rPr>
                <w:szCs w:val="22"/>
              </w:rPr>
              <w:lastRenderedPageBreak/>
              <w:t>Милехин Алексей Викторович</w:t>
            </w:r>
          </w:p>
        </w:tc>
        <w:tc>
          <w:tcPr>
            <w:tcW w:w="7371" w:type="dxa"/>
            <w:shd w:val="clear" w:color="auto" w:fill="auto"/>
          </w:tcPr>
          <w:p w:rsidR="00C4512E" w:rsidRDefault="00C4512E" w:rsidP="001226DD">
            <w:pPr>
              <w:rPr>
                <w:szCs w:val="22"/>
              </w:rPr>
            </w:pPr>
            <w:r>
              <w:rPr>
                <w:szCs w:val="22"/>
              </w:rPr>
              <w:t>- зам</w:t>
            </w:r>
            <w:proofErr w:type="gramStart"/>
            <w:r>
              <w:rPr>
                <w:szCs w:val="22"/>
              </w:rPr>
              <w:t>.д</w:t>
            </w:r>
            <w:proofErr w:type="gramEnd"/>
            <w:r>
              <w:rPr>
                <w:szCs w:val="22"/>
              </w:rPr>
              <w:t>иректора по научной работе ФГБНУ «Самарский научно-исследовательский институт сельского хозяйс</w:t>
            </w:r>
            <w:r w:rsidR="00527490">
              <w:rPr>
                <w:szCs w:val="22"/>
              </w:rPr>
              <w:t>тва имени Н.М.Тулайкова», к.сель</w:t>
            </w:r>
            <w:r>
              <w:rPr>
                <w:szCs w:val="22"/>
              </w:rPr>
              <w:t>хоз.н.</w:t>
            </w:r>
          </w:p>
        </w:tc>
      </w:tr>
      <w:tr w:rsidR="00C4512E" w:rsidRPr="00544A3A" w:rsidTr="009F4A67">
        <w:trPr>
          <w:trHeight w:val="262"/>
        </w:trPr>
        <w:tc>
          <w:tcPr>
            <w:tcW w:w="3510" w:type="dxa"/>
            <w:shd w:val="clear" w:color="auto" w:fill="auto"/>
          </w:tcPr>
          <w:p w:rsidR="00C4512E" w:rsidRPr="00392BDE" w:rsidRDefault="00C4512E" w:rsidP="001226DD">
            <w:pPr>
              <w:rPr>
                <w:b/>
                <w:szCs w:val="22"/>
              </w:rPr>
            </w:pPr>
            <w:r w:rsidRPr="00392BDE">
              <w:rPr>
                <w:b/>
                <w:szCs w:val="22"/>
              </w:rPr>
              <w:t>Члены ГЭК:</w:t>
            </w:r>
          </w:p>
        </w:tc>
        <w:tc>
          <w:tcPr>
            <w:tcW w:w="7371" w:type="dxa"/>
            <w:shd w:val="clear" w:color="auto" w:fill="auto"/>
          </w:tcPr>
          <w:p w:rsidR="00C4512E" w:rsidRPr="00392BDE" w:rsidRDefault="00C4512E" w:rsidP="001226DD">
            <w:pPr>
              <w:ind w:left="175"/>
              <w:rPr>
                <w:szCs w:val="22"/>
              </w:rPr>
            </w:pPr>
          </w:p>
        </w:tc>
      </w:tr>
      <w:tr w:rsidR="00C4512E" w:rsidRPr="00544A3A" w:rsidTr="009F4A67">
        <w:trPr>
          <w:trHeight w:val="262"/>
        </w:trPr>
        <w:tc>
          <w:tcPr>
            <w:tcW w:w="3510" w:type="dxa"/>
            <w:shd w:val="clear" w:color="auto" w:fill="auto"/>
          </w:tcPr>
          <w:p w:rsidR="00C4512E" w:rsidRPr="00392BDE" w:rsidRDefault="00C4512E" w:rsidP="001226DD">
            <w:pPr>
              <w:jc w:val="both"/>
              <w:rPr>
                <w:szCs w:val="22"/>
              </w:rPr>
            </w:pPr>
            <w:r w:rsidRPr="00392BDE">
              <w:rPr>
                <w:szCs w:val="22"/>
              </w:rPr>
              <w:t>Бахарев Владимир Валентинович</w:t>
            </w:r>
          </w:p>
        </w:tc>
        <w:tc>
          <w:tcPr>
            <w:tcW w:w="7371" w:type="dxa"/>
            <w:shd w:val="clear" w:color="auto" w:fill="auto"/>
          </w:tcPr>
          <w:p w:rsidR="00C4512E" w:rsidRPr="00392BDE" w:rsidRDefault="00C4512E" w:rsidP="001226DD">
            <w:pPr>
              <w:rPr>
                <w:szCs w:val="22"/>
              </w:rPr>
            </w:pPr>
            <w:r>
              <w:rPr>
                <w:szCs w:val="22"/>
              </w:rPr>
              <w:t>д.</w:t>
            </w:r>
            <w:r w:rsidRPr="00392BDE">
              <w:rPr>
                <w:szCs w:val="22"/>
              </w:rPr>
              <w:t>х</w:t>
            </w:r>
            <w:r>
              <w:rPr>
                <w:szCs w:val="22"/>
              </w:rPr>
              <w:t>.н.</w:t>
            </w:r>
            <w:r w:rsidRPr="00392BDE">
              <w:rPr>
                <w:szCs w:val="22"/>
              </w:rPr>
              <w:t>,</w:t>
            </w:r>
            <w:r>
              <w:rPr>
                <w:szCs w:val="22"/>
              </w:rPr>
              <w:t xml:space="preserve"> </w:t>
            </w:r>
            <w:r w:rsidR="00496548">
              <w:rPr>
                <w:szCs w:val="22"/>
              </w:rPr>
              <w:t xml:space="preserve">доцент, декан ФПП </w:t>
            </w:r>
            <w:r>
              <w:rPr>
                <w:szCs w:val="22"/>
              </w:rPr>
              <w:t>СамГТУ</w:t>
            </w:r>
          </w:p>
        </w:tc>
      </w:tr>
      <w:tr w:rsidR="00C4512E" w:rsidRPr="00544A3A" w:rsidTr="009F4A67">
        <w:trPr>
          <w:trHeight w:val="262"/>
        </w:trPr>
        <w:tc>
          <w:tcPr>
            <w:tcW w:w="3510" w:type="dxa"/>
            <w:shd w:val="clear" w:color="auto" w:fill="auto"/>
          </w:tcPr>
          <w:p w:rsidR="00C4512E" w:rsidRPr="00392BDE" w:rsidRDefault="00C4512E" w:rsidP="001226DD">
            <w:pPr>
              <w:jc w:val="both"/>
              <w:rPr>
                <w:szCs w:val="22"/>
              </w:rPr>
            </w:pPr>
            <w:r w:rsidRPr="00392BDE">
              <w:rPr>
                <w:szCs w:val="22"/>
              </w:rPr>
              <w:t>Егорова Юлия</w:t>
            </w:r>
            <w:r>
              <w:rPr>
                <w:szCs w:val="22"/>
              </w:rPr>
              <w:t xml:space="preserve"> </w:t>
            </w:r>
            <w:r w:rsidRPr="00392BDE">
              <w:rPr>
                <w:szCs w:val="22"/>
              </w:rPr>
              <w:t xml:space="preserve"> Анатольевна</w:t>
            </w:r>
          </w:p>
        </w:tc>
        <w:tc>
          <w:tcPr>
            <w:tcW w:w="7371" w:type="dxa"/>
            <w:shd w:val="clear" w:color="auto" w:fill="auto"/>
          </w:tcPr>
          <w:p w:rsidR="00C4512E" w:rsidRPr="00392BDE" w:rsidRDefault="00C4512E" w:rsidP="001226DD">
            <w:pPr>
              <w:rPr>
                <w:szCs w:val="22"/>
              </w:rPr>
            </w:pPr>
            <w:r>
              <w:rPr>
                <w:szCs w:val="22"/>
              </w:rPr>
              <w:t>з</w:t>
            </w:r>
            <w:r w:rsidRPr="00392BDE">
              <w:rPr>
                <w:szCs w:val="22"/>
              </w:rPr>
              <w:t>ам</w:t>
            </w:r>
            <w:r>
              <w:rPr>
                <w:szCs w:val="22"/>
              </w:rPr>
              <w:t>.</w:t>
            </w:r>
            <w:r w:rsidRPr="00392BDE">
              <w:rPr>
                <w:szCs w:val="22"/>
              </w:rPr>
              <w:t xml:space="preserve"> технического директора ООО «Самарские коммунальные системы, г</w:t>
            </w:r>
            <w:proofErr w:type="gramStart"/>
            <w:r w:rsidRPr="00392BDE">
              <w:rPr>
                <w:szCs w:val="22"/>
              </w:rPr>
              <w:t>.С</w:t>
            </w:r>
            <w:proofErr w:type="gramEnd"/>
            <w:r w:rsidRPr="00392BDE">
              <w:rPr>
                <w:szCs w:val="22"/>
              </w:rPr>
              <w:t>амара</w:t>
            </w:r>
          </w:p>
        </w:tc>
      </w:tr>
      <w:tr w:rsidR="00C4512E" w:rsidRPr="00544A3A" w:rsidTr="009F4A67">
        <w:trPr>
          <w:trHeight w:val="262"/>
        </w:trPr>
        <w:tc>
          <w:tcPr>
            <w:tcW w:w="3510" w:type="dxa"/>
            <w:shd w:val="clear" w:color="auto" w:fill="auto"/>
          </w:tcPr>
          <w:p w:rsidR="00C4512E" w:rsidRPr="00441B9F" w:rsidRDefault="00C4512E" w:rsidP="001226DD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Руденко Елена Юрьевна</w:t>
            </w:r>
          </w:p>
        </w:tc>
        <w:tc>
          <w:tcPr>
            <w:tcW w:w="7371" w:type="dxa"/>
            <w:shd w:val="clear" w:color="auto" w:fill="auto"/>
          </w:tcPr>
          <w:p w:rsidR="00C4512E" w:rsidRPr="00441B9F" w:rsidRDefault="00C4512E" w:rsidP="001226DD">
            <w:pPr>
              <w:widowControl w:val="0"/>
              <w:suppressAutoHyphens/>
              <w:rPr>
                <w:szCs w:val="22"/>
              </w:rPr>
            </w:pPr>
            <w:proofErr w:type="gramStart"/>
            <w:r>
              <w:rPr>
                <w:szCs w:val="22"/>
              </w:rPr>
              <w:t>д.б</w:t>
            </w:r>
            <w:proofErr w:type="gramEnd"/>
            <w:r>
              <w:rPr>
                <w:szCs w:val="22"/>
              </w:rPr>
              <w:t>.н.</w:t>
            </w:r>
            <w:r w:rsidRPr="005F0BBB">
              <w:rPr>
                <w:szCs w:val="22"/>
              </w:rPr>
              <w:t>, доцент</w:t>
            </w:r>
            <w:r>
              <w:rPr>
                <w:szCs w:val="22"/>
              </w:rPr>
              <w:t>, профессор</w:t>
            </w:r>
            <w:r w:rsidRPr="005F0BBB">
              <w:rPr>
                <w:szCs w:val="22"/>
              </w:rPr>
              <w:t xml:space="preserve">  кафедры </w:t>
            </w:r>
            <w:r w:rsidR="00496548">
              <w:rPr>
                <w:szCs w:val="22"/>
              </w:rPr>
              <w:t>ТППиБ</w:t>
            </w:r>
            <w:r>
              <w:rPr>
                <w:szCs w:val="22"/>
              </w:rPr>
              <w:t xml:space="preserve"> СамГТУ</w:t>
            </w:r>
          </w:p>
        </w:tc>
      </w:tr>
      <w:tr w:rsidR="00C4512E" w:rsidRPr="00544A3A" w:rsidTr="009F4A67">
        <w:trPr>
          <w:trHeight w:val="262"/>
        </w:trPr>
        <w:tc>
          <w:tcPr>
            <w:tcW w:w="3510" w:type="dxa"/>
            <w:shd w:val="clear" w:color="auto" w:fill="auto"/>
          </w:tcPr>
          <w:p w:rsidR="00C4512E" w:rsidRPr="00441B9F" w:rsidRDefault="00C4512E" w:rsidP="001226DD">
            <w:pPr>
              <w:jc w:val="both"/>
              <w:rPr>
                <w:szCs w:val="22"/>
              </w:rPr>
            </w:pPr>
            <w:r w:rsidRPr="00392BDE">
              <w:rPr>
                <w:szCs w:val="22"/>
              </w:rPr>
              <w:t>Мащенко</w:t>
            </w:r>
            <w:r>
              <w:rPr>
                <w:szCs w:val="22"/>
              </w:rPr>
              <w:t xml:space="preserve"> </w:t>
            </w:r>
            <w:r w:rsidRPr="00392BDE">
              <w:rPr>
                <w:szCs w:val="22"/>
              </w:rPr>
              <w:t>Зинаида Евгеньевна</w:t>
            </w:r>
          </w:p>
        </w:tc>
        <w:tc>
          <w:tcPr>
            <w:tcW w:w="7371" w:type="dxa"/>
            <w:shd w:val="clear" w:color="auto" w:fill="auto"/>
          </w:tcPr>
          <w:p w:rsidR="00C4512E" w:rsidRPr="00441B9F" w:rsidRDefault="00C4512E" w:rsidP="001226DD">
            <w:pPr>
              <w:rPr>
                <w:szCs w:val="22"/>
              </w:rPr>
            </w:pPr>
            <w:r>
              <w:rPr>
                <w:szCs w:val="22"/>
              </w:rPr>
              <w:t>к</w:t>
            </w:r>
            <w:proofErr w:type="gramStart"/>
            <w:r>
              <w:rPr>
                <w:szCs w:val="22"/>
              </w:rPr>
              <w:t>.</w:t>
            </w:r>
            <w:r w:rsidRPr="00392BDE">
              <w:rPr>
                <w:szCs w:val="22"/>
              </w:rPr>
              <w:t>ф</w:t>
            </w:r>
            <w:proofErr w:type="gramEnd"/>
            <w:r w:rsidRPr="00392BDE">
              <w:rPr>
                <w:szCs w:val="22"/>
              </w:rPr>
              <w:t>арм</w:t>
            </w:r>
            <w:r>
              <w:rPr>
                <w:szCs w:val="22"/>
              </w:rPr>
              <w:t>.н.</w:t>
            </w:r>
            <w:r w:rsidRPr="00392BDE">
              <w:rPr>
                <w:szCs w:val="22"/>
              </w:rPr>
              <w:t xml:space="preserve">, </w:t>
            </w:r>
            <w:r>
              <w:rPr>
                <w:szCs w:val="22"/>
              </w:rPr>
              <w:t xml:space="preserve">доцент, </w:t>
            </w:r>
            <w:r w:rsidRPr="00392BDE">
              <w:rPr>
                <w:szCs w:val="22"/>
              </w:rPr>
              <w:t xml:space="preserve">доцент кафедры </w:t>
            </w:r>
            <w:r>
              <w:rPr>
                <w:szCs w:val="22"/>
              </w:rPr>
              <w:t>ТППи</w:t>
            </w:r>
            <w:r w:rsidR="00496548">
              <w:rPr>
                <w:szCs w:val="22"/>
              </w:rPr>
              <w:t>Б</w:t>
            </w:r>
            <w:r>
              <w:rPr>
                <w:szCs w:val="22"/>
              </w:rPr>
              <w:t xml:space="preserve"> СамГТУ</w:t>
            </w:r>
          </w:p>
        </w:tc>
      </w:tr>
      <w:tr w:rsidR="00C4512E" w:rsidRPr="00544A3A" w:rsidTr="009F4A67">
        <w:trPr>
          <w:trHeight w:val="262"/>
        </w:trPr>
        <w:tc>
          <w:tcPr>
            <w:tcW w:w="3510" w:type="dxa"/>
            <w:shd w:val="clear" w:color="auto" w:fill="auto"/>
          </w:tcPr>
          <w:p w:rsidR="00C4512E" w:rsidRPr="00392BDE" w:rsidRDefault="00C4512E" w:rsidP="001226DD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Балашов  Александр Дмитриевич</w:t>
            </w:r>
          </w:p>
        </w:tc>
        <w:tc>
          <w:tcPr>
            <w:tcW w:w="7371" w:type="dxa"/>
            <w:shd w:val="clear" w:color="auto" w:fill="auto"/>
          </w:tcPr>
          <w:p w:rsidR="00C4512E" w:rsidRPr="0076289B" w:rsidRDefault="00C4512E" w:rsidP="001226DD">
            <w:pPr>
              <w:rPr>
                <w:spacing w:val="-6"/>
                <w:szCs w:val="22"/>
              </w:rPr>
            </w:pPr>
            <w:r w:rsidRPr="0076289B">
              <w:rPr>
                <w:spacing w:val="-6"/>
                <w:szCs w:val="22"/>
              </w:rPr>
              <w:t xml:space="preserve">главный инженер филиала «МК САМАРАЛАКТО» ГК </w:t>
            </w:r>
            <w:r w:rsidRPr="0076289B">
              <w:rPr>
                <w:spacing w:val="-6"/>
                <w:szCs w:val="22"/>
                <w:lang w:val="en-US"/>
              </w:rPr>
              <w:t>Danon</w:t>
            </w:r>
            <w:r w:rsidRPr="0076289B">
              <w:rPr>
                <w:spacing w:val="-6"/>
                <w:szCs w:val="22"/>
              </w:rPr>
              <w:t xml:space="preserve"> в России </w:t>
            </w:r>
          </w:p>
        </w:tc>
      </w:tr>
      <w:tr w:rsidR="00C4512E" w:rsidRPr="00544A3A" w:rsidTr="009F4A67">
        <w:trPr>
          <w:trHeight w:val="262"/>
        </w:trPr>
        <w:tc>
          <w:tcPr>
            <w:tcW w:w="3510" w:type="dxa"/>
            <w:shd w:val="clear" w:color="auto" w:fill="auto"/>
          </w:tcPr>
          <w:p w:rsidR="00C4512E" w:rsidRPr="00072320" w:rsidRDefault="00C4512E" w:rsidP="001226DD">
            <w:pPr>
              <w:jc w:val="both"/>
              <w:rPr>
                <w:b/>
                <w:szCs w:val="22"/>
              </w:rPr>
            </w:pPr>
            <w:r w:rsidRPr="003905EB">
              <w:rPr>
                <w:b/>
                <w:szCs w:val="22"/>
              </w:rPr>
              <w:t>Секретарь ГЭК:</w:t>
            </w:r>
          </w:p>
        </w:tc>
        <w:tc>
          <w:tcPr>
            <w:tcW w:w="7371" w:type="dxa"/>
            <w:shd w:val="clear" w:color="auto" w:fill="auto"/>
          </w:tcPr>
          <w:p w:rsidR="00C4512E" w:rsidRDefault="00C4512E" w:rsidP="001226DD">
            <w:pPr>
              <w:rPr>
                <w:szCs w:val="22"/>
              </w:rPr>
            </w:pPr>
          </w:p>
        </w:tc>
      </w:tr>
      <w:tr w:rsidR="00C4512E" w:rsidRPr="00544A3A" w:rsidTr="009F4A67">
        <w:trPr>
          <w:trHeight w:val="262"/>
        </w:trPr>
        <w:tc>
          <w:tcPr>
            <w:tcW w:w="3510" w:type="dxa"/>
            <w:shd w:val="clear" w:color="auto" w:fill="auto"/>
          </w:tcPr>
          <w:p w:rsidR="00C4512E" w:rsidRPr="003F10E8" w:rsidRDefault="00C4512E" w:rsidP="001226DD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Кривова Людмила Петровна</w:t>
            </w:r>
          </w:p>
        </w:tc>
        <w:tc>
          <w:tcPr>
            <w:tcW w:w="7371" w:type="dxa"/>
            <w:shd w:val="clear" w:color="auto" w:fill="auto"/>
          </w:tcPr>
          <w:p w:rsidR="00C4512E" w:rsidRPr="003F10E8" w:rsidRDefault="00496548" w:rsidP="001226DD">
            <w:pPr>
              <w:rPr>
                <w:szCs w:val="22"/>
              </w:rPr>
            </w:pPr>
            <w:proofErr w:type="gramStart"/>
            <w:r>
              <w:rPr>
                <w:szCs w:val="22"/>
              </w:rPr>
              <w:t>к.б</w:t>
            </w:r>
            <w:proofErr w:type="gramEnd"/>
            <w:r>
              <w:rPr>
                <w:szCs w:val="22"/>
              </w:rPr>
              <w:t>.н., доцент кафедры ТППиБ</w:t>
            </w:r>
            <w:r w:rsidR="00C4512E">
              <w:rPr>
                <w:szCs w:val="22"/>
              </w:rPr>
              <w:t xml:space="preserve"> СамГТУ</w:t>
            </w:r>
          </w:p>
        </w:tc>
      </w:tr>
      <w:tr w:rsidR="00C4512E" w:rsidRPr="00544A3A" w:rsidTr="00B47FA2">
        <w:tc>
          <w:tcPr>
            <w:tcW w:w="10881" w:type="dxa"/>
            <w:gridSpan w:val="2"/>
            <w:shd w:val="clear" w:color="auto" w:fill="auto"/>
          </w:tcPr>
          <w:p w:rsidR="00C4512E" w:rsidRPr="00DD3EC7" w:rsidRDefault="00C4512E" w:rsidP="001226DD">
            <w:pPr>
              <w:pStyle w:val="a4"/>
              <w:jc w:val="center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20.03.01 – Техносферная безопасность</w:t>
            </w:r>
          </w:p>
        </w:tc>
      </w:tr>
      <w:tr w:rsidR="00C4512E" w:rsidRPr="00544A3A" w:rsidTr="001226DD">
        <w:tc>
          <w:tcPr>
            <w:tcW w:w="10881" w:type="dxa"/>
            <w:gridSpan w:val="2"/>
            <w:shd w:val="clear" w:color="auto" w:fill="auto"/>
          </w:tcPr>
          <w:p w:rsidR="00C4512E" w:rsidRPr="00DD3EC7" w:rsidRDefault="00C4512E" w:rsidP="001226DD">
            <w:pPr>
              <w:pStyle w:val="a4"/>
              <w:jc w:val="center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Профиль – Безопасность технологических процессов и производств</w:t>
            </w:r>
          </w:p>
        </w:tc>
      </w:tr>
      <w:tr w:rsidR="00C4512E" w:rsidRPr="00544A3A" w:rsidTr="00496548">
        <w:tc>
          <w:tcPr>
            <w:tcW w:w="3510" w:type="dxa"/>
          </w:tcPr>
          <w:p w:rsidR="00C4512E" w:rsidRPr="002905D2" w:rsidRDefault="00C4512E" w:rsidP="001226DD">
            <w:pPr>
              <w:pStyle w:val="a4"/>
              <w:rPr>
                <w:b/>
                <w:szCs w:val="22"/>
              </w:rPr>
            </w:pPr>
            <w:r w:rsidRPr="00BB09F6">
              <w:rPr>
                <w:b/>
                <w:szCs w:val="22"/>
              </w:rPr>
              <w:t>Председатель ГЭК</w:t>
            </w:r>
            <w:r>
              <w:rPr>
                <w:b/>
                <w:szCs w:val="22"/>
              </w:rPr>
              <w:t>:</w:t>
            </w:r>
          </w:p>
        </w:tc>
        <w:tc>
          <w:tcPr>
            <w:tcW w:w="7371" w:type="dxa"/>
          </w:tcPr>
          <w:p w:rsidR="00C4512E" w:rsidRPr="00BB09F6" w:rsidRDefault="00C4512E" w:rsidP="001226DD">
            <w:pPr>
              <w:pStyle w:val="a4"/>
              <w:rPr>
                <w:szCs w:val="22"/>
              </w:rPr>
            </w:pPr>
          </w:p>
        </w:tc>
      </w:tr>
    </w:tbl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7371"/>
      </w:tblGrid>
      <w:tr w:rsidR="00DD3EC7" w:rsidRPr="00610963" w:rsidTr="00901BDB">
        <w:tc>
          <w:tcPr>
            <w:tcW w:w="3510" w:type="dxa"/>
          </w:tcPr>
          <w:p w:rsidR="00DD3EC7" w:rsidRPr="00610963" w:rsidRDefault="00DD3EC7" w:rsidP="001226DD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Павлова Лариса Владимировна </w:t>
            </w:r>
            <w:r w:rsidR="00F97FCF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7371" w:type="dxa"/>
          </w:tcPr>
          <w:p w:rsidR="00DD3EC7" w:rsidRPr="00610963" w:rsidRDefault="002905D2" w:rsidP="001226DD">
            <w:pPr>
              <w:jc w:val="both"/>
              <w:rPr>
                <w:i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E72E95" w:rsidRPr="000C51C5">
              <w:rPr>
                <w:spacing w:val="-4"/>
                <w:sz w:val="22"/>
                <w:szCs w:val="22"/>
              </w:rPr>
              <w:t>зам.</w:t>
            </w:r>
            <w:r w:rsidR="00DD3EC7" w:rsidRPr="000C51C5">
              <w:rPr>
                <w:spacing w:val="-4"/>
                <w:sz w:val="22"/>
                <w:szCs w:val="22"/>
              </w:rPr>
              <w:t xml:space="preserve"> </w:t>
            </w:r>
            <w:r w:rsidR="00DD3EC7" w:rsidRPr="000C51C5">
              <w:rPr>
                <w:spacing w:val="-4"/>
                <w:szCs w:val="24"/>
              </w:rPr>
              <w:t>руководителя государственной инспекции труда (по охране труда)</w:t>
            </w:r>
          </w:p>
        </w:tc>
      </w:tr>
      <w:tr w:rsidR="00DD3EC7" w:rsidRPr="00441B9F" w:rsidTr="009F4A67">
        <w:tc>
          <w:tcPr>
            <w:tcW w:w="3510" w:type="dxa"/>
            <w:shd w:val="clear" w:color="auto" w:fill="auto"/>
          </w:tcPr>
          <w:p w:rsidR="00DD3EC7" w:rsidRPr="00441B9F" w:rsidRDefault="00DD3EC7" w:rsidP="001226DD">
            <w:pPr>
              <w:rPr>
                <w:b/>
                <w:szCs w:val="22"/>
              </w:rPr>
            </w:pPr>
            <w:r w:rsidRPr="00441B9F">
              <w:rPr>
                <w:b/>
                <w:sz w:val="22"/>
                <w:szCs w:val="22"/>
              </w:rPr>
              <w:t>Члены ГЭК:</w:t>
            </w:r>
          </w:p>
        </w:tc>
        <w:tc>
          <w:tcPr>
            <w:tcW w:w="7371" w:type="dxa"/>
            <w:shd w:val="clear" w:color="auto" w:fill="auto"/>
          </w:tcPr>
          <w:p w:rsidR="00DD3EC7" w:rsidRPr="00441B9F" w:rsidRDefault="00DD3EC7" w:rsidP="001226DD">
            <w:pPr>
              <w:ind w:left="175"/>
              <w:jc w:val="both"/>
              <w:rPr>
                <w:szCs w:val="22"/>
              </w:rPr>
            </w:pPr>
          </w:p>
        </w:tc>
      </w:tr>
      <w:tr w:rsidR="00DD3EC7" w:rsidRPr="00610963" w:rsidTr="009F4A67">
        <w:tc>
          <w:tcPr>
            <w:tcW w:w="3510" w:type="dxa"/>
            <w:shd w:val="clear" w:color="auto" w:fill="auto"/>
          </w:tcPr>
          <w:p w:rsidR="00DD3EC7" w:rsidRPr="00610963" w:rsidRDefault="002905D2" w:rsidP="001226DD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Майоров Игорь Викторович</w:t>
            </w:r>
          </w:p>
        </w:tc>
        <w:tc>
          <w:tcPr>
            <w:tcW w:w="7371" w:type="dxa"/>
            <w:shd w:val="clear" w:color="auto" w:fill="auto"/>
          </w:tcPr>
          <w:p w:rsidR="00DD3EC7" w:rsidRPr="00610963" w:rsidRDefault="00E72E95" w:rsidP="001226DD">
            <w:pPr>
              <w:jc w:val="both"/>
              <w:rPr>
                <w:i/>
                <w:szCs w:val="22"/>
              </w:rPr>
            </w:pPr>
            <w:r>
              <w:rPr>
                <w:spacing w:val="-1"/>
                <w:sz w:val="22"/>
                <w:szCs w:val="22"/>
              </w:rPr>
              <w:t>- зам.</w:t>
            </w:r>
            <w:r w:rsidR="00DD6B75">
              <w:rPr>
                <w:spacing w:val="-1"/>
                <w:sz w:val="22"/>
                <w:szCs w:val="22"/>
              </w:rPr>
              <w:t xml:space="preserve"> гл.</w:t>
            </w:r>
            <w:r w:rsidR="00DD3EC7" w:rsidRPr="00610963">
              <w:rPr>
                <w:spacing w:val="-1"/>
                <w:sz w:val="22"/>
                <w:szCs w:val="22"/>
              </w:rPr>
              <w:t xml:space="preserve"> инженера - начальник отдела </w:t>
            </w:r>
            <w:r w:rsidR="00DD3EC7" w:rsidRPr="00610963">
              <w:rPr>
                <w:sz w:val="22"/>
                <w:szCs w:val="22"/>
              </w:rPr>
              <w:t>охраны труда и промышле</w:t>
            </w:r>
            <w:r w:rsidR="00DD3EC7">
              <w:rPr>
                <w:sz w:val="22"/>
                <w:szCs w:val="22"/>
              </w:rPr>
              <w:t>нной безопасност</w:t>
            </w:r>
            <w:proofErr w:type="gramStart"/>
            <w:r w:rsidR="00DD3EC7">
              <w:rPr>
                <w:sz w:val="22"/>
                <w:szCs w:val="22"/>
              </w:rPr>
              <w:t>и ООО</w:t>
            </w:r>
            <w:proofErr w:type="gramEnd"/>
            <w:r w:rsidR="00DD3EC7">
              <w:rPr>
                <w:sz w:val="22"/>
                <w:szCs w:val="22"/>
              </w:rPr>
              <w:t xml:space="preserve"> «Газпром т</w:t>
            </w:r>
            <w:r w:rsidR="00DD3EC7" w:rsidRPr="00610963">
              <w:rPr>
                <w:sz w:val="22"/>
                <w:szCs w:val="22"/>
              </w:rPr>
              <w:t>рансгаз Самара»</w:t>
            </w:r>
          </w:p>
        </w:tc>
      </w:tr>
      <w:tr w:rsidR="00DD3EC7" w:rsidTr="009F4A67">
        <w:trPr>
          <w:trHeight w:val="482"/>
        </w:trPr>
        <w:tc>
          <w:tcPr>
            <w:tcW w:w="3510" w:type="dxa"/>
            <w:shd w:val="clear" w:color="auto" w:fill="auto"/>
          </w:tcPr>
          <w:p w:rsidR="00DD3EC7" w:rsidRDefault="00DD3EC7" w:rsidP="001226DD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Сорин Константин Борисович </w:t>
            </w:r>
          </w:p>
        </w:tc>
        <w:tc>
          <w:tcPr>
            <w:tcW w:w="7371" w:type="dxa"/>
            <w:shd w:val="clear" w:color="auto" w:fill="auto"/>
          </w:tcPr>
          <w:p w:rsidR="00DD3EC7" w:rsidRDefault="002905D2" w:rsidP="001226DD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DD3EC7">
              <w:rPr>
                <w:sz w:val="22"/>
                <w:szCs w:val="22"/>
              </w:rPr>
              <w:t>менеджер по охране труда и пожарной безопасност</w:t>
            </w:r>
            <w:proofErr w:type="gramStart"/>
            <w:r w:rsidR="00DD3EC7">
              <w:rPr>
                <w:sz w:val="22"/>
                <w:szCs w:val="22"/>
              </w:rPr>
              <w:t>и ООО</w:t>
            </w:r>
            <w:proofErr w:type="gramEnd"/>
            <w:r w:rsidR="00DD3EC7">
              <w:rPr>
                <w:sz w:val="22"/>
                <w:szCs w:val="22"/>
              </w:rPr>
              <w:t xml:space="preserve"> «Роберт Бош Самара»</w:t>
            </w:r>
          </w:p>
        </w:tc>
      </w:tr>
      <w:tr w:rsidR="00DD3EC7" w:rsidRPr="004035F4" w:rsidTr="009F4A67">
        <w:tc>
          <w:tcPr>
            <w:tcW w:w="3510" w:type="dxa"/>
            <w:shd w:val="clear" w:color="auto" w:fill="auto"/>
          </w:tcPr>
          <w:p w:rsidR="00DD3EC7" w:rsidRPr="00610963" w:rsidRDefault="00DD3EC7" w:rsidP="001226DD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Яговкин Николай Германович</w:t>
            </w:r>
          </w:p>
        </w:tc>
        <w:tc>
          <w:tcPr>
            <w:tcW w:w="7371" w:type="dxa"/>
            <w:shd w:val="clear" w:color="auto" w:fill="auto"/>
          </w:tcPr>
          <w:p w:rsidR="00DD3EC7" w:rsidRPr="004035F4" w:rsidRDefault="002905D2" w:rsidP="001226DD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DD3EC7">
              <w:rPr>
                <w:sz w:val="22"/>
                <w:szCs w:val="22"/>
              </w:rPr>
              <w:t>д.т.н., профессор, зав кафедрой БЖД СамГТУ</w:t>
            </w:r>
          </w:p>
        </w:tc>
      </w:tr>
      <w:tr w:rsidR="00DD3EC7" w:rsidRPr="00441B9F" w:rsidTr="009F4A67">
        <w:tc>
          <w:tcPr>
            <w:tcW w:w="3510" w:type="dxa"/>
            <w:shd w:val="clear" w:color="auto" w:fill="auto"/>
          </w:tcPr>
          <w:p w:rsidR="00DD3EC7" w:rsidRPr="00610963" w:rsidRDefault="00DD3EC7" w:rsidP="001226DD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Яговкин Герман Николаевич</w:t>
            </w:r>
          </w:p>
        </w:tc>
        <w:tc>
          <w:tcPr>
            <w:tcW w:w="7371" w:type="dxa"/>
            <w:shd w:val="clear" w:color="auto" w:fill="auto"/>
          </w:tcPr>
          <w:p w:rsidR="00DD3EC7" w:rsidRPr="00441B9F" w:rsidRDefault="002905D2" w:rsidP="001226DD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DD3EC7">
              <w:rPr>
                <w:sz w:val="22"/>
                <w:szCs w:val="22"/>
              </w:rPr>
              <w:t>д.т.н., профессор кафедры БЖД  СамГТУ</w:t>
            </w:r>
          </w:p>
        </w:tc>
      </w:tr>
      <w:tr w:rsidR="00DD3EC7" w:rsidRPr="00441B9F" w:rsidTr="009F4A67">
        <w:tc>
          <w:tcPr>
            <w:tcW w:w="3510" w:type="dxa"/>
            <w:shd w:val="clear" w:color="auto" w:fill="auto"/>
          </w:tcPr>
          <w:p w:rsidR="00DD3EC7" w:rsidRPr="00610963" w:rsidRDefault="002905D2" w:rsidP="001226DD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Алекина Елена Викторовна</w:t>
            </w:r>
          </w:p>
        </w:tc>
        <w:tc>
          <w:tcPr>
            <w:tcW w:w="7371" w:type="dxa"/>
            <w:shd w:val="clear" w:color="auto" w:fill="auto"/>
          </w:tcPr>
          <w:p w:rsidR="00DD3EC7" w:rsidRPr="00441B9F" w:rsidRDefault="002905D2" w:rsidP="001226DD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- к.х</w:t>
            </w:r>
            <w:r w:rsidR="00DD3EC7">
              <w:rPr>
                <w:sz w:val="22"/>
                <w:szCs w:val="22"/>
              </w:rPr>
              <w:t>.н., доцент кафедры БЖД СамГТУ</w:t>
            </w:r>
          </w:p>
        </w:tc>
      </w:tr>
      <w:tr w:rsidR="00DD3EC7" w:rsidTr="009F4A67">
        <w:tc>
          <w:tcPr>
            <w:tcW w:w="3510" w:type="dxa"/>
            <w:shd w:val="clear" w:color="auto" w:fill="auto"/>
          </w:tcPr>
          <w:p w:rsidR="00DD3EC7" w:rsidRPr="00FD7763" w:rsidRDefault="00DD3EC7" w:rsidP="001226DD">
            <w:pPr>
              <w:jc w:val="both"/>
              <w:rPr>
                <w:b/>
                <w:szCs w:val="22"/>
              </w:rPr>
            </w:pPr>
            <w:r w:rsidRPr="00FD7763">
              <w:rPr>
                <w:b/>
                <w:sz w:val="22"/>
                <w:szCs w:val="22"/>
              </w:rPr>
              <w:t>Секретарь ГЭК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371" w:type="dxa"/>
            <w:shd w:val="clear" w:color="auto" w:fill="auto"/>
          </w:tcPr>
          <w:p w:rsidR="00DD3EC7" w:rsidRDefault="00DD3EC7" w:rsidP="001226DD">
            <w:pPr>
              <w:jc w:val="both"/>
              <w:rPr>
                <w:szCs w:val="22"/>
              </w:rPr>
            </w:pPr>
          </w:p>
        </w:tc>
      </w:tr>
      <w:tr w:rsidR="00DD3EC7" w:rsidTr="009F4A67">
        <w:tc>
          <w:tcPr>
            <w:tcW w:w="3510" w:type="dxa"/>
            <w:shd w:val="clear" w:color="auto" w:fill="auto"/>
          </w:tcPr>
          <w:p w:rsidR="00DD3EC7" w:rsidRDefault="002905D2" w:rsidP="001226DD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Кривова Маргарита Андреевна</w:t>
            </w:r>
          </w:p>
        </w:tc>
        <w:tc>
          <w:tcPr>
            <w:tcW w:w="7371" w:type="dxa"/>
            <w:shd w:val="clear" w:color="auto" w:fill="auto"/>
          </w:tcPr>
          <w:p w:rsidR="00DD3EC7" w:rsidRDefault="002905D2" w:rsidP="001226DD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- ст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 xml:space="preserve">реподаватель </w:t>
            </w:r>
            <w:r w:rsidR="00DD3EC7">
              <w:rPr>
                <w:sz w:val="22"/>
                <w:szCs w:val="22"/>
              </w:rPr>
              <w:t>кафедры БЖД СамГТУ</w:t>
            </w:r>
          </w:p>
        </w:tc>
      </w:tr>
    </w:tbl>
    <w:p w:rsidR="007F657B" w:rsidRDefault="007F657B">
      <w:r>
        <w:br w:type="page"/>
      </w:r>
      <w:r>
        <w:lastRenderedPageBreak/>
        <w:t xml:space="preserve"> </w:t>
      </w:r>
    </w:p>
    <w:tbl>
      <w:tblPr>
        <w:tblStyle w:val="a3"/>
        <w:tblW w:w="10881" w:type="dxa"/>
        <w:tblLook w:val="04A0"/>
      </w:tblPr>
      <w:tblGrid>
        <w:gridCol w:w="3510"/>
        <w:gridCol w:w="7371"/>
      </w:tblGrid>
      <w:tr w:rsidR="006B5A5B" w:rsidRPr="002B71A6" w:rsidTr="00B47FA2">
        <w:tc>
          <w:tcPr>
            <w:tcW w:w="1088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5A5B" w:rsidRPr="002B71A6" w:rsidRDefault="008A3FCF" w:rsidP="001226DD">
            <w:pPr>
              <w:jc w:val="center"/>
              <w:rPr>
                <w:szCs w:val="22"/>
              </w:rPr>
            </w:pPr>
            <w:r>
              <w:rPr>
                <w:b/>
                <w:i/>
                <w:szCs w:val="22"/>
              </w:rPr>
              <w:t>20.03.01 –</w:t>
            </w:r>
            <w:r w:rsidR="006B5A5B" w:rsidRPr="002B71A6">
              <w:rPr>
                <w:b/>
                <w:i/>
                <w:szCs w:val="22"/>
              </w:rPr>
              <w:t xml:space="preserve"> Техносферная безопасность</w:t>
            </w:r>
          </w:p>
        </w:tc>
      </w:tr>
      <w:tr w:rsidR="006B5A5B" w:rsidRPr="002B71A6" w:rsidTr="001226DD">
        <w:tc>
          <w:tcPr>
            <w:tcW w:w="1088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5A5B" w:rsidRPr="002B71A6" w:rsidRDefault="008A3FCF" w:rsidP="001226DD">
            <w:pPr>
              <w:jc w:val="center"/>
              <w:rPr>
                <w:szCs w:val="22"/>
              </w:rPr>
            </w:pPr>
            <w:r>
              <w:rPr>
                <w:b/>
                <w:i/>
                <w:szCs w:val="22"/>
              </w:rPr>
              <w:t>Профиль –</w:t>
            </w:r>
            <w:r w:rsidR="006B5A5B" w:rsidRPr="002B71A6">
              <w:rPr>
                <w:b/>
                <w:i/>
                <w:szCs w:val="22"/>
              </w:rPr>
              <w:t xml:space="preserve"> Защита в чрезвычайных ситуациях</w:t>
            </w:r>
          </w:p>
        </w:tc>
      </w:tr>
      <w:tr w:rsidR="006B5A5B" w:rsidRPr="002B71A6" w:rsidTr="009F4A67"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:rsidR="006B5A5B" w:rsidRPr="002B71A6" w:rsidRDefault="006B5A5B" w:rsidP="001226DD">
            <w:pPr>
              <w:rPr>
                <w:b/>
                <w:szCs w:val="22"/>
                <w:lang w:eastAsia="ru-RU"/>
              </w:rPr>
            </w:pPr>
            <w:r w:rsidRPr="002B71A6">
              <w:rPr>
                <w:b/>
                <w:szCs w:val="22"/>
              </w:rPr>
              <w:t>Председатель ГЭК: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:rsidR="006B5A5B" w:rsidRPr="002B71A6" w:rsidRDefault="006B5A5B" w:rsidP="001226DD">
            <w:pPr>
              <w:rPr>
                <w:szCs w:val="22"/>
              </w:rPr>
            </w:pPr>
          </w:p>
        </w:tc>
      </w:tr>
      <w:tr w:rsidR="006B5A5B" w:rsidRPr="002B71A6" w:rsidTr="009F4A67"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:rsidR="006B5A5B" w:rsidRPr="002B71A6" w:rsidRDefault="006B5A5B" w:rsidP="001226DD">
            <w:pPr>
              <w:rPr>
                <w:b/>
                <w:szCs w:val="22"/>
                <w:lang w:eastAsia="ru-RU"/>
              </w:rPr>
            </w:pPr>
            <w:r w:rsidRPr="002B71A6">
              <w:rPr>
                <w:szCs w:val="22"/>
              </w:rPr>
              <w:t>Исаев Вячеслав Ильич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:rsidR="006B5A5B" w:rsidRPr="002B71A6" w:rsidRDefault="008A3FCF" w:rsidP="001226DD">
            <w:pPr>
              <w:rPr>
                <w:szCs w:val="22"/>
              </w:rPr>
            </w:pPr>
            <w:r>
              <w:rPr>
                <w:szCs w:val="22"/>
              </w:rPr>
              <w:t xml:space="preserve">- </w:t>
            </w:r>
            <w:r w:rsidR="006B5A5B" w:rsidRPr="002B71A6">
              <w:rPr>
                <w:szCs w:val="22"/>
              </w:rPr>
              <w:t>руководитель государственного казенного учреждения Самарской области «Центр по делам гражданской обороны, пожарной безопасности и чрезвычайным ситуациям»</w:t>
            </w:r>
            <w:r w:rsidR="006B5A5B" w:rsidRPr="002B71A6">
              <w:rPr>
                <w:rStyle w:val="apple-converted-space"/>
                <w:b/>
                <w:bCs/>
                <w:szCs w:val="22"/>
              </w:rPr>
              <w:t> </w:t>
            </w:r>
          </w:p>
        </w:tc>
      </w:tr>
      <w:tr w:rsidR="006B5A5B" w:rsidRPr="002B71A6" w:rsidTr="009F4A67"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:rsidR="006B5A5B" w:rsidRPr="002B71A6" w:rsidRDefault="006B5A5B" w:rsidP="001226DD">
            <w:pPr>
              <w:rPr>
                <w:b/>
                <w:szCs w:val="22"/>
                <w:lang w:eastAsia="ru-RU"/>
              </w:rPr>
            </w:pPr>
            <w:r w:rsidRPr="002B71A6">
              <w:rPr>
                <w:b/>
                <w:szCs w:val="22"/>
              </w:rPr>
              <w:t>Члены ГЭК: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:rsidR="006B5A5B" w:rsidRPr="002B71A6" w:rsidRDefault="006B5A5B" w:rsidP="001226DD">
            <w:pPr>
              <w:rPr>
                <w:szCs w:val="22"/>
              </w:rPr>
            </w:pPr>
          </w:p>
        </w:tc>
      </w:tr>
      <w:tr w:rsidR="006B5A5B" w:rsidRPr="002B71A6" w:rsidTr="009F4A67"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:rsidR="006B5A5B" w:rsidRPr="002B71A6" w:rsidRDefault="006B5A5B" w:rsidP="001226DD">
            <w:pPr>
              <w:rPr>
                <w:b/>
                <w:szCs w:val="22"/>
                <w:lang w:eastAsia="ru-RU"/>
              </w:rPr>
            </w:pPr>
            <w:r w:rsidRPr="002B71A6">
              <w:rPr>
                <w:szCs w:val="22"/>
              </w:rPr>
              <w:t>Кудзоев Юрий Гацирович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:rsidR="006B5A5B" w:rsidRPr="002B71A6" w:rsidRDefault="008A3FCF" w:rsidP="00A172D1">
            <w:pPr>
              <w:rPr>
                <w:szCs w:val="22"/>
              </w:rPr>
            </w:pPr>
            <w:r>
              <w:rPr>
                <w:szCs w:val="22"/>
              </w:rPr>
              <w:t xml:space="preserve">- </w:t>
            </w:r>
            <w:r w:rsidR="00A172D1">
              <w:rPr>
                <w:szCs w:val="22"/>
              </w:rPr>
              <w:t>зам</w:t>
            </w:r>
            <w:proofErr w:type="gramStart"/>
            <w:r w:rsidR="00A172D1">
              <w:rPr>
                <w:szCs w:val="22"/>
              </w:rPr>
              <w:t>.р</w:t>
            </w:r>
            <w:proofErr w:type="gramEnd"/>
            <w:r w:rsidR="00A172D1">
              <w:rPr>
                <w:szCs w:val="22"/>
              </w:rPr>
              <w:t>уководителя</w:t>
            </w:r>
            <w:r w:rsidR="006B5A5B" w:rsidRPr="002B71A6">
              <w:rPr>
                <w:szCs w:val="22"/>
              </w:rPr>
              <w:t xml:space="preserve"> </w:t>
            </w:r>
            <w:r w:rsidR="00A172D1" w:rsidRPr="002B71A6">
              <w:rPr>
                <w:szCs w:val="22"/>
              </w:rPr>
              <w:t>государственного казенного учреждения Самарской области «Центр по делам гражданской обороны, пожарной безопасности и чрезвычайным ситуациям»</w:t>
            </w:r>
            <w:r w:rsidR="00A172D1" w:rsidRPr="002B71A6">
              <w:rPr>
                <w:rStyle w:val="apple-converted-space"/>
                <w:b/>
                <w:bCs/>
                <w:szCs w:val="22"/>
              </w:rPr>
              <w:t> </w:t>
            </w:r>
          </w:p>
        </w:tc>
      </w:tr>
      <w:tr w:rsidR="006B5A5B" w:rsidRPr="002B71A6" w:rsidTr="009F4A67"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:rsidR="006B5A5B" w:rsidRPr="00735513" w:rsidRDefault="00735513" w:rsidP="001226DD">
            <w:pPr>
              <w:rPr>
                <w:szCs w:val="22"/>
                <w:lang w:eastAsia="ru-RU"/>
              </w:rPr>
            </w:pPr>
            <w:r w:rsidRPr="00735513">
              <w:rPr>
                <w:szCs w:val="22"/>
                <w:lang w:eastAsia="ru-RU"/>
              </w:rPr>
              <w:t>Никитин Игорь Викторович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:rsidR="006B5A5B" w:rsidRPr="002B71A6" w:rsidRDefault="008A3FCF" w:rsidP="00A172D1">
            <w:pPr>
              <w:rPr>
                <w:szCs w:val="22"/>
              </w:rPr>
            </w:pPr>
            <w:r>
              <w:rPr>
                <w:rStyle w:val="a7"/>
                <w:b w:val="0"/>
                <w:bCs w:val="0"/>
                <w:szCs w:val="22"/>
                <w:bdr w:val="none" w:sz="0" w:space="0" w:color="auto" w:frame="1"/>
              </w:rPr>
              <w:t xml:space="preserve">- </w:t>
            </w:r>
            <w:r w:rsidR="00A172D1">
              <w:rPr>
                <w:rStyle w:val="a7"/>
                <w:b w:val="0"/>
                <w:bCs w:val="0"/>
                <w:szCs w:val="22"/>
                <w:bdr w:val="none" w:sz="0" w:space="0" w:color="auto" w:frame="1"/>
              </w:rPr>
              <w:t>руководитель</w:t>
            </w:r>
            <w:r w:rsidR="006B5A5B" w:rsidRPr="002B71A6">
              <w:rPr>
                <w:rStyle w:val="a7"/>
                <w:b w:val="0"/>
                <w:bCs w:val="0"/>
                <w:szCs w:val="22"/>
                <w:bdr w:val="none" w:sz="0" w:space="0" w:color="auto" w:frame="1"/>
              </w:rPr>
              <w:t xml:space="preserve">, муниципального казенного учреждения </w:t>
            </w:r>
            <w:r w:rsidR="00A172D1">
              <w:rPr>
                <w:rStyle w:val="a7"/>
                <w:b w:val="0"/>
                <w:bCs w:val="0"/>
                <w:szCs w:val="22"/>
                <w:bdr w:val="none" w:sz="0" w:space="0" w:color="auto" w:frame="1"/>
              </w:rPr>
              <w:t>г.о</w:t>
            </w:r>
            <w:proofErr w:type="gramStart"/>
            <w:r w:rsidR="00A172D1">
              <w:rPr>
                <w:rStyle w:val="a7"/>
                <w:b w:val="0"/>
                <w:bCs w:val="0"/>
                <w:szCs w:val="22"/>
                <w:bdr w:val="none" w:sz="0" w:space="0" w:color="auto" w:frame="1"/>
              </w:rPr>
              <w:t>.С</w:t>
            </w:r>
            <w:proofErr w:type="gramEnd"/>
            <w:r w:rsidR="00A172D1">
              <w:rPr>
                <w:rStyle w:val="a7"/>
                <w:b w:val="0"/>
                <w:bCs w:val="0"/>
                <w:szCs w:val="22"/>
                <w:bdr w:val="none" w:sz="0" w:space="0" w:color="auto" w:frame="1"/>
              </w:rPr>
              <w:t>амара «Центр обеспечения мероприятий гражданской защиты»</w:t>
            </w:r>
          </w:p>
        </w:tc>
      </w:tr>
      <w:tr w:rsidR="006B5A5B" w:rsidRPr="002B71A6" w:rsidTr="009F4A67"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:rsidR="006B5A5B" w:rsidRPr="002B71A6" w:rsidRDefault="006B5A5B" w:rsidP="001226DD">
            <w:pPr>
              <w:rPr>
                <w:b/>
                <w:szCs w:val="22"/>
                <w:lang w:eastAsia="ru-RU"/>
              </w:rPr>
            </w:pPr>
            <w:r w:rsidRPr="002B71A6">
              <w:rPr>
                <w:szCs w:val="22"/>
              </w:rPr>
              <w:t>Дьяков Сергей Александрович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:rsidR="006B5A5B" w:rsidRPr="002B71A6" w:rsidRDefault="008A3FCF" w:rsidP="001226DD">
            <w:pPr>
              <w:rPr>
                <w:szCs w:val="22"/>
              </w:rPr>
            </w:pPr>
            <w:r>
              <w:rPr>
                <w:szCs w:val="22"/>
              </w:rPr>
              <w:t xml:space="preserve">- </w:t>
            </w:r>
            <w:r w:rsidR="006B5A5B" w:rsidRPr="002B71A6">
              <w:rPr>
                <w:szCs w:val="22"/>
              </w:rPr>
              <w:t>зав. базовой кафедрой, доцент кафедры ТБиСП  СамГТУ</w:t>
            </w:r>
          </w:p>
        </w:tc>
      </w:tr>
      <w:tr w:rsidR="006B5A5B" w:rsidRPr="002B71A6" w:rsidTr="009F4A67"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:rsidR="006B5A5B" w:rsidRPr="002B71A6" w:rsidRDefault="006B5A5B" w:rsidP="001226DD">
            <w:pPr>
              <w:rPr>
                <w:b/>
                <w:szCs w:val="22"/>
                <w:lang w:eastAsia="ru-RU"/>
              </w:rPr>
            </w:pPr>
            <w:r w:rsidRPr="002B71A6">
              <w:rPr>
                <w:szCs w:val="22"/>
              </w:rPr>
              <w:t>Башарина Ирина Александровна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:rsidR="006B5A5B" w:rsidRPr="002B71A6" w:rsidRDefault="008A3FCF" w:rsidP="001226DD">
            <w:pPr>
              <w:rPr>
                <w:szCs w:val="22"/>
              </w:rPr>
            </w:pPr>
            <w:r>
              <w:rPr>
                <w:szCs w:val="22"/>
              </w:rPr>
              <w:t xml:space="preserve">- </w:t>
            </w:r>
            <w:r w:rsidR="006B5A5B" w:rsidRPr="002B71A6">
              <w:rPr>
                <w:szCs w:val="22"/>
              </w:rPr>
              <w:t>к.т.н., доцент кафедры ТБиСП СамГТУ</w:t>
            </w:r>
          </w:p>
        </w:tc>
      </w:tr>
      <w:tr w:rsidR="006B5A5B" w:rsidRPr="002B71A6" w:rsidTr="009F4A67"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:rsidR="006B5A5B" w:rsidRPr="002B71A6" w:rsidRDefault="006B5A5B" w:rsidP="001226DD">
            <w:pPr>
              <w:rPr>
                <w:b/>
                <w:szCs w:val="22"/>
                <w:lang w:eastAsia="ru-RU"/>
              </w:rPr>
            </w:pPr>
            <w:r w:rsidRPr="002B71A6">
              <w:rPr>
                <w:szCs w:val="22"/>
              </w:rPr>
              <w:t>Кривченко Александр Львович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:rsidR="006B5A5B" w:rsidRPr="002B71A6" w:rsidRDefault="008A3FCF" w:rsidP="001226DD">
            <w:pPr>
              <w:rPr>
                <w:szCs w:val="22"/>
              </w:rPr>
            </w:pPr>
            <w:r>
              <w:rPr>
                <w:szCs w:val="22"/>
              </w:rPr>
              <w:t xml:space="preserve">- </w:t>
            </w:r>
            <w:r w:rsidR="006B5A5B" w:rsidRPr="002B71A6">
              <w:rPr>
                <w:szCs w:val="22"/>
              </w:rPr>
              <w:t>д.т.н., профессор кафедры ТБиСП СамГТУ</w:t>
            </w:r>
          </w:p>
        </w:tc>
      </w:tr>
      <w:tr w:rsidR="006B5A5B" w:rsidRPr="002B71A6" w:rsidTr="009F4A67"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:rsidR="006B5A5B" w:rsidRPr="002B71A6" w:rsidRDefault="006B5A5B" w:rsidP="001226DD">
            <w:pPr>
              <w:rPr>
                <w:b/>
                <w:szCs w:val="22"/>
                <w:lang w:eastAsia="ru-RU"/>
              </w:rPr>
            </w:pPr>
            <w:r w:rsidRPr="002B71A6">
              <w:rPr>
                <w:b/>
                <w:szCs w:val="22"/>
              </w:rPr>
              <w:t>Секретарь ГЭК: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:rsidR="006B5A5B" w:rsidRPr="002B71A6" w:rsidRDefault="006B5A5B" w:rsidP="001226DD">
            <w:pPr>
              <w:rPr>
                <w:szCs w:val="22"/>
              </w:rPr>
            </w:pPr>
          </w:p>
        </w:tc>
      </w:tr>
      <w:tr w:rsidR="006B5A5B" w:rsidRPr="002B71A6" w:rsidTr="009F4A67"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:rsidR="006B5A5B" w:rsidRPr="00735513" w:rsidRDefault="00735513" w:rsidP="001226DD">
            <w:pPr>
              <w:rPr>
                <w:szCs w:val="22"/>
                <w:lang w:eastAsia="ru-RU"/>
              </w:rPr>
            </w:pPr>
            <w:r w:rsidRPr="00735513">
              <w:rPr>
                <w:szCs w:val="22"/>
                <w:lang w:eastAsia="ru-RU"/>
              </w:rPr>
              <w:t>Кулагина Ольга Николаевна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:rsidR="006B5A5B" w:rsidRPr="002B71A6" w:rsidRDefault="008A3FCF" w:rsidP="001226DD">
            <w:pPr>
              <w:rPr>
                <w:szCs w:val="22"/>
              </w:rPr>
            </w:pPr>
            <w:r>
              <w:rPr>
                <w:szCs w:val="22"/>
              </w:rPr>
              <w:t xml:space="preserve">- </w:t>
            </w:r>
            <w:r w:rsidR="00735513">
              <w:rPr>
                <w:szCs w:val="22"/>
              </w:rPr>
              <w:t xml:space="preserve">ассистент </w:t>
            </w:r>
            <w:r w:rsidR="006B5A5B" w:rsidRPr="002B71A6">
              <w:rPr>
                <w:szCs w:val="22"/>
              </w:rPr>
              <w:t>кафедры ТБиСП СамГТУ</w:t>
            </w:r>
          </w:p>
        </w:tc>
      </w:tr>
      <w:tr w:rsidR="00B7274D" w:rsidRPr="00544A3A" w:rsidTr="00E92DF8">
        <w:tc>
          <w:tcPr>
            <w:tcW w:w="10881" w:type="dxa"/>
            <w:gridSpan w:val="2"/>
            <w:shd w:val="clear" w:color="auto" w:fill="auto"/>
          </w:tcPr>
          <w:p w:rsidR="00B7274D" w:rsidRPr="00B7274D" w:rsidRDefault="00B7274D" w:rsidP="001226DD">
            <w:pPr>
              <w:pStyle w:val="a4"/>
              <w:jc w:val="center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20.03.01 – Техносферная безопасность</w:t>
            </w:r>
          </w:p>
        </w:tc>
      </w:tr>
      <w:tr w:rsidR="00B7274D" w:rsidRPr="00544A3A" w:rsidTr="001226DD">
        <w:tc>
          <w:tcPr>
            <w:tcW w:w="10881" w:type="dxa"/>
            <w:gridSpan w:val="2"/>
            <w:shd w:val="clear" w:color="auto" w:fill="auto"/>
          </w:tcPr>
          <w:p w:rsidR="00B7274D" w:rsidRPr="00B7274D" w:rsidRDefault="00B7274D" w:rsidP="001226DD">
            <w:pPr>
              <w:pStyle w:val="a4"/>
              <w:jc w:val="center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Профиль – Инженерная защита окружающей среды</w:t>
            </w:r>
          </w:p>
        </w:tc>
      </w:tr>
      <w:tr w:rsidR="00B7274D" w:rsidRPr="00544A3A" w:rsidTr="009F4A67">
        <w:tc>
          <w:tcPr>
            <w:tcW w:w="3510" w:type="dxa"/>
            <w:shd w:val="clear" w:color="auto" w:fill="auto"/>
          </w:tcPr>
          <w:p w:rsidR="00B7274D" w:rsidRPr="00BB09F6" w:rsidRDefault="00B7274D" w:rsidP="001226DD">
            <w:pPr>
              <w:pStyle w:val="a4"/>
              <w:rPr>
                <w:szCs w:val="22"/>
              </w:rPr>
            </w:pPr>
            <w:r w:rsidRPr="00BB09F6">
              <w:rPr>
                <w:b/>
                <w:szCs w:val="22"/>
              </w:rPr>
              <w:t>Председатель ГЭК</w:t>
            </w:r>
            <w:r w:rsidRPr="00BB09F6">
              <w:rPr>
                <w:szCs w:val="22"/>
              </w:rPr>
              <w:t>:</w:t>
            </w:r>
          </w:p>
        </w:tc>
        <w:tc>
          <w:tcPr>
            <w:tcW w:w="7371" w:type="dxa"/>
            <w:shd w:val="clear" w:color="auto" w:fill="auto"/>
          </w:tcPr>
          <w:p w:rsidR="00B7274D" w:rsidRPr="00BB09F6" w:rsidRDefault="00B7274D" w:rsidP="001226DD">
            <w:pPr>
              <w:pStyle w:val="a4"/>
              <w:rPr>
                <w:szCs w:val="22"/>
              </w:rPr>
            </w:pPr>
          </w:p>
        </w:tc>
      </w:tr>
      <w:tr w:rsidR="00B7274D" w:rsidRPr="00544A3A" w:rsidTr="009F4A67">
        <w:tc>
          <w:tcPr>
            <w:tcW w:w="3510" w:type="dxa"/>
            <w:shd w:val="clear" w:color="auto" w:fill="auto"/>
          </w:tcPr>
          <w:p w:rsidR="00B7274D" w:rsidRPr="00BB09F6" w:rsidRDefault="00B7274D" w:rsidP="001226DD">
            <w:pPr>
              <w:pStyle w:val="a4"/>
              <w:rPr>
                <w:szCs w:val="22"/>
              </w:rPr>
            </w:pPr>
            <w:r>
              <w:rPr>
                <w:szCs w:val="22"/>
              </w:rPr>
              <w:t>Петров Алексей Станиславович</w:t>
            </w:r>
          </w:p>
        </w:tc>
        <w:tc>
          <w:tcPr>
            <w:tcW w:w="7371" w:type="dxa"/>
            <w:shd w:val="clear" w:color="auto" w:fill="auto"/>
          </w:tcPr>
          <w:p w:rsidR="00B7274D" w:rsidRPr="00BB09F6" w:rsidRDefault="00B7274D" w:rsidP="001226DD">
            <w:pPr>
              <w:pStyle w:val="a4"/>
              <w:rPr>
                <w:szCs w:val="22"/>
              </w:rPr>
            </w:pPr>
            <w:r>
              <w:rPr>
                <w:szCs w:val="22"/>
              </w:rPr>
              <w:t xml:space="preserve">- </w:t>
            </w:r>
            <w:r w:rsidRPr="00B7274D">
              <w:rPr>
                <w:spacing w:val="-8"/>
                <w:szCs w:val="22"/>
              </w:rPr>
              <w:t>гл</w:t>
            </w:r>
            <w:proofErr w:type="gramStart"/>
            <w:r w:rsidRPr="00B7274D">
              <w:rPr>
                <w:spacing w:val="-8"/>
                <w:szCs w:val="22"/>
              </w:rPr>
              <w:t>.с</w:t>
            </w:r>
            <w:proofErr w:type="gramEnd"/>
            <w:r w:rsidRPr="00B7274D">
              <w:rPr>
                <w:spacing w:val="-8"/>
                <w:szCs w:val="22"/>
              </w:rPr>
              <w:t>пециалист управления экологическим надзором Министерства лесного хозяйства, охраны окружающей среды и природопользования, к.х.н.</w:t>
            </w:r>
          </w:p>
        </w:tc>
      </w:tr>
      <w:tr w:rsidR="00B7274D" w:rsidRPr="00544A3A" w:rsidTr="009F4A67">
        <w:tc>
          <w:tcPr>
            <w:tcW w:w="3510" w:type="dxa"/>
            <w:shd w:val="clear" w:color="auto" w:fill="auto"/>
          </w:tcPr>
          <w:p w:rsidR="00B7274D" w:rsidRPr="00BB09F6" w:rsidRDefault="00B7274D" w:rsidP="001226DD">
            <w:pPr>
              <w:pStyle w:val="a4"/>
              <w:rPr>
                <w:szCs w:val="22"/>
              </w:rPr>
            </w:pPr>
            <w:r w:rsidRPr="00BB09F6">
              <w:rPr>
                <w:b/>
                <w:szCs w:val="22"/>
              </w:rPr>
              <w:t>Члены ГЭК:</w:t>
            </w:r>
          </w:p>
        </w:tc>
        <w:tc>
          <w:tcPr>
            <w:tcW w:w="7371" w:type="dxa"/>
            <w:shd w:val="clear" w:color="auto" w:fill="auto"/>
          </w:tcPr>
          <w:p w:rsidR="00B7274D" w:rsidRPr="00BB09F6" w:rsidRDefault="00B7274D" w:rsidP="001226DD">
            <w:pPr>
              <w:pStyle w:val="a4"/>
              <w:rPr>
                <w:szCs w:val="22"/>
              </w:rPr>
            </w:pPr>
          </w:p>
        </w:tc>
      </w:tr>
      <w:tr w:rsidR="00633D7C" w:rsidRPr="00544A3A" w:rsidTr="009F4A67">
        <w:tc>
          <w:tcPr>
            <w:tcW w:w="3510" w:type="dxa"/>
            <w:shd w:val="clear" w:color="auto" w:fill="auto"/>
          </w:tcPr>
          <w:p w:rsidR="00633D7C" w:rsidRDefault="00633D7C" w:rsidP="001226DD">
            <w:pPr>
              <w:pStyle w:val="a4"/>
              <w:rPr>
                <w:szCs w:val="22"/>
              </w:rPr>
            </w:pPr>
            <w:r>
              <w:rPr>
                <w:szCs w:val="22"/>
              </w:rPr>
              <w:t>Евдокимов Сергей Владимирович</w:t>
            </w:r>
          </w:p>
        </w:tc>
        <w:tc>
          <w:tcPr>
            <w:tcW w:w="7371" w:type="dxa"/>
            <w:shd w:val="clear" w:color="auto" w:fill="auto"/>
          </w:tcPr>
          <w:p w:rsidR="00633D7C" w:rsidRDefault="00633D7C" w:rsidP="001226DD">
            <w:pPr>
              <w:pStyle w:val="a4"/>
              <w:rPr>
                <w:szCs w:val="22"/>
              </w:rPr>
            </w:pPr>
            <w:r>
              <w:rPr>
                <w:szCs w:val="22"/>
              </w:rPr>
              <w:t>- к.т.н., доцент, зав</w:t>
            </w:r>
            <w:proofErr w:type="gramStart"/>
            <w:r>
              <w:rPr>
                <w:szCs w:val="22"/>
              </w:rPr>
              <w:t>.к</w:t>
            </w:r>
            <w:proofErr w:type="gramEnd"/>
            <w:r>
              <w:rPr>
                <w:szCs w:val="22"/>
              </w:rPr>
              <w:t>афедрой ПГТС АСА СамГТУ</w:t>
            </w:r>
          </w:p>
        </w:tc>
      </w:tr>
      <w:tr w:rsidR="00633D7C" w:rsidRPr="00544A3A" w:rsidTr="009F4A67">
        <w:tc>
          <w:tcPr>
            <w:tcW w:w="3510" w:type="dxa"/>
            <w:shd w:val="clear" w:color="auto" w:fill="auto"/>
          </w:tcPr>
          <w:p w:rsidR="00633D7C" w:rsidRPr="00BB09F6" w:rsidRDefault="00633D7C" w:rsidP="001226DD">
            <w:pPr>
              <w:pStyle w:val="a4"/>
              <w:rPr>
                <w:szCs w:val="22"/>
              </w:rPr>
            </w:pPr>
            <w:r>
              <w:rPr>
                <w:szCs w:val="22"/>
              </w:rPr>
              <w:t>Забродина Тамара Ивановна</w:t>
            </w:r>
          </w:p>
        </w:tc>
        <w:tc>
          <w:tcPr>
            <w:tcW w:w="7371" w:type="dxa"/>
            <w:shd w:val="clear" w:color="auto" w:fill="auto"/>
          </w:tcPr>
          <w:p w:rsidR="00633D7C" w:rsidRPr="00BB09F6" w:rsidRDefault="00633D7C" w:rsidP="001226DD">
            <w:pPr>
              <w:pStyle w:val="a4"/>
              <w:rPr>
                <w:szCs w:val="22"/>
              </w:rPr>
            </w:pPr>
            <w:r>
              <w:rPr>
                <w:szCs w:val="22"/>
              </w:rPr>
              <w:t>- начальник отдела специальных экспертиз проектов строительства ГАУ Самарской области «Государственная экспертиза проектов в строительстве», к.х.</w:t>
            </w:r>
            <w:proofErr w:type="gramStart"/>
            <w:r>
              <w:rPr>
                <w:szCs w:val="22"/>
              </w:rPr>
              <w:t>н</w:t>
            </w:r>
            <w:proofErr w:type="gramEnd"/>
            <w:r>
              <w:rPr>
                <w:szCs w:val="22"/>
              </w:rPr>
              <w:t>.</w:t>
            </w:r>
          </w:p>
        </w:tc>
      </w:tr>
      <w:tr w:rsidR="00633D7C" w:rsidRPr="00544A3A" w:rsidTr="009F4A67">
        <w:tc>
          <w:tcPr>
            <w:tcW w:w="3510" w:type="dxa"/>
            <w:shd w:val="clear" w:color="auto" w:fill="auto"/>
          </w:tcPr>
          <w:p w:rsidR="00633D7C" w:rsidRPr="00BB09F6" w:rsidRDefault="00633D7C" w:rsidP="001226DD">
            <w:pPr>
              <w:pStyle w:val="a4"/>
              <w:rPr>
                <w:szCs w:val="22"/>
              </w:rPr>
            </w:pPr>
            <w:r>
              <w:rPr>
                <w:szCs w:val="22"/>
              </w:rPr>
              <w:t>Смывалов Анатолий Александрович</w:t>
            </w:r>
          </w:p>
        </w:tc>
        <w:tc>
          <w:tcPr>
            <w:tcW w:w="7371" w:type="dxa"/>
            <w:shd w:val="clear" w:color="auto" w:fill="auto"/>
          </w:tcPr>
          <w:p w:rsidR="00633D7C" w:rsidRPr="00BB09F6" w:rsidRDefault="00633D7C" w:rsidP="001226DD">
            <w:pPr>
              <w:pStyle w:val="a4"/>
              <w:rPr>
                <w:szCs w:val="22"/>
              </w:rPr>
            </w:pPr>
            <w:r>
              <w:rPr>
                <w:szCs w:val="22"/>
              </w:rPr>
              <w:t xml:space="preserve">- консультант Управления регионального использования водных ресурсов Министерства </w:t>
            </w:r>
            <w:r w:rsidRPr="00B7274D">
              <w:rPr>
                <w:spacing w:val="-8"/>
                <w:szCs w:val="22"/>
              </w:rPr>
              <w:t>лесного хозяйства, охраны окружающей среды и природопользования</w:t>
            </w:r>
            <w:r>
              <w:rPr>
                <w:spacing w:val="-8"/>
                <w:szCs w:val="22"/>
              </w:rPr>
              <w:t xml:space="preserve"> Самарской области</w:t>
            </w:r>
          </w:p>
        </w:tc>
      </w:tr>
      <w:tr w:rsidR="00633D7C" w:rsidRPr="00544A3A" w:rsidTr="009F4A67">
        <w:tc>
          <w:tcPr>
            <w:tcW w:w="3510" w:type="dxa"/>
            <w:shd w:val="clear" w:color="auto" w:fill="auto"/>
          </w:tcPr>
          <w:p w:rsidR="00633D7C" w:rsidRPr="00BB09F6" w:rsidRDefault="00633D7C" w:rsidP="001226DD">
            <w:pPr>
              <w:pStyle w:val="a4"/>
              <w:rPr>
                <w:szCs w:val="22"/>
              </w:rPr>
            </w:pPr>
            <w:r>
              <w:rPr>
                <w:szCs w:val="22"/>
              </w:rPr>
              <w:t>Родионов Максим Владимирович</w:t>
            </w:r>
          </w:p>
        </w:tc>
        <w:tc>
          <w:tcPr>
            <w:tcW w:w="7371" w:type="dxa"/>
            <w:shd w:val="clear" w:color="auto" w:fill="auto"/>
          </w:tcPr>
          <w:p w:rsidR="00633D7C" w:rsidRPr="00BB09F6" w:rsidRDefault="00633D7C" w:rsidP="001226DD">
            <w:pPr>
              <w:pStyle w:val="a4"/>
              <w:rPr>
                <w:szCs w:val="22"/>
              </w:rPr>
            </w:pPr>
            <w:r>
              <w:rPr>
                <w:szCs w:val="22"/>
              </w:rPr>
              <w:t>- зам</w:t>
            </w:r>
            <w:proofErr w:type="gramStart"/>
            <w:r>
              <w:rPr>
                <w:szCs w:val="22"/>
              </w:rPr>
              <w:t>.д</w:t>
            </w:r>
            <w:proofErr w:type="gramEnd"/>
            <w:r>
              <w:rPr>
                <w:szCs w:val="22"/>
              </w:rPr>
              <w:t xml:space="preserve">иректора по </w:t>
            </w:r>
            <w:r w:rsidR="00901BDB">
              <w:rPr>
                <w:szCs w:val="22"/>
              </w:rPr>
              <w:t>проектированию организации «ЗАО</w:t>
            </w:r>
            <w:r>
              <w:rPr>
                <w:szCs w:val="22"/>
              </w:rPr>
              <w:t xml:space="preserve"> Земспецпроект</w:t>
            </w:r>
            <w:r w:rsidR="00901BDB">
              <w:rPr>
                <w:szCs w:val="22"/>
              </w:rPr>
              <w:t>»</w:t>
            </w:r>
          </w:p>
        </w:tc>
      </w:tr>
      <w:tr w:rsidR="00633D7C" w:rsidRPr="00544A3A" w:rsidTr="009F4A67">
        <w:tc>
          <w:tcPr>
            <w:tcW w:w="3510" w:type="dxa"/>
            <w:shd w:val="clear" w:color="auto" w:fill="auto"/>
          </w:tcPr>
          <w:p w:rsidR="00633D7C" w:rsidRDefault="00633D7C" w:rsidP="001226DD">
            <w:pPr>
              <w:pStyle w:val="a4"/>
              <w:rPr>
                <w:szCs w:val="22"/>
              </w:rPr>
            </w:pPr>
            <w:r>
              <w:rPr>
                <w:szCs w:val="22"/>
              </w:rPr>
              <w:t>Шабанов Всеволод Александрович</w:t>
            </w:r>
          </w:p>
        </w:tc>
        <w:tc>
          <w:tcPr>
            <w:tcW w:w="7371" w:type="dxa"/>
            <w:shd w:val="clear" w:color="auto" w:fill="auto"/>
          </w:tcPr>
          <w:p w:rsidR="00633D7C" w:rsidRDefault="00633D7C" w:rsidP="001226DD">
            <w:pPr>
              <w:pStyle w:val="a4"/>
              <w:rPr>
                <w:szCs w:val="22"/>
              </w:rPr>
            </w:pPr>
            <w:r>
              <w:rPr>
                <w:szCs w:val="22"/>
              </w:rPr>
              <w:t>- к.т.н., профессор, профессор кафедры ПГТС АСА СамГТУ</w:t>
            </w:r>
          </w:p>
        </w:tc>
      </w:tr>
      <w:tr w:rsidR="00633D7C" w:rsidRPr="00544A3A" w:rsidTr="009F4A67">
        <w:tc>
          <w:tcPr>
            <w:tcW w:w="3510" w:type="dxa"/>
            <w:shd w:val="clear" w:color="auto" w:fill="auto"/>
          </w:tcPr>
          <w:p w:rsidR="00633D7C" w:rsidRDefault="00633D7C" w:rsidP="001226DD">
            <w:pPr>
              <w:pStyle w:val="a4"/>
              <w:rPr>
                <w:szCs w:val="22"/>
              </w:rPr>
            </w:pPr>
            <w:r>
              <w:rPr>
                <w:b/>
                <w:szCs w:val="22"/>
              </w:rPr>
              <w:t>Секретарь  ГЭК:</w:t>
            </w:r>
          </w:p>
        </w:tc>
        <w:tc>
          <w:tcPr>
            <w:tcW w:w="7371" w:type="dxa"/>
            <w:shd w:val="clear" w:color="auto" w:fill="auto"/>
          </w:tcPr>
          <w:p w:rsidR="00633D7C" w:rsidRDefault="00633D7C" w:rsidP="001226DD">
            <w:pPr>
              <w:pStyle w:val="a4"/>
              <w:rPr>
                <w:szCs w:val="22"/>
              </w:rPr>
            </w:pPr>
          </w:p>
        </w:tc>
      </w:tr>
      <w:tr w:rsidR="00633D7C" w:rsidRPr="00544A3A" w:rsidTr="009F4A67">
        <w:tc>
          <w:tcPr>
            <w:tcW w:w="3510" w:type="dxa"/>
            <w:shd w:val="clear" w:color="auto" w:fill="auto"/>
          </w:tcPr>
          <w:p w:rsidR="00633D7C" w:rsidRDefault="00633D7C" w:rsidP="001226DD">
            <w:pPr>
              <w:pStyle w:val="a4"/>
              <w:rPr>
                <w:szCs w:val="22"/>
              </w:rPr>
            </w:pPr>
            <w:r>
              <w:rPr>
                <w:szCs w:val="22"/>
              </w:rPr>
              <w:t>Карпова Вероника Игоревна</w:t>
            </w:r>
          </w:p>
        </w:tc>
        <w:tc>
          <w:tcPr>
            <w:tcW w:w="7371" w:type="dxa"/>
            <w:shd w:val="clear" w:color="auto" w:fill="auto"/>
          </w:tcPr>
          <w:p w:rsidR="00633D7C" w:rsidRDefault="00633D7C" w:rsidP="001226DD">
            <w:pPr>
              <w:pStyle w:val="a4"/>
              <w:rPr>
                <w:szCs w:val="22"/>
              </w:rPr>
            </w:pPr>
            <w:r>
              <w:rPr>
                <w:szCs w:val="22"/>
              </w:rPr>
              <w:t>- ст</w:t>
            </w:r>
            <w:proofErr w:type="gramStart"/>
            <w:r>
              <w:rPr>
                <w:szCs w:val="22"/>
              </w:rPr>
              <w:t>.п</w:t>
            </w:r>
            <w:proofErr w:type="gramEnd"/>
            <w:r>
              <w:rPr>
                <w:szCs w:val="22"/>
              </w:rPr>
              <w:t>реподаватель кафедры ПГТС АСА СамГТУ</w:t>
            </w:r>
          </w:p>
        </w:tc>
      </w:tr>
      <w:tr w:rsidR="00633D7C" w:rsidRPr="00544A3A" w:rsidTr="00E92DF8">
        <w:tc>
          <w:tcPr>
            <w:tcW w:w="10881" w:type="dxa"/>
            <w:gridSpan w:val="2"/>
            <w:shd w:val="clear" w:color="auto" w:fill="auto"/>
          </w:tcPr>
          <w:p w:rsidR="00633D7C" w:rsidRPr="00633D7C" w:rsidRDefault="00633D7C" w:rsidP="001226DD">
            <w:pPr>
              <w:pStyle w:val="a4"/>
              <w:jc w:val="center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20.04.01 – Техносферная безопасность</w:t>
            </w:r>
          </w:p>
        </w:tc>
      </w:tr>
      <w:tr w:rsidR="00633D7C" w:rsidRPr="00544A3A" w:rsidTr="001226DD">
        <w:tc>
          <w:tcPr>
            <w:tcW w:w="10881" w:type="dxa"/>
            <w:gridSpan w:val="2"/>
            <w:shd w:val="clear" w:color="auto" w:fill="auto"/>
          </w:tcPr>
          <w:p w:rsidR="00633D7C" w:rsidRPr="00633D7C" w:rsidRDefault="007961F1" w:rsidP="001226DD">
            <w:pPr>
              <w:pStyle w:val="a4"/>
              <w:jc w:val="center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Магистерская программа – П</w:t>
            </w:r>
            <w:r w:rsidR="00633D7C">
              <w:rPr>
                <w:b/>
                <w:i/>
                <w:szCs w:val="22"/>
              </w:rPr>
              <w:t>ромышленная экология и рациональное использование природных ресурсов</w:t>
            </w:r>
          </w:p>
        </w:tc>
      </w:tr>
      <w:tr w:rsidR="00633D7C" w:rsidRPr="00544A3A" w:rsidTr="009F4A67">
        <w:tc>
          <w:tcPr>
            <w:tcW w:w="3510" w:type="dxa"/>
            <w:shd w:val="clear" w:color="auto" w:fill="auto"/>
          </w:tcPr>
          <w:p w:rsidR="00633D7C" w:rsidRPr="00BB09F6" w:rsidRDefault="00633D7C" w:rsidP="001226DD">
            <w:pPr>
              <w:pStyle w:val="a4"/>
              <w:rPr>
                <w:szCs w:val="22"/>
              </w:rPr>
            </w:pPr>
            <w:r w:rsidRPr="00BB09F6">
              <w:rPr>
                <w:b/>
                <w:szCs w:val="22"/>
              </w:rPr>
              <w:t>Председатель ГЭК</w:t>
            </w:r>
            <w:r w:rsidRPr="00BB09F6">
              <w:rPr>
                <w:szCs w:val="22"/>
              </w:rPr>
              <w:t>:</w:t>
            </w:r>
          </w:p>
        </w:tc>
        <w:tc>
          <w:tcPr>
            <w:tcW w:w="7371" w:type="dxa"/>
            <w:shd w:val="clear" w:color="auto" w:fill="auto"/>
          </w:tcPr>
          <w:p w:rsidR="00633D7C" w:rsidRPr="00BB09F6" w:rsidRDefault="00633D7C" w:rsidP="001226DD">
            <w:pPr>
              <w:pStyle w:val="a4"/>
              <w:rPr>
                <w:szCs w:val="22"/>
              </w:rPr>
            </w:pPr>
          </w:p>
        </w:tc>
      </w:tr>
      <w:tr w:rsidR="00633D7C" w:rsidRPr="00544A3A" w:rsidTr="009F4A67">
        <w:tc>
          <w:tcPr>
            <w:tcW w:w="3510" w:type="dxa"/>
            <w:shd w:val="clear" w:color="auto" w:fill="auto"/>
          </w:tcPr>
          <w:p w:rsidR="00633D7C" w:rsidRPr="00BB09F6" w:rsidRDefault="00633D7C" w:rsidP="001226DD">
            <w:pPr>
              <w:pStyle w:val="a4"/>
              <w:rPr>
                <w:szCs w:val="22"/>
              </w:rPr>
            </w:pPr>
            <w:r>
              <w:rPr>
                <w:szCs w:val="22"/>
              </w:rPr>
              <w:t>Забродина Тамара Ивановна</w:t>
            </w:r>
          </w:p>
        </w:tc>
        <w:tc>
          <w:tcPr>
            <w:tcW w:w="7371" w:type="dxa"/>
            <w:shd w:val="clear" w:color="auto" w:fill="auto"/>
          </w:tcPr>
          <w:p w:rsidR="00633D7C" w:rsidRPr="00BB09F6" w:rsidRDefault="00633D7C" w:rsidP="001226DD">
            <w:pPr>
              <w:pStyle w:val="a4"/>
              <w:rPr>
                <w:szCs w:val="22"/>
              </w:rPr>
            </w:pPr>
            <w:r>
              <w:rPr>
                <w:szCs w:val="22"/>
              </w:rPr>
              <w:t>- начальник отдела специальных экспертиз проектов строительства ГАУ Самарской области «Государственная экспертиза проектов в строительстве», к.х.</w:t>
            </w:r>
            <w:proofErr w:type="gramStart"/>
            <w:r>
              <w:rPr>
                <w:szCs w:val="22"/>
              </w:rPr>
              <w:t>н</w:t>
            </w:r>
            <w:proofErr w:type="gramEnd"/>
            <w:r>
              <w:rPr>
                <w:szCs w:val="22"/>
              </w:rPr>
              <w:t>.</w:t>
            </w:r>
          </w:p>
        </w:tc>
      </w:tr>
      <w:tr w:rsidR="00633D7C" w:rsidRPr="00544A3A" w:rsidTr="009F4A67">
        <w:tc>
          <w:tcPr>
            <w:tcW w:w="3510" w:type="dxa"/>
            <w:shd w:val="clear" w:color="auto" w:fill="auto"/>
          </w:tcPr>
          <w:p w:rsidR="00633D7C" w:rsidRPr="00BB09F6" w:rsidRDefault="00633D7C" w:rsidP="001226DD">
            <w:pPr>
              <w:pStyle w:val="a4"/>
              <w:rPr>
                <w:szCs w:val="22"/>
              </w:rPr>
            </w:pPr>
            <w:r w:rsidRPr="00BB09F6">
              <w:rPr>
                <w:b/>
                <w:szCs w:val="22"/>
              </w:rPr>
              <w:t>Члены ГЭК:</w:t>
            </w:r>
          </w:p>
        </w:tc>
        <w:tc>
          <w:tcPr>
            <w:tcW w:w="7371" w:type="dxa"/>
            <w:shd w:val="clear" w:color="auto" w:fill="auto"/>
          </w:tcPr>
          <w:p w:rsidR="00633D7C" w:rsidRPr="00BB09F6" w:rsidRDefault="00633D7C" w:rsidP="001226DD">
            <w:pPr>
              <w:pStyle w:val="a4"/>
              <w:rPr>
                <w:szCs w:val="22"/>
              </w:rPr>
            </w:pPr>
          </w:p>
        </w:tc>
      </w:tr>
      <w:tr w:rsidR="00633D7C" w:rsidRPr="00544A3A" w:rsidTr="009F4A67">
        <w:tc>
          <w:tcPr>
            <w:tcW w:w="3510" w:type="dxa"/>
            <w:shd w:val="clear" w:color="auto" w:fill="auto"/>
          </w:tcPr>
          <w:p w:rsidR="00633D7C" w:rsidRDefault="00633D7C" w:rsidP="001226DD">
            <w:pPr>
              <w:pStyle w:val="a4"/>
              <w:rPr>
                <w:szCs w:val="22"/>
              </w:rPr>
            </w:pPr>
            <w:r>
              <w:rPr>
                <w:szCs w:val="22"/>
              </w:rPr>
              <w:t>Евдокимов Сергей Владимирович</w:t>
            </w:r>
          </w:p>
        </w:tc>
        <w:tc>
          <w:tcPr>
            <w:tcW w:w="7371" w:type="dxa"/>
            <w:shd w:val="clear" w:color="auto" w:fill="auto"/>
          </w:tcPr>
          <w:p w:rsidR="00633D7C" w:rsidRDefault="00633D7C" w:rsidP="001226DD">
            <w:pPr>
              <w:pStyle w:val="a4"/>
              <w:rPr>
                <w:szCs w:val="22"/>
              </w:rPr>
            </w:pPr>
            <w:r>
              <w:rPr>
                <w:szCs w:val="22"/>
              </w:rPr>
              <w:t>- к.т.н., доцент, зав</w:t>
            </w:r>
            <w:proofErr w:type="gramStart"/>
            <w:r>
              <w:rPr>
                <w:szCs w:val="22"/>
              </w:rPr>
              <w:t>.к</w:t>
            </w:r>
            <w:proofErr w:type="gramEnd"/>
            <w:r>
              <w:rPr>
                <w:szCs w:val="22"/>
              </w:rPr>
              <w:t>афедрой ПГТС АСА СамГТУ</w:t>
            </w:r>
          </w:p>
        </w:tc>
      </w:tr>
      <w:tr w:rsidR="00633D7C" w:rsidRPr="00544A3A" w:rsidTr="009F4A67">
        <w:tc>
          <w:tcPr>
            <w:tcW w:w="3510" w:type="dxa"/>
            <w:shd w:val="clear" w:color="auto" w:fill="auto"/>
          </w:tcPr>
          <w:p w:rsidR="00633D7C" w:rsidRPr="00BB09F6" w:rsidRDefault="00633D7C" w:rsidP="001226DD">
            <w:pPr>
              <w:pStyle w:val="a4"/>
              <w:rPr>
                <w:szCs w:val="22"/>
              </w:rPr>
            </w:pPr>
            <w:r>
              <w:rPr>
                <w:szCs w:val="22"/>
              </w:rPr>
              <w:t>Петров Алексей Станиславович</w:t>
            </w:r>
          </w:p>
        </w:tc>
        <w:tc>
          <w:tcPr>
            <w:tcW w:w="7371" w:type="dxa"/>
            <w:shd w:val="clear" w:color="auto" w:fill="auto"/>
          </w:tcPr>
          <w:p w:rsidR="00633D7C" w:rsidRPr="00BB09F6" w:rsidRDefault="00633D7C" w:rsidP="001226DD">
            <w:pPr>
              <w:pStyle w:val="a4"/>
              <w:rPr>
                <w:szCs w:val="22"/>
              </w:rPr>
            </w:pPr>
            <w:r>
              <w:rPr>
                <w:szCs w:val="22"/>
              </w:rPr>
              <w:t xml:space="preserve">- </w:t>
            </w:r>
            <w:r w:rsidRPr="00B7274D">
              <w:rPr>
                <w:spacing w:val="-8"/>
                <w:szCs w:val="22"/>
              </w:rPr>
              <w:t>гл</w:t>
            </w:r>
            <w:proofErr w:type="gramStart"/>
            <w:r w:rsidRPr="00B7274D">
              <w:rPr>
                <w:spacing w:val="-8"/>
                <w:szCs w:val="22"/>
              </w:rPr>
              <w:t>.с</w:t>
            </w:r>
            <w:proofErr w:type="gramEnd"/>
            <w:r w:rsidRPr="00B7274D">
              <w:rPr>
                <w:spacing w:val="-8"/>
                <w:szCs w:val="22"/>
              </w:rPr>
              <w:t>пециалист управления экологическим надзором Министерства лесного хозяйства, охраны окружающей среды и природопользования, к.х.н.</w:t>
            </w:r>
          </w:p>
        </w:tc>
      </w:tr>
      <w:tr w:rsidR="00DD3EC7" w:rsidRPr="00544A3A" w:rsidTr="009F4A67">
        <w:tc>
          <w:tcPr>
            <w:tcW w:w="3510" w:type="dxa"/>
            <w:shd w:val="clear" w:color="auto" w:fill="auto"/>
          </w:tcPr>
          <w:p w:rsidR="00DD3EC7" w:rsidRPr="00BB09F6" w:rsidRDefault="00DD3EC7" w:rsidP="001226DD">
            <w:pPr>
              <w:pStyle w:val="a4"/>
              <w:rPr>
                <w:szCs w:val="22"/>
              </w:rPr>
            </w:pPr>
            <w:r>
              <w:rPr>
                <w:szCs w:val="22"/>
              </w:rPr>
              <w:t>Смывалов Анатолий Александрович</w:t>
            </w:r>
          </w:p>
        </w:tc>
        <w:tc>
          <w:tcPr>
            <w:tcW w:w="7371" w:type="dxa"/>
            <w:shd w:val="clear" w:color="auto" w:fill="auto"/>
          </w:tcPr>
          <w:p w:rsidR="00DD3EC7" w:rsidRPr="00BB09F6" w:rsidRDefault="00DD3EC7" w:rsidP="001226DD">
            <w:pPr>
              <w:pStyle w:val="a4"/>
              <w:rPr>
                <w:szCs w:val="22"/>
              </w:rPr>
            </w:pPr>
            <w:r>
              <w:rPr>
                <w:szCs w:val="22"/>
              </w:rPr>
              <w:t xml:space="preserve">- консультант Управления регионального использования водных ресурсов Министерства </w:t>
            </w:r>
            <w:r w:rsidRPr="00B7274D">
              <w:rPr>
                <w:spacing w:val="-8"/>
                <w:szCs w:val="22"/>
              </w:rPr>
              <w:t>лесного хозяйства, охраны окружающей среды и природопользования</w:t>
            </w:r>
            <w:r>
              <w:rPr>
                <w:spacing w:val="-8"/>
                <w:szCs w:val="22"/>
              </w:rPr>
              <w:t xml:space="preserve"> Самарской области</w:t>
            </w:r>
          </w:p>
        </w:tc>
      </w:tr>
      <w:tr w:rsidR="00DD3EC7" w:rsidRPr="00544A3A" w:rsidTr="009F4A67">
        <w:tc>
          <w:tcPr>
            <w:tcW w:w="3510" w:type="dxa"/>
            <w:shd w:val="clear" w:color="auto" w:fill="auto"/>
          </w:tcPr>
          <w:p w:rsidR="00DD3EC7" w:rsidRPr="00BB09F6" w:rsidRDefault="00DD3EC7" w:rsidP="001226DD">
            <w:pPr>
              <w:pStyle w:val="a4"/>
              <w:rPr>
                <w:szCs w:val="22"/>
              </w:rPr>
            </w:pPr>
            <w:r>
              <w:rPr>
                <w:szCs w:val="22"/>
              </w:rPr>
              <w:t>Родионов Максим Владимирович</w:t>
            </w:r>
          </w:p>
        </w:tc>
        <w:tc>
          <w:tcPr>
            <w:tcW w:w="7371" w:type="dxa"/>
            <w:shd w:val="clear" w:color="auto" w:fill="auto"/>
          </w:tcPr>
          <w:p w:rsidR="00DD3EC7" w:rsidRPr="00BB09F6" w:rsidRDefault="00DD3EC7" w:rsidP="001226DD">
            <w:pPr>
              <w:pStyle w:val="a4"/>
              <w:rPr>
                <w:szCs w:val="22"/>
              </w:rPr>
            </w:pPr>
            <w:r>
              <w:rPr>
                <w:szCs w:val="22"/>
              </w:rPr>
              <w:t>- зам</w:t>
            </w:r>
            <w:proofErr w:type="gramStart"/>
            <w:r>
              <w:rPr>
                <w:szCs w:val="22"/>
              </w:rPr>
              <w:t>.д</w:t>
            </w:r>
            <w:proofErr w:type="gramEnd"/>
            <w:r>
              <w:rPr>
                <w:szCs w:val="22"/>
              </w:rPr>
              <w:t xml:space="preserve">иректора по </w:t>
            </w:r>
            <w:r w:rsidR="00901BDB">
              <w:rPr>
                <w:szCs w:val="22"/>
              </w:rPr>
              <w:t>проектированию организации «ЗАО</w:t>
            </w:r>
            <w:r>
              <w:rPr>
                <w:szCs w:val="22"/>
              </w:rPr>
              <w:t xml:space="preserve"> Земспецпроект</w:t>
            </w:r>
            <w:r w:rsidR="00901BDB">
              <w:rPr>
                <w:szCs w:val="22"/>
              </w:rPr>
              <w:t>»</w:t>
            </w:r>
          </w:p>
        </w:tc>
      </w:tr>
      <w:tr w:rsidR="00DD3EC7" w:rsidRPr="00544A3A" w:rsidTr="009F4A67">
        <w:tc>
          <w:tcPr>
            <w:tcW w:w="3510" w:type="dxa"/>
            <w:shd w:val="clear" w:color="auto" w:fill="auto"/>
          </w:tcPr>
          <w:p w:rsidR="00DD3EC7" w:rsidRDefault="00DD3EC7" w:rsidP="001226DD">
            <w:pPr>
              <w:pStyle w:val="a4"/>
              <w:rPr>
                <w:szCs w:val="22"/>
              </w:rPr>
            </w:pPr>
            <w:r>
              <w:rPr>
                <w:szCs w:val="22"/>
              </w:rPr>
              <w:t>Шабанов Всеволод Александрович</w:t>
            </w:r>
          </w:p>
        </w:tc>
        <w:tc>
          <w:tcPr>
            <w:tcW w:w="7371" w:type="dxa"/>
            <w:shd w:val="clear" w:color="auto" w:fill="auto"/>
          </w:tcPr>
          <w:p w:rsidR="00DD3EC7" w:rsidRDefault="00DD3EC7" w:rsidP="001226DD">
            <w:pPr>
              <w:pStyle w:val="a4"/>
              <w:rPr>
                <w:szCs w:val="22"/>
              </w:rPr>
            </w:pPr>
            <w:r>
              <w:rPr>
                <w:szCs w:val="22"/>
              </w:rPr>
              <w:t>- к.т.н., профессор, профессор кафедры ПГТС АСА СамГТУ</w:t>
            </w:r>
          </w:p>
        </w:tc>
      </w:tr>
      <w:tr w:rsidR="00DD3EC7" w:rsidRPr="00544A3A" w:rsidTr="009F4A67">
        <w:tc>
          <w:tcPr>
            <w:tcW w:w="3510" w:type="dxa"/>
            <w:shd w:val="clear" w:color="auto" w:fill="auto"/>
          </w:tcPr>
          <w:p w:rsidR="00DD3EC7" w:rsidRDefault="00DD3EC7" w:rsidP="001226DD">
            <w:pPr>
              <w:pStyle w:val="a4"/>
              <w:rPr>
                <w:szCs w:val="22"/>
              </w:rPr>
            </w:pPr>
            <w:r>
              <w:rPr>
                <w:b/>
                <w:szCs w:val="22"/>
              </w:rPr>
              <w:t>Секретарь  ГЭК:</w:t>
            </w:r>
          </w:p>
        </w:tc>
        <w:tc>
          <w:tcPr>
            <w:tcW w:w="7371" w:type="dxa"/>
            <w:shd w:val="clear" w:color="auto" w:fill="auto"/>
          </w:tcPr>
          <w:p w:rsidR="00DD3EC7" w:rsidRDefault="00DD3EC7" w:rsidP="001226DD">
            <w:pPr>
              <w:pStyle w:val="a4"/>
              <w:rPr>
                <w:szCs w:val="22"/>
              </w:rPr>
            </w:pPr>
          </w:p>
        </w:tc>
      </w:tr>
      <w:tr w:rsidR="00DD3EC7" w:rsidRPr="00544A3A" w:rsidTr="009F4A67">
        <w:tc>
          <w:tcPr>
            <w:tcW w:w="3510" w:type="dxa"/>
            <w:shd w:val="clear" w:color="auto" w:fill="auto"/>
          </w:tcPr>
          <w:p w:rsidR="00DD3EC7" w:rsidRDefault="00DD3EC7" w:rsidP="001226DD">
            <w:pPr>
              <w:pStyle w:val="a4"/>
              <w:rPr>
                <w:szCs w:val="22"/>
              </w:rPr>
            </w:pPr>
            <w:r>
              <w:rPr>
                <w:szCs w:val="22"/>
              </w:rPr>
              <w:t>Карпова Вероника Игоревна</w:t>
            </w:r>
          </w:p>
        </w:tc>
        <w:tc>
          <w:tcPr>
            <w:tcW w:w="7371" w:type="dxa"/>
            <w:shd w:val="clear" w:color="auto" w:fill="auto"/>
          </w:tcPr>
          <w:p w:rsidR="00DD3EC7" w:rsidRDefault="00DD3EC7" w:rsidP="001226DD">
            <w:pPr>
              <w:pStyle w:val="a4"/>
              <w:rPr>
                <w:szCs w:val="22"/>
              </w:rPr>
            </w:pPr>
            <w:r>
              <w:rPr>
                <w:szCs w:val="22"/>
              </w:rPr>
              <w:t>- ст</w:t>
            </w:r>
            <w:proofErr w:type="gramStart"/>
            <w:r>
              <w:rPr>
                <w:szCs w:val="22"/>
              </w:rPr>
              <w:t>.п</w:t>
            </w:r>
            <w:proofErr w:type="gramEnd"/>
            <w:r>
              <w:rPr>
                <w:szCs w:val="22"/>
              </w:rPr>
              <w:t>реподаватель кафедры ПГТС АСА СамГТУ</w:t>
            </w:r>
          </w:p>
        </w:tc>
      </w:tr>
    </w:tbl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"/>
        <w:gridCol w:w="3510"/>
        <w:gridCol w:w="7371"/>
      </w:tblGrid>
      <w:tr w:rsidR="00EA5443" w:rsidRPr="00431D32" w:rsidTr="00527490">
        <w:trPr>
          <w:trHeight w:val="270"/>
        </w:trPr>
        <w:tc>
          <w:tcPr>
            <w:tcW w:w="10915" w:type="dxa"/>
            <w:gridSpan w:val="3"/>
            <w:shd w:val="clear" w:color="auto" w:fill="auto"/>
            <w:vAlign w:val="bottom"/>
          </w:tcPr>
          <w:p w:rsidR="00EA5443" w:rsidRPr="00431D32" w:rsidRDefault="00EA5443" w:rsidP="001226DD">
            <w:pPr>
              <w:jc w:val="center"/>
              <w:rPr>
                <w:b/>
                <w:i/>
                <w:szCs w:val="24"/>
              </w:rPr>
            </w:pPr>
            <w:r w:rsidRPr="00431D32">
              <w:rPr>
                <w:b/>
                <w:i/>
                <w:szCs w:val="24"/>
              </w:rPr>
              <w:t>20.04.01 – Техносферная безопасность</w:t>
            </w:r>
          </w:p>
        </w:tc>
      </w:tr>
      <w:tr w:rsidR="00EA5443" w:rsidRPr="00431D32" w:rsidTr="001226DD">
        <w:tc>
          <w:tcPr>
            <w:tcW w:w="10915" w:type="dxa"/>
            <w:gridSpan w:val="3"/>
            <w:shd w:val="clear" w:color="auto" w:fill="auto"/>
          </w:tcPr>
          <w:p w:rsidR="00EA5443" w:rsidRPr="00431D32" w:rsidRDefault="00EA5443" w:rsidP="001226DD">
            <w:pPr>
              <w:jc w:val="center"/>
              <w:rPr>
                <w:b/>
                <w:i/>
                <w:szCs w:val="24"/>
              </w:rPr>
            </w:pPr>
            <w:r w:rsidRPr="00431D32">
              <w:rPr>
                <w:b/>
                <w:i/>
                <w:szCs w:val="24"/>
              </w:rPr>
              <w:t>Магистерская программа – Мониторинг территорий с высокой антропогенной нагрузкой</w:t>
            </w:r>
          </w:p>
        </w:tc>
      </w:tr>
      <w:tr w:rsidR="00EA5443" w:rsidRPr="00B772B0" w:rsidTr="009F4A67">
        <w:tc>
          <w:tcPr>
            <w:tcW w:w="3544" w:type="dxa"/>
            <w:gridSpan w:val="2"/>
            <w:shd w:val="clear" w:color="auto" w:fill="auto"/>
          </w:tcPr>
          <w:p w:rsidR="00EA5443" w:rsidRPr="00B772B0" w:rsidRDefault="00EA5443" w:rsidP="001226DD">
            <w:pPr>
              <w:jc w:val="both"/>
              <w:rPr>
                <w:szCs w:val="22"/>
              </w:rPr>
            </w:pPr>
            <w:r w:rsidRPr="00B772B0">
              <w:rPr>
                <w:b/>
                <w:sz w:val="22"/>
                <w:szCs w:val="22"/>
              </w:rPr>
              <w:t>Председатель ГЭК:</w:t>
            </w:r>
          </w:p>
        </w:tc>
        <w:tc>
          <w:tcPr>
            <w:tcW w:w="7371" w:type="dxa"/>
            <w:shd w:val="clear" w:color="auto" w:fill="auto"/>
          </w:tcPr>
          <w:p w:rsidR="00EA5443" w:rsidRPr="00B772B0" w:rsidRDefault="00EA5443" w:rsidP="001226DD">
            <w:pPr>
              <w:jc w:val="both"/>
              <w:rPr>
                <w:szCs w:val="22"/>
              </w:rPr>
            </w:pPr>
          </w:p>
        </w:tc>
      </w:tr>
      <w:tr w:rsidR="00EA5443" w:rsidRPr="00B772B0" w:rsidTr="009F4A67">
        <w:tc>
          <w:tcPr>
            <w:tcW w:w="3544" w:type="dxa"/>
            <w:gridSpan w:val="2"/>
            <w:shd w:val="clear" w:color="auto" w:fill="auto"/>
          </w:tcPr>
          <w:p w:rsidR="00EA5443" w:rsidRPr="00B772B0" w:rsidRDefault="00EA5443" w:rsidP="001226DD">
            <w:pPr>
              <w:jc w:val="both"/>
              <w:rPr>
                <w:szCs w:val="22"/>
              </w:rPr>
            </w:pPr>
            <w:r w:rsidRPr="00B772B0">
              <w:rPr>
                <w:sz w:val="22"/>
                <w:szCs w:val="22"/>
              </w:rPr>
              <w:t>Трофименко Юрий Васильевич</w:t>
            </w:r>
          </w:p>
        </w:tc>
        <w:tc>
          <w:tcPr>
            <w:tcW w:w="7371" w:type="dxa"/>
            <w:shd w:val="clear" w:color="auto" w:fill="auto"/>
          </w:tcPr>
          <w:p w:rsidR="00EA5443" w:rsidRPr="00B772B0" w:rsidRDefault="008A3FCF" w:rsidP="001226DD">
            <w:pPr>
              <w:jc w:val="both"/>
              <w:rPr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- </w:t>
            </w:r>
            <w:r w:rsidR="00EA5443" w:rsidRPr="00B772B0">
              <w:rPr>
                <w:sz w:val="22"/>
                <w:szCs w:val="22"/>
              </w:rPr>
              <w:t>директор НИИЭПАК ФГБОУ ВО «МАДИ»</w:t>
            </w:r>
            <w:r w:rsidR="00EA5443">
              <w:rPr>
                <w:sz w:val="22"/>
                <w:szCs w:val="22"/>
              </w:rPr>
              <w:t>, зав.</w:t>
            </w:r>
            <w:r w:rsidR="00EA5443" w:rsidRPr="00B772B0">
              <w:rPr>
                <w:sz w:val="22"/>
                <w:szCs w:val="22"/>
              </w:rPr>
              <w:t xml:space="preserve"> кафедрой «Техносферная безопасность», </w:t>
            </w:r>
            <w:r w:rsidR="00EA5443">
              <w:rPr>
                <w:sz w:val="22"/>
                <w:szCs w:val="22"/>
              </w:rPr>
              <w:t>д.т.н., профессор</w:t>
            </w:r>
            <w:proofErr w:type="gramEnd"/>
          </w:p>
        </w:tc>
      </w:tr>
      <w:tr w:rsidR="00EA5443" w:rsidRPr="00B772B0" w:rsidTr="009F4A67">
        <w:tc>
          <w:tcPr>
            <w:tcW w:w="3544" w:type="dxa"/>
            <w:gridSpan w:val="2"/>
            <w:shd w:val="clear" w:color="auto" w:fill="auto"/>
          </w:tcPr>
          <w:p w:rsidR="00EA5443" w:rsidRPr="00B772B0" w:rsidRDefault="00EA5443" w:rsidP="001226DD">
            <w:pPr>
              <w:rPr>
                <w:b/>
                <w:szCs w:val="22"/>
              </w:rPr>
            </w:pPr>
            <w:r w:rsidRPr="00B772B0">
              <w:rPr>
                <w:b/>
                <w:sz w:val="22"/>
                <w:szCs w:val="22"/>
              </w:rPr>
              <w:lastRenderedPageBreak/>
              <w:t>Члены ГЭК:</w:t>
            </w:r>
          </w:p>
        </w:tc>
        <w:tc>
          <w:tcPr>
            <w:tcW w:w="7371" w:type="dxa"/>
            <w:shd w:val="clear" w:color="auto" w:fill="auto"/>
          </w:tcPr>
          <w:p w:rsidR="00EA5443" w:rsidRPr="00B772B0" w:rsidRDefault="00EA5443" w:rsidP="001226DD">
            <w:pPr>
              <w:jc w:val="both"/>
              <w:rPr>
                <w:szCs w:val="22"/>
              </w:rPr>
            </w:pPr>
          </w:p>
        </w:tc>
      </w:tr>
      <w:tr w:rsidR="00EA5443" w:rsidRPr="00B772B0" w:rsidTr="009F4A67">
        <w:tc>
          <w:tcPr>
            <w:tcW w:w="3544" w:type="dxa"/>
            <w:gridSpan w:val="2"/>
            <w:shd w:val="clear" w:color="auto" w:fill="auto"/>
          </w:tcPr>
          <w:p w:rsidR="00EA5443" w:rsidRPr="00B772B0" w:rsidRDefault="00EA5443" w:rsidP="001226DD">
            <w:pPr>
              <w:jc w:val="both"/>
              <w:rPr>
                <w:szCs w:val="22"/>
              </w:rPr>
            </w:pPr>
            <w:r w:rsidRPr="00B772B0">
              <w:rPr>
                <w:sz w:val="22"/>
                <w:szCs w:val="22"/>
              </w:rPr>
              <w:t>Васильев Андрей Витальевич</w:t>
            </w:r>
          </w:p>
        </w:tc>
        <w:tc>
          <w:tcPr>
            <w:tcW w:w="7371" w:type="dxa"/>
            <w:shd w:val="clear" w:color="auto" w:fill="auto"/>
          </w:tcPr>
          <w:p w:rsidR="00EA5443" w:rsidRPr="00B772B0" w:rsidRDefault="008A3FCF" w:rsidP="001226DD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EA5443">
              <w:rPr>
                <w:sz w:val="22"/>
                <w:szCs w:val="22"/>
              </w:rPr>
              <w:t>д.т.н., профессор, зав.</w:t>
            </w:r>
            <w:r w:rsidR="00EA5443" w:rsidRPr="00B772B0">
              <w:rPr>
                <w:sz w:val="22"/>
                <w:szCs w:val="22"/>
              </w:rPr>
              <w:t xml:space="preserve"> кафедрой </w:t>
            </w:r>
            <w:r w:rsidR="00EA5443">
              <w:rPr>
                <w:sz w:val="22"/>
                <w:szCs w:val="22"/>
              </w:rPr>
              <w:t xml:space="preserve">ХТПЭ </w:t>
            </w:r>
            <w:r w:rsidR="00EA5443" w:rsidRPr="00B772B0">
              <w:rPr>
                <w:sz w:val="22"/>
                <w:szCs w:val="22"/>
              </w:rPr>
              <w:t>СамГТУ</w:t>
            </w:r>
          </w:p>
        </w:tc>
      </w:tr>
      <w:tr w:rsidR="00EA5443" w:rsidRPr="0056648C" w:rsidTr="009F4A67">
        <w:tc>
          <w:tcPr>
            <w:tcW w:w="3544" w:type="dxa"/>
            <w:gridSpan w:val="2"/>
            <w:shd w:val="clear" w:color="auto" w:fill="auto"/>
          </w:tcPr>
          <w:p w:rsidR="00EA5443" w:rsidRPr="0056648C" w:rsidRDefault="00EA5443" w:rsidP="001226D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Ушмодина Елена Викторовна</w:t>
            </w:r>
          </w:p>
        </w:tc>
        <w:tc>
          <w:tcPr>
            <w:tcW w:w="7371" w:type="dxa"/>
            <w:shd w:val="clear" w:color="auto" w:fill="auto"/>
          </w:tcPr>
          <w:p w:rsidR="00EA5443" w:rsidRPr="0056648C" w:rsidRDefault="008A3FCF" w:rsidP="001226DD">
            <w:pPr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EA5443">
              <w:rPr>
                <w:szCs w:val="24"/>
              </w:rPr>
              <w:t>начальник отдела охраны окружающей среды АО «Новокуйбышевская нефтехимическая компания»</w:t>
            </w:r>
          </w:p>
        </w:tc>
      </w:tr>
      <w:tr w:rsidR="00EA5443" w:rsidRPr="00B772B0" w:rsidTr="009F4A67">
        <w:tc>
          <w:tcPr>
            <w:tcW w:w="3544" w:type="dxa"/>
            <w:gridSpan w:val="2"/>
            <w:shd w:val="clear" w:color="auto" w:fill="auto"/>
          </w:tcPr>
          <w:p w:rsidR="00EA5443" w:rsidRPr="00B772B0" w:rsidRDefault="00EA5443" w:rsidP="001226DD">
            <w:pPr>
              <w:rPr>
                <w:szCs w:val="22"/>
              </w:rPr>
            </w:pPr>
            <w:r w:rsidRPr="00B772B0">
              <w:rPr>
                <w:sz w:val="22"/>
                <w:szCs w:val="22"/>
              </w:rPr>
              <w:t>Заболотских Влада Валентиновна</w:t>
            </w:r>
          </w:p>
        </w:tc>
        <w:tc>
          <w:tcPr>
            <w:tcW w:w="7371" w:type="dxa"/>
            <w:shd w:val="clear" w:color="auto" w:fill="auto"/>
          </w:tcPr>
          <w:p w:rsidR="00EA5443" w:rsidRPr="00B772B0" w:rsidRDefault="008A3FCF" w:rsidP="001226DD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gramStart"/>
            <w:r w:rsidR="00EA5443" w:rsidRPr="00B772B0">
              <w:rPr>
                <w:sz w:val="22"/>
                <w:szCs w:val="22"/>
              </w:rPr>
              <w:t>к.б</w:t>
            </w:r>
            <w:proofErr w:type="gramEnd"/>
            <w:r w:rsidR="00EA5443" w:rsidRPr="00B772B0">
              <w:rPr>
                <w:sz w:val="22"/>
                <w:szCs w:val="22"/>
              </w:rPr>
              <w:t xml:space="preserve">.н., доцент кафедры </w:t>
            </w:r>
            <w:r w:rsidR="00EA5443">
              <w:rPr>
                <w:sz w:val="22"/>
                <w:szCs w:val="22"/>
              </w:rPr>
              <w:t xml:space="preserve">ХТПЭ </w:t>
            </w:r>
            <w:r w:rsidR="00EA5443" w:rsidRPr="00B772B0">
              <w:rPr>
                <w:sz w:val="22"/>
                <w:szCs w:val="22"/>
              </w:rPr>
              <w:t>СамГТУ</w:t>
            </w:r>
          </w:p>
        </w:tc>
      </w:tr>
      <w:tr w:rsidR="00EA5443" w:rsidRPr="00B772B0" w:rsidTr="009F4A67">
        <w:tc>
          <w:tcPr>
            <w:tcW w:w="3544" w:type="dxa"/>
            <w:gridSpan w:val="2"/>
            <w:shd w:val="clear" w:color="auto" w:fill="auto"/>
          </w:tcPr>
          <w:p w:rsidR="00EA5443" w:rsidRPr="00B772B0" w:rsidRDefault="00EA5443" w:rsidP="001226DD">
            <w:pPr>
              <w:rPr>
                <w:szCs w:val="22"/>
              </w:rPr>
            </w:pPr>
            <w:r w:rsidRPr="00B772B0">
              <w:rPr>
                <w:sz w:val="22"/>
                <w:szCs w:val="22"/>
              </w:rPr>
              <w:t>Подуруева Вера Васильевна</w:t>
            </w:r>
          </w:p>
        </w:tc>
        <w:tc>
          <w:tcPr>
            <w:tcW w:w="7371" w:type="dxa"/>
            <w:shd w:val="clear" w:color="auto" w:fill="auto"/>
          </w:tcPr>
          <w:p w:rsidR="00EA5443" w:rsidRPr="00B772B0" w:rsidRDefault="008A3FCF" w:rsidP="001226DD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EA5443" w:rsidRPr="00B772B0">
              <w:rPr>
                <w:sz w:val="22"/>
                <w:szCs w:val="22"/>
              </w:rPr>
              <w:t>начальник отдела охраны окружающей среды ПАО «АВТОВАЗ»</w:t>
            </w:r>
          </w:p>
        </w:tc>
      </w:tr>
      <w:tr w:rsidR="00EA5443" w:rsidRPr="00B772B0" w:rsidTr="009F4A67">
        <w:tc>
          <w:tcPr>
            <w:tcW w:w="3544" w:type="dxa"/>
            <w:gridSpan w:val="2"/>
            <w:shd w:val="clear" w:color="auto" w:fill="auto"/>
          </w:tcPr>
          <w:p w:rsidR="00EA5443" w:rsidRPr="00B772B0" w:rsidRDefault="00EA5443" w:rsidP="001226DD">
            <w:pPr>
              <w:jc w:val="both"/>
              <w:rPr>
                <w:szCs w:val="22"/>
              </w:rPr>
            </w:pPr>
            <w:r w:rsidRPr="00B772B0">
              <w:rPr>
                <w:sz w:val="22"/>
                <w:szCs w:val="22"/>
              </w:rPr>
              <w:t>Якимович Андрей Владимирович</w:t>
            </w:r>
          </w:p>
        </w:tc>
        <w:tc>
          <w:tcPr>
            <w:tcW w:w="7371" w:type="dxa"/>
            <w:shd w:val="clear" w:color="auto" w:fill="auto"/>
          </w:tcPr>
          <w:p w:rsidR="00EA5443" w:rsidRPr="00B772B0" w:rsidRDefault="008A3FCF" w:rsidP="001226DD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DD6B75">
              <w:rPr>
                <w:sz w:val="22"/>
                <w:szCs w:val="22"/>
              </w:rPr>
              <w:t>зам. гл.</w:t>
            </w:r>
            <w:r w:rsidR="00EA5443" w:rsidRPr="00B772B0">
              <w:rPr>
                <w:sz w:val="22"/>
                <w:szCs w:val="22"/>
              </w:rPr>
              <w:t xml:space="preserve"> инженера АО «КуйбышевАзот»</w:t>
            </w:r>
          </w:p>
        </w:tc>
      </w:tr>
      <w:tr w:rsidR="00EA5443" w:rsidRPr="00B772B0" w:rsidTr="009F4A67">
        <w:tc>
          <w:tcPr>
            <w:tcW w:w="3544" w:type="dxa"/>
            <w:gridSpan w:val="2"/>
            <w:shd w:val="clear" w:color="auto" w:fill="auto"/>
          </w:tcPr>
          <w:p w:rsidR="00EA5443" w:rsidRPr="00B772B0" w:rsidRDefault="00EA5443" w:rsidP="001226DD">
            <w:pPr>
              <w:jc w:val="both"/>
              <w:rPr>
                <w:szCs w:val="22"/>
              </w:rPr>
            </w:pPr>
            <w:r w:rsidRPr="00B772B0">
              <w:rPr>
                <w:b/>
                <w:sz w:val="22"/>
                <w:szCs w:val="22"/>
              </w:rPr>
              <w:t>Секретарь ГЭК:</w:t>
            </w:r>
          </w:p>
        </w:tc>
        <w:tc>
          <w:tcPr>
            <w:tcW w:w="7371" w:type="dxa"/>
            <w:shd w:val="clear" w:color="auto" w:fill="auto"/>
          </w:tcPr>
          <w:p w:rsidR="00EA5443" w:rsidRPr="00B772B0" w:rsidRDefault="00EA5443" w:rsidP="001226DD">
            <w:pPr>
              <w:jc w:val="both"/>
              <w:rPr>
                <w:szCs w:val="22"/>
              </w:rPr>
            </w:pPr>
          </w:p>
        </w:tc>
      </w:tr>
      <w:tr w:rsidR="00EA5443" w:rsidRPr="00B772B0" w:rsidTr="009F4A67">
        <w:tc>
          <w:tcPr>
            <w:tcW w:w="3544" w:type="dxa"/>
            <w:gridSpan w:val="2"/>
            <w:shd w:val="clear" w:color="auto" w:fill="auto"/>
          </w:tcPr>
          <w:p w:rsidR="00EA5443" w:rsidRPr="00B772B0" w:rsidRDefault="00EA5443" w:rsidP="001226DD">
            <w:pPr>
              <w:jc w:val="both"/>
              <w:rPr>
                <w:szCs w:val="22"/>
              </w:rPr>
            </w:pPr>
            <w:r w:rsidRPr="00B772B0">
              <w:rPr>
                <w:sz w:val="22"/>
                <w:szCs w:val="22"/>
              </w:rPr>
              <w:t>Чуркина Анна Юрьевна</w:t>
            </w:r>
          </w:p>
        </w:tc>
        <w:tc>
          <w:tcPr>
            <w:tcW w:w="7371" w:type="dxa"/>
            <w:shd w:val="clear" w:color="auto" w:fill="auto"/>
          </w:tcPr>
          <w:p w:rsidR="00EA5443" w:rsidRPr="00B772B0" w:rsidRDefault="008A3FCF" w:rsidP="001226DD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EA5443" w:rsidRPr="00B772B0">
              <w:rPr>
                <w:sz w:val="22"/>
                <w:szCs w:val="22"/>
              </w:rPr>
              <w:t xml:space="preserve">к.х.н., доцент кафедры </w:t>
            </w:r>
            <w:r w:rsidR="00EA5443">
              <w:rPr>
                <w:sz w:val="22"/>
                <w:szCs w:val="22"/>
              </w:rPr>
              <w:t xml:space="preserve">ХТПЭ </w:t>
            </w:r>
            <w:r w:rsidR="00EA5443" w:rsidRPr="00B772B0">
              <w:rPr>
                <w:sz w:val="22"/>
                <w:szCs w:val="22"/>
              </w:rPr>
              <w:t>СамГТУ</w:t>
            </w:r>
          </w:p>
        </w:tc>
      </w:tr>
      <w:tr w:rsidR="00510DFD" w:rsidRPr="00B772B0" w:rsidTr="00390548">
        <w:tc>
          <w:tcPr>
            <w:tcW w:w="10915" w:type="dxa"/>
            <w:gridSpan w:val="3"/>
            <w:shd w:val="clear" w:color="auto" w:fill="auto"/>
            <w:vAlign w:val="center"/>
          </w:tcPr>
          <w:p w:rsidR="00510DFD" w:rsidRPr="00510DFD" w:rsidRDefault="00510DFD" w:rsidP="001226DD">
            <w:pPr>
              <w:jc w:val="center"/>
              <w:rPr>
                <w:b/>
                <w:i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20.05.01 – Пожарная безопасность</w:t>
            </w:r>
          </w:p>
        </w:tc>
      </w:tr>
      <w:tr w:rsidR="00510DFD" w:rsidRPr="00B772B0" w:rsidTr="001226DD">
        <w:tc>
          <w:tcPr>
            <w:tcW w:w="10915" w:type="dxa"/>
            <w:gridSpan w:val="3"/>
            <w:shd w:val="clear" w:color="auto" w:fill="auto"/>
            <w:vAlign w:val="center"/>
          </w:tcPr>
          <w:p w:rsidR="00510DFD" w:rsidRPr="00510DFD" w:rsidRDefault="00510DFD" w:rsidP="001226DD">
            <w:pPr>
              <w:jc w:val="center"/>
              <w:rPr>
                <w:b/>
                <w:i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Специализация – Пожарная безопасность в строительстве</w:t>
            </w:r>
          </w:p>
        </w:tc>
      </w:tr>
      <w:tr w:rsidR="00510DFD" w:rsidRPr="00B772B0" w:rsidTr="009F4A67">
        <w:tc>
          <w:tcPr>
            <w:tcW w:w="3544" w:type="dxa"/>
            <w:gridSpan w:val="2"/>
            <w:shd w:val="clear" w:color="auto" w:fill="auto"/>
          </w:tcPr>
          <w:p w:rsidR="00510DFD" w:rsidRPr="00B772B0" w:rsidRDefault="00510DFD" w:rsidP="001226DD">
            <w:pPr>
              <w:jc w:val="both"/>
              <w:rPr>
                <w:szCs w:val="22"/>
              </w:rPr>
            </w:pPr>
            <w:r w:rsidRPr="00B772B0">
              <w:rPr>
                <w:b/>
                <w:sz w:val="22"/>
                <w:szCs w:val="22"/>
              </w:rPr>
              <w:t>Председатель ГЭК:</w:t>
            </w:r>
          </w:p>
        </w:tc>
        <w:tc>
          <w:tcPr>
            <w:tcW w:w="7371" w:type="dxa"/>
            <w:shd w:val="clear" w:color="auto" w:fill="auto"/>
          </w:tcPr>
          <w:p w:rsidR="00510DFD" w:rsidRDefault="00510DFD" w:rsidP="001226DD">
            <w:pPr>
              <w:jc w:val="both"/>
              <w:rPr>
                <w:szCs w:val="22"/>
              </w:rPr>
            </w:pPr>
          </w:p>
        </w:tc>
      </w:tr>
      <w:tr w:rsidR="00510DFD" w:rsidRPr="00B772B0" w:rsidTr="009F4A67">
        <w:tc>
          <w:tcPr>
            <w:tcW w:w="3544" w:type="dxa"/>
            <w:gridSpan w:val="2"/>
            <w:shd w:val="clear" w:color="auto" w:fill="auto"/>
          </w:tcPr>
          <w:p w:rsidR="00510DFD" w:rsidRPr="00B772B0" w:rsidRDefault="00FB6243" w:rsidP="001226DD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Кондратьев Игорь Игоревич</w:t>
            </w:r>
          </w:p>
        </w:tc>
        <w:tc>
          <w:tcPr>
            <w:tcW w:w="7371" w:type="dxa"/>
            <w:shd w:val="clear" w:color="auto" w:fill="auto"/>
          </w:tcPr>
          <w:p w:rsidR="00510DFD" w:rsidRDefault="00FB6243" w:rsidP="001226DD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- ген</w:t>
            </w:r>
            <w:proofErr w:type="gramStart"/>
            <w:r>
              <w:rPr>
                <w:szCs w:val="22"/>
              </w:rPr>
              <w:t>.д</w:t>
            </w:r>
            <w:proofErr w:type="gramEnd"/>
            <w:r>
              <w:rPr>
                <w:szCs w:val="22"/>
              </w:rPr>
              <w:t>иректор ЗАО «Аир»</w:t>
            </w:r>
            <w:r w:rsidR="009150F1">
              <w:rPr>
                <w:szCs w:val="22"/>
              </w:rPr>
              <w:t>, к.т.н.</w:t>
            </w:r>
          </w:p>
        </w:tc>
      </w:tr>
      <w:tr w:rsidR="00510DFD" w:rsidRPr="00B772B0" w:rsidTr="009F4A67">
        <w:tc>
          <w:tcPr>
            <w:tcW w:w="3544" w:type="dxa"/>
            <w:gridSpan w:val="2"/>
            <w:shd w:val="clear" w:color="auto" w:fill="auto"/>
          </w:tcPr>
          <w:p w:rsidR="00510DFD" w:rsidRPr="00B772B0" w:rsidRDefault="00C4323D" w:rsidP="001226DD">
            <w:pPr>
              <w:jc w:val="both"/>
              <w:rPr>
                <w:szCs w:val="22"/>
              </w:rPr>
            </w:pPr>
            <w:r w:rsidRPr="00B772B0">
              <w:rPr>
                <w:b/>
                <w:sz w:val="22"/>
                <w:szCs w:val="22"/>
              </w:rPr>
              <w:t>Члены ГЭК:</w:t>
            </w:r>
          </w:p>
        </w:tc>
        <w:tc>
          <w:tcPr>
            <w:tcW w:w="7371" w:type="dxa"/>
            <w:shd w:val="clear" w:color="auto" w:fill="auto"/>
          </w:tcPr>
          <w:p w:rsidR="00510DFD" w:rsidRDefault="00510DFD" w:rsidP="001226DD">
            <w:pPr>
              <w:jc w:val="both"/>
              <w:rPr>
                <w:szCs w:val="22"/>
              </w:rPr>
            </w:pPr>
          </w:p>
        </w:tc>
      </w:tr>
      <w:tr w:rsidR="00510DFD" w:rsidRPr="00B772B0" w:rsidTr="009F4A67">
        <w:tc>
          <w:tcPr>
            <w:tcW w:w="3544" w:type="dxa"/>
            <w:gridSpan w:val="2"/>
            <w:shd w:val="clear" w:color="auto" w:fill="auto"/>
          </w:tcPr>
          <w:p w:rsidR="00510DFD" w:rsidRPr="00B772B0" w:rsidRDefault="00FB6243" w:rsidP="001226DD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Ильин Николай Алексеевич</w:t>
            </w:r>
          </w:p>
        </w:tc>
        <w:tc>
          <w:tcPr>
            <w:tcW w:w="7371" w:type="dxa"/>
            <w:shd w:val="clear" w:color="auto" w:fill="auto"/>
          </w:tcPr>
          <w:p w:rsidR="00510DFD" w:rsidRDefault="00FB6243" w:rsidP="001226DD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- к.т.н., профессор кафедры </w:t>
            </w:r>
            <w:proofErr w:type="gramStart"/>
            <w:r>
              <w:rPr>
                <w:szCs w:val="22"/>
              </w:rPr>
              <w:t>ВВ</w:t>
            </w:r>
            <w:proofErr w:type="gramEnd"/>
            <w:r>
              <w:rPr>
                <w:szCs w:val="22"/>
              </w:rPr>
              <w:t xml:space="preserve"> АСА СамГТУ</w:t>
            </w:r>
          </w:p>
        </w:tc>
      </w:tr>
      <w:tr w:rsidR="00510DFD" w:rsidRPr="00B772B0" w:rsidTr="00FB6243">
        <w:tc>
          <w:tcPr>
            <w:tcW w:w="3544" w:type="dxa"/>
            <w:gridSpan w:val="2"/>
            <w:shd w:val="clear" w:color="auto" w:fill="auto"/>
            <w:vAlign w:val="center"/>
          </w:tcPr>
          <w:p w:rsidR="00510DFD" w:rsidRPr="00B772B0" w:rsidRDefault="00FB6243" w:rsidP="001226DD">
            <w:pPr>
              <w:rPr>
                <w:szCs w:val="22"/>
              </w:rPr>
            </w:pPr>
            <w:r>
              <w:rPr>
                <w:szCs w:val="22"/>
              </w:rPr>
              <w:t>Козлито Константин Пантелеевич</w:t>
            </w:r>
          </w:p>
        </w:tc>
        <w:tc>
          <w:tcPr>
            <w:tcW w:w="7371" w:type="dxa"/>
            <w:shd w:val="clear" w:color="auto" w:fill="auto"/>
          </w:tcPr>
          <w:p w:rsidR="00510DFD" w:rsidRDefault="00FB6243" w:rsidP="001226DD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- зам</w:t>
            </w:r>
            <w:proofErr w:type="gramStart"/>
            <w:r>
              <w:rPr>
                <w:szCs w:val="22"/>
              </w:rPr>
              <w:t>.д</w:t>
            </w:r>
            <w:proofErr w:type="gramEnd"/>
            <w:r>
              <w:rPr>
                <w:szCs w:val="22"/>
              </w:rPr>
              <w:t>иректора ООО «Бюро технических экспертиз и аудита</w:t>
            </w:r>
            <w:r w:rsidR="009150F1">
              <w:rPr>
                <w:szCs w:val="22"/>
              </w:rPr>
              <w:t>»</w:t>
            </w:r>
          </w:p>
        </w:tc>
      </w:tr>
      <w:tr w:rsidR="00C4323D" w:rsidRPr="00B772B0" w:rsidTr="00FB6243">
        <w:tc>
          <w:tcPr>
            <w:tcW w:w="3544" w:type="dxa"/>
            <w:gridSpan w:val="2"/>
            <w:shd w:val="clear" w:color="auto" w:fill="auto"/>
            <w:vAlign w:val="center"/>
          </w:tcPr>
          <w:p w:rsidR="00C4323D" w:rsidRPr="00B772B0" w:rsidRDefault="00FB6243" w:rsidP="001226DD">
            <w:pPr>
              <w:rPr>
                <w:szCs w:val="22"/>
              </w:rPr>
            </w:pPr>
            <w:r>
              <w:rPr>
                <w:szCs w:val="22"/>
              </w:rPr>
              <w:t>Ковылкин Дмитрий Владимирович</w:t>
            </w:r>
          </w:p>
        </w:tc>
        <w:tc>
          <w:tcPr>
            <w:tcW w:w="7371" w:type="dxa"/>
            <w:shd w:val="clear" w:color="auto" w:fill="auto"/>
          </w:tcPr>
          <w:p w:rsidR="00C4323D" w:rsidRDefault="00FB6243" w:rsidP="001226DD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- инструктор ООО ЧОП «РЖД-охрана»</w:t>
            </w:r>
          </w:p>
        </w:tc>
      </w:tr>
      <w:tr w:rsidR="00C4323D" w:rsidRPr="00B772B0" w:rsidTr="009F4A67">
        <w:tc>
          <w:tcPr>
            <w:tcW w:w="3544" w:type="dxa"/>
            <w:gridSpan w:val="2"/>
            <w:shd w:val="clear" w:color="auto" w:fill="auto"/>
          </w:tcPr>
          <w:p w:rsidR="00C4323D" w:rsidRPr="00B772B0" w:rsidRDefault="009150F1" w:rsidP="001226DD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Зайко Василий Алексеевич</w:t>
            </w:r>
          </w:p>
        </w:tc>
        <w:tc>
          <w:tcPr>
            <w:tcW w:w="7371" w:type="dxa"/>
            <w:shd w:val="clear" w:color="auto" w:fill="auto"/>
          </w:tcPr>
          <w:p w:rsidR="00C4323D" w:rsidRDefault="009150F1" w:rsidP="001226DD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- к.т.н., доцент кафедры </w:t>
            </w:r>
            <w:proofErr w:type="gramStart"/>
            <w:r>
              <w:rPr>
                <w:szCs w:val="22"/>
              </w:rPr>
              <w:t>ВВ</w:t>
            </w:r>
            <w:proofErr w:type="gramEnd"/>
            <w:r>
              <w:rPr>
                <w:szCs w:val="22"/>
              </w:rPr>
              <w:t xml:space="preserve"> АСА СамГТУ</w:t>
            </w:r>
          </w:p>
        </w:tc>
      </w:tr>
      <w:tr w:rsidR="00C4323D" w:rsidRPr="00B772B0" w:rsidTr="009F4A67">
        <w:tc>
          <w:tcPr>
            <w:tcW w:w="3544" w:type="dxa"/>
            <w:gridSpan w:val="2"/>
            <w:shd w:val="clear" w:color="auto" w:fill="auto"/>
          </w:tcPr>
          <w:p w:rsidR="00C4323D" w:rsidRPr="00B772B0" w:rsidRDefault="009150F1" w:rsidP="001226DD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Козлито Ирина Константиновна</w:t>
            </w:r>
          </w:p>
        </w:tc>
        <w:tc>
          <w:tcPr>
            <w:tcW w:w="7371" w:type="dxa"/>
            <w:shd w:val="clear" w:color="auto" w:fill="auto"/>
          </w:tcPr>
          <w:p w:rsidR="00C4323D" w:rsidRDefault="009150F1" w:rsidP="001226DD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- ст</w:t>
            </w:r>
            <w:proofErr w:type="gramStart"/>
            <w:r>
              <w:rPr>
                <w:szCs w:val="22"/>
              </w:rPr>
              <w:t>.п</w:t>
            </w:r>
            <w:proofErr w:type="gramEnd"/>
            <w:r>
              <w:rPr>
                <w:szCs w:val="22"/>
              </w:rPr>
              <w:t>реподаватель ФГБОУ «Самарский учебный центр федеральной противопожарной службы»</w:t>
            </w:r>
          </w:p>
        </w:tc>
      </w:tr>
      <w:tr w:rsidR="009150F1" w:rsidRPr="00B772B0" w:rsidTr="009F4A67">
        <w:tc>
          <w:tcPr>
            <w:tcW w:w="3544" w:type="dxa"/>
            <w:gridSpan w:val="2"/>
            <w:shd w:val="clear" w:color="auto" w:fill="auto"/>
          </w:tcPr>
          <w:p w:rsidR="009150F1" w:rsidRDefault="009150F1" w:rsidP="001226DD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Потапова Юлия Сергеевна</w:t>
            </w:r>
          </w:p>
        </w:tc>
        <w:tc>
          <w:tcPr>
            <w:tcW w:w="7371" w:type="dxa"/>
            <w:shd w:val="clear" w:color="auto" w:fill="auto"/>
          </w:tcPr>
          <w:p w:rsidR="009150F1" w:rsidRDefault="009150F1" w:rsidP="001226DD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- инженер </w:t>
            </w:r>
            <w:proofErr w:type="gramStart"/>
            <w:r>
              <w:rPr>
                <w:szCs w:val="22"/>
              </w:rPr>
              <w:t>ОРГ</w:t>
            </w:r>
            <w:proofErr w:type="gramEnd"/>
            <w:r>
              <w:rPr>
                <w:szCs w:val="22"/>
              </w:rPr>
              <w:t>, ф-л «СамараГаз» ООО «СВГК»</w:t>
            </w:r>
          </w:p>
        </w:tc>
      </w:tr>
      <w:tr w:rsidR="00510DFD" w:rsidRPr="00B772B0" w:rsidTr="009F4A67">
        <w:tc>
          <w:tcPr>
            <w:tcW w:w="3544" w:type="dxa"/>
            <w:gridSpan w:val="2"/>
            <w:shd w:val="clear" w:color="auto" w:fill="auto"/>
          </w:tcPr>
          <w:p w:rsidR="00510DFD" w:rsidRPr="00B772B0" w:rsidRDefault="00C4323D" w:rsidP="001226DD">
            <w:pPr>
              <w:jc w:val="both"/>
              <w:rPr>
                <w:szCs w:val="22"/>
              </w:rPr>
            </w:pPr>
            <w:r w:rsidRPr="00B772B0">
              <w:rPr>
                <w:b/>
                <w:sz w:val="22"/>
                <w:szCs w:val="22"/>
              </w:rPr>
              <w:t>Секретарь ГЭК:</w:t>
            </w:r>
          </w:p>
        </w:tc>
        <w:tc>
          <w:tcPr>
            <w:tcW w:w="7371" w:type="dxa"/>
            <w:shd w:val="clear" w:color="auto" w:fill="auto"/>
          </w:tcPr>
          <w:p w:rsidR="00510DFD" w:rsidRDefault="00510DFD" w:rsidP="001226DD">
            <w:pPr>
              <w:jc w:val="both"/>
              <w:rPr>
                <w:szCs w:val="22"/>
              </w:rPr>
            </w:pPr>
          </w:p>
        </w:tc>
      </w:tr>
      <w:tr w:rsidR="00C4323D" w:rsidRPr="00B772B0" w:rsidTr="00445E4C">
        <w:tc>
          <w:tcPr>
            <w:tcW w:w="3544" w:type="dxa"/>
            <w:gridSpan w:val="2"/>
            <w:shd w:val="clear" w:color="auto" w:fill="auto"/>
          </w:tcPr>
          <w:p w:rsidR="00C4323D" w:rsidRPr="00B772B0" w:rsidRDefault="00AA3E1E" w:rsidP="001226DD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Павлухин Алексей Андреевич</w:t>
            </w:r>
          </w:p>
        </w:tc>
        <w:tc>
          <w:tcPr>
            <w:tcW w:w="7371" w:type="dxa"/>
            <w:shd w:val="clear" w:color="auto" w:fill="auto"/>
          </w:tcPr>
          <w:p w:rsidR="00C4323D" w:rsidRDefault="00AA3E1E" w:rsidP="001226DD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- инженер кафедры ВВ АСА СамГТУ</w:t>
            </w:r>
          </w:p>
        </w:tc>
      </w:tr>
      <w:tr w:rsidR="00B47B42" w:rsidRPr="00431D32" w:rsidTr="00BB73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4" w:type="dxa"/>
        </w:trPr>
        <w:tc>
          <w:tcPr>
            <w:tcW w:w="10881" w:type="dxa"/>
            <w:gridSpan w:val="2"/>
            <w:shd w:val="clear" w:color="auto" w:fill="auto"/>
          </w:tcPr>
          <w:p w:rsidR="00B47B42" w:rsidRPr="00431D32" w:rsidRDefault="008A3FCF" w:rsidP="001226DD">
            <w:pPr>
              <w:jc w:val="center"/>
              <w:rPr>
                <w:rFonts w:eastAsia="Calibri"/>
                <w:b/>
                <w:bCs/>
                <w:i/>
                <w:szCs w:val="22"/>
              </w:rPr>
            </w:pPr>
            <w:r>
              <w:rPr>
                <w:rFonts w:eastAsia="Calibri"/>
                <w:b/>
                <w:bCs/>
                <w:i/>
                <w:sz w:val="22"/>
                <w:szCs w:val="22"/>
              </w:rPr>
              <w:t>21.03.01 –</w:t>
            </w:r>
            <w:r w:rsidR="00B47B42" w:rsidRPr="00431D32">
              <w:rPr>
                <w:rFonts w:eastAsia="Calibri"/>
                <w:b/>
                <w:bCs/>
                <w:i/>
                <w:sz w:val="22"/>
                <w:szCs w:val="22"/>
              </w:rPr>
              <w:t xml:space="preserve"> Нефтегазовое дело</w:t>
            </w:r>
          </w:p>
        </w:tc>
      </w:tr>
      <w:tr w:rsidR="00B47B42" w:rsidRPr="00431D32" w:rsidTr="001226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4" w:type="dxa"/>
        </w:trPr>
        <w:tc>
          <w:tcPr>
            <w:tcW w:w="10881" w:type="dxa"/>
            <w:gridSpan w:val="2"/>
            <w:shd w:val="clear" w:color="auto" w:fill="auto"/>
          </w:tcPr>
          <w:p w:rsidR="00B47B42" w:rsidRPr="00431D32" w:rsidRDefault="008A3FCF" w:rsidP="001226DD">
            <w:pPr>
              <w:jc w:val="center"/>
              <w:rPr>
                <w:szCs w:val="22"/>
              </w:rPr>
            </w:pPr>
            <w:r>
              <w:rPr>
                <w:rFonts w:eastAsia="Calibri"/>
                <w:b/>
                <w:bCs/>
                <w:i/>
                <w:sz w:val="22"/>
                <w:szCs w:val="22"/>
              </w:rPr>
              <w:t>Профиль –</w:t>
            </w:r>
            <w:r w:rsidR="00B47B42" w:rsidRPr="00431D32">
              <w:rPr>
                <w:rFonts w:eastAsia="Calibri"/>
                <w:b/>
                <w:bCs/>
                <w:i/>
                <w:sz w:val="22"/>
                <w:szCs w:val="22"/>
              </w:rPr>
              <w:t xml:space="preserve"> Бурение нефтяных и газовых скважин</w:t>
            </w:r>
          </w:p>
        </w:tc>
      </w:tr>
      <w:tr w:rsidR="00B47B42" w:rsidRPr="00B523A7" w:rsidTr="009F4A67">
        <w:tblPrEx>
          <w:tblLook w:val="04A0"/>
        </w:tblPrEx>
        <w:trPr>
          <w:gridBefore w:val="1"/>
          <w:wBefore w:w="34" w:type="dxa"/>
          <w:trHeight w:val="302"/>
        </w:trPr>
        <w:tc>
          <w:tcPr>
            <w:tcW w:w="3510" w:type="dxa"/>
            <w:shd w:val="clear" w:color="auto" w:fill="auto"/>
          </w:tcPr>
          <w:p w:rsidR="00B47B42" w:rsidRPr="00B523A7" w:rsidRDefault="00B47B42" w:rsidP="001226DD">
            <w:pPr>
              <w:tabs>
                <w:tab w:val="left" w:pos="525"/>
                <w:tab w:val="left" w:pos="720"/>
              </w:tabs>
              <w:rPr>
                <w:rFonts w:eastAsia="Calibri"/>
                <w:b/>
                <w:bCs/>
                <w:szCs w:val="22"/>
              </w:rPr>
            </w:pPr>
            <w:r w:rsidRPr="00B523A7">
              <w:rPr>
                <w:rFonts w:eastAsia="Calibri"/>
                <w:b/>
                <w:bCs/>
                <w:sz w:val="22"/>
                <w:szCs w:val="22"/>
              </w:rPr>
              <w:t>Председатель ГЭК:</w:t>
            </w:r>
          </w:p>
        </w:tc>
        <w:tc>
          <w:tcPr>
            <w:tcW w:w="7371" w:type="dxa"/>
            <w:shd w:val="clear" w:color="auto" w:fill="auto"/>
          </w:tcPr>
          <w:p w:rsidR="00B47B42" w:rsidRPr="00B523A7" w:rsidRDefault="00B47B42" w:rsidP="001226DD">
            <w:pPr>
              <w:tabs>
                <w:tab w:val="left" w:pos="525"/>
                <w:tab w:val="left" w:pos="720"/>
              </w:tabs>
              <w:jc w:val="center"/>
              <w:rPr>
                <w:rFonts w:eastAsia="Calibri"/>
                <w:b/>
                <w:bCs/>
                <w:i/>
                <w:szCs w:val="22"/>
              </w:rPr>
            </w:pPr>
          </w:p>
        </w:tc>
      </w:tr>
      <w:tr w:rsidR="00B47B42" w:rsidRPr="00B523A7" w:rsidTr="009F4A67">
        <w:tblPrEx>
          <w:tblLook w:val="04A0"/>
        </w:tblPrEx>
        <w:trPr>
          <w:gridBefore w:val="1"/>
          <w:wBefore w:w="34" w:type="dxa"/>
          <w:trHeight w:val="420"/>
        </w:trPr>
        <w:tc>
          <w:tcPr>
            <w:tcW w:w="3510" w:type="dxa"/>
            <w:shd w:val="clear" w:color="auto" w:fill="auto"/>
          </w:tcPr>
          <w:p w:rsidR="00B47B42" w:rsidRPr="00B523A7" w:rsidRDefault="00B47B42" w:rsidP="001226DD">
            <w:pPr>
              <w:tabs>
                <w:tab w:val="left" w:pos="525"/>
                <w:tab w:val="left" w:pos="720"/>
              </w:tabs>
              <w:rPr>
                <w:rFonts w:eastAsia="Calibri"/>
                <w:bCs/>
                <w:szCs w:val="22"/>
              </w:rPr>
            </w:pPr>
            <w:r w:rsidRPr="00B523A7">
              <w:rPr>
                <w:rFonts w:eastAsia="Calibri"/>
                <w:bCs/>
                <w:sz w:val="22"/>
                <w:szCs w:val="22"/>
              </w:rPr>
              <w:t>Анохин Константин Павлович</w:t>
            </w:r>
          </w:p>
        </w:tc>
        <w:tc>
          <w:tcPr>
            <w:tcW w:w="7371" w:type="dxa"/>
            <w:shd w:val="clear" w:color="auto" w:fill="auto"/>
          </w:tcPr>
          <w:p w:rsidR="00B47B42" w:rsidRPr="00B523A7" w:rsidRDefault="008A3FCF" w:rsidP="001226DD">
            <w:pPr>
              <w:tabs>
                <w:tab w:val="left" w:pos="525"/>
                <w:tab w:val="left" w:pos="720"/>
              </w:tabs>
              <w:rPr>
                <w:rFonts w:eastAsia="Calibri"/>
                <w:bCs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 xml:space="preserve">- </w:t>
            </w:r>
            <w:r w:rsidR="00B47B42">
              <w:rPr>
                <w:rFonts w:eastAsia="Calibri"/>
                <w:bCs/>
                <w:sz w:val="22"/>
                <w:szCs w:val="22"/>
              </w:rPr>
              <w:t>с</w:t>
            </w:r>
            <w:r w:rsidR="002566F0">
              <w:rPr>
                <w:rFonts w:eastAsia="Calibri"/>
                <w:bCs/>
                <w:sz w:val="22"/>
                <w:szCs w:val="22"/>
              </w:rPr>
              <w:t>оветник директора по маркетингу</w:t>
            </w:r>
            <w:r w:rsidR="00B47B42" w:rsidRPr="00B523A7">
              <w:rPr>
                <w:rFonts w:eastAsia="Calibri"/>
                <w:bCs/>
                <w:sz w:val="22"/>
                <w:szCs w:val="22"/>
              </w:rPr>
              <w:t>,</w:t>
            </w:r>
            <w:r w:rsidR="002566F0"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="00B47B42" w:rsidRPr="00B523A7">
              <w:rPr>
                <w:rFonts w:eastAsia="Calibri"/>
                <w:bCs/>
                <w:sz w:val="22"/>
                <w:szCs w:val="22"/>
              </w:rPr>
              <w:t>ООО «Нефтегорская буровая компания» Самарская обл., г. Нефтегорск</w:t>
            </w:r>
          </w:p>
        </w:tc>
      </w:tr>
      <w:tr w:rsidR="00B47B42" w:rsidRPr="00B523A7" w:rsidTr="009F4A67">
        <w:tblPrEx>
          <w:tblLook w:val="04A0"/>
        </w:tblPrEx>
        <w:trPr>
          <w:gridBefore w:val="1"/>
          <w:wBefore w:w="34" w:type="dxa"/>
          <w:trHeight w:val="286"/>
        </w:trPr>
        <w:tc>
          <w:tcPr>
            <w:tcW w:w="3510" w:type="dxa"/>
            <w:shd w:val="clear" w:color="auto" w:fill="auto"/>
          </w:tcPr>
          <w:p w:rsidR="00B47B42" w:rsidRPr="00B523A7" w:rsidRDefault="00B47B42" w:rsidP="001226DD">
            <w:pPr>
              <w:tabs>
                <w:tab w:val="left" w:pos="525"/>
                <w:tab w:val="left" w:pos="720"/>
              </w:tabs>
              <w:rPr>
                <w:rFonts w:eastAsia="Calibri"/>
                <w:b/>
                <w:bCs/>
                <w:szCs w:val="22"/>
              </w:rPr>
            </w:pPr>
            <w:r w:rsidRPr="00B523A7">
              <w:rPr>
                <w:rFonts w:eastAsia="Calibri"/>
                <w:b/>
                <w:bCs/>
                <w:sz w:val="22"/>
                <w:szCs w:val="22"/>
              </w:rPr>
              <w:t>Члены ГЭК:</w:t>
            </w:r>
          </w:p>
        </w:tc>
        <w:tc>
          <w:tcPr>
            <w:tcW w:w="7371" w:type="dxa"/>
            <w:shd w:val="clear" w:color="auto" w:fill="auto"/>
          </w:tcPr>
          <w:p w:rsidR="00B47B42" w:rsidRPr="00B523A7" w:rsidRDefault="00B47B42" w:rsidP="001226DD">
            <w:pPr>
              <w:tabs>
                <w:tab w:val="left" w:pos="525"/>
                <w:tab w:val="left" w:pos="720"/>
              </w:tabs>
              <w:rPr>
                <w:rFonts w:eastAsia="Calibri"/>
                <w:bCs/>
                <w:szCs w:val="22"/>
              </w:rPr>
            </w:pPr>
          </w:p>
        </w:tc>
      </w:tr>
      <w:tr w:rsidR="00B47B42" w:rsidRPr="00B523A7" w:rsidTr="009F4A67">
        <w:tblPrEx>
          <w:tblLook w:val="04A0"/>
        </w:tblPrEx>
        <w:trPr>
          <w:gridBefore w:val="1"/>
          <w:wBefore w:w="34" w:type="dxa"/>
          <w:trHeight w:val="264"/>
        </w:trPr>
        <w:tc>
          <w:tcPr>
            <w:tcW w:w="3510" w:type="dxa"/>
            <w:shd w:val="clear" w:color="auto" w:fill="auto"/>
          </w:tcPr>
          <w:p w:rsidR="00B47B42" w:rsidRPr="00B523A7" w:rsidRDefault="00B47B42" w:rsidP="001226DD">
            <w:pPr>
              <w:tabs>
                <w:tab w:val="left" w:pos="525"/>
                <w:tab w:val="left" w:pos="720"/>
              </w:tabs>
              <w:rPr>
                <w:rFonts w:eastAsia="Calibri"/>
                <w:bCs/>
                <w:szCs w:val="22"/>
              </w:rPr>
            </w:pPr>
            <w:r w:rsidRPr="00B523A7">
              <w:rPr>
                <w:rFonts w:eastAsia="Calibri"/>
                <w:bCs/>
                <w:sz w:val="22"/>
                <w:szCs w:val="22"/>
              </w:rPr>
              <w:t>Живаева Вера Викторовна</w:t>
            </w:r>
          </w:p>
        </w:tc>
        <w:tc>
          <w:tcPr>
            <w:tcW w:w="7371" w:type="dxa"/>
            <w:shd w:val="clear" w:color="auto" w:fill="auto"/>
          </w:tcPr>
          <w:p w:rsidR="00B47B42" w:rsidRPr="00B523A7" w:rsidRDefault="008A3FCF" w:rsidP="001226DD">
            <w:pPr>
              <w:tabs>
                <w:tab w:val="left" w:pos="525"/>
                <w:tab w:val="left" w:pos="720"/>
              </w:tabs>
              <w:rPr>
                <w:rFonts w:eastAsia="Calibri"/>
                <w:bCs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 xml:space="preserve">- </w:t>
            </w:r>
            <w:r w:rsidR="00B47B42" w:rsidRPr="00B523A7">
              <w:rPr>
                <w:rFonts w:eastAsia="Calibri"/>
                <w:bCs/>
                <w:sz w:val="22"/>
                <w:szCs w:val="22"/>
              </w:rPr>
              <w:t>к.т.н</w:t>
            </w:r>
            <w:r w:rsidR="002566F0">
              <w:rPr>
                <w:rFonts w:eastAsia="Calibri"/>
                <w:bCs/>
                <w:sz w:val="22"/>
                <w:szCs w:val="22"/>
              </w:rPr>
              <w:t>.</w:t>
            </w:r>
            <w:r w:rsidR="00B47B42" w:rsidRPr="00B523A7">
              <w:rPr>
                <w:rFonts w:eastAsia="Calibri"/>
                <w:bCs/>
                <w:sz w:val="22"/>
                <w:szCs w:val="22"/>
              </w:rPr>
              <w:t>, доцент, зав. кафедрой БНГС СамГТУ</w:t>
            </w:r>
          </w:p>
        </w:tc>
      </w:tr>
      <w:tr w:rsidR="00B47B42" w:rsidRPr="00B523A7" w:rsidTr="009F4A67">
        <w:tblPrEx>
          <w:tblLook w:val="04A0"/>
        </w:tblPrEx>
        <w:trPr>
          <w:gridBefore w:val="1"/>
          <w:wBefore w:w="34" w:type="dxa"/>
          <w:trHeight w:val="268"/>
        </w:trPr>
        <w:tc>
          <w:tcPr>
            <w:tcW w:w="3510" w:type="dxa"/>
            <w:shd w:val="clear" w:color="auto" w:fill="auto"/>
          </w:tcPr>
          <w:p w:rsidR="00B47B42" w:rsidRPr="00B523A7" w:rsidRDefault="00B47B42" w:rsidP="001226DD">
            <w:pPr>
              <w:tabs>
                <w:tab w:val="left" w:pos="525"/>
                <w:tab w:val="left" w:pos="720"/>
              </w:tabs>
              <w:rPr>
                <w:rFonts w:eastAsia="Calibri"/>
                <w:bCs/>
                <w:szCs w:val="22"/>
              </w:rPr>
            </w:pPr>
            <w:r w:rsidRPr="00B523A7">
              <w:rPr>
                <w:rFonts w:eastAsia="Calibri"/>
                <w:bCs/>
                <w:sz w:val="22"/>
                <w:szCs w:val="22"/>
              </w:rPr>
              <w:t>Нечаева Ольга Александровна</w:t>
            </w:r>
          </w:p>
        </w:tc>
        <w:tc>
          <w:tcPr>
            <w:tcW w:w="7371" w:type="dxa"/>
            <w:shd w:val="clear" w:color="auto" w:fill="auto"/>
          </w:tcPr>
          <w:p w:rsidR="00B47B42" w:rsidRPr="00B523A7" w:rsidRDefault="008A3FCF" w:rsidP="001226DD">
            <w:pPr>
              <w:tabs>
                <w:tab w:val="left" w:pos="525"/>
                <w:tab w:val="left" w:pos="720"/>
              </w:tabs>
              <w:rPr>
                <w:rFonts w:eastAsia="Calibri"/>
                <w:bCs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 xml:space="preserve">- </w:t>
            </w:r>
            <w:r w:rsidR="00B47B42" w:rsidRPr="00B523A7">
              <w:rPr>
                <w:rFonts w:eastAsia="Calibri"/>
                <w:bCs/>
                <w:sz w:val="22"/>
                <w:szCs w:val="22"/>
              </w:rPr>
              <w:t>к.т.н</w:t>
            </w:r>
            <w:r w:rsidR="002566F0">
              <w:rPr>
                <w:rFonts w:eastAsia="Calibri"/>
                <w:bCs/>
                <w:sz w:val="22"/>
                <w:szCs w:val="22"/>
              </w:rPr>
              <w:t>.</w:t>
            </w:r>
            <w:r w:rsidR="00B47B42" w:rsidRPr="00B523A7">
              <w:rPr>
                <w:rFonts w:eastAsia="Calibri"/>
                <w:bCs/>
                <w:sz w:val="22"/>
                <w:szCs w:val="22"/>
              </w:rPr>
              <w:t>, доцент кафедры БНГС СамГТУ</w:t>
            </w:r>
          </w:p>
        </w:tc>
      </w:tr>
      <w:tr w:rsidR="00B47B42" w:rsidRPr="00B523A7" w:rsidTr="009F4A67">
        <w:tblPrEx>
          <w:tblLook w:val="04A0"/>
        </w:tblPrEx>
        <w:trPr>
          <w:gridBefore w:val="1"/>
          <w:wBefore w:w="34" w:type="dxa"/>
          <w:trHeight w:val="258"/>
        </w:trPr>
        <w:tc>
          <w:tcPr>
            <w:tcW w:w="3510" w:type="dxa"/>
            <w:shd w:val="clear" w:color="auto" w:fill="auto"/>
          </w:tcPr>
          <w:p w:rsidR="00B47B42" w:rsidRPr="00B523A7" w:rsidRDefault="00B47B42" w:rsidP="001226DD">
            <w:pPr>
              <w:tabs>
                <w:tab w:val="left" w:pos="525"/>
                <w:tab w:val="left" w:pos="720"/>
              </w:tabs>
              <w:rPr>
                <w:rFonts w:eastAsia="Calibri"/>
                <w:bCs/>
                <w:szCs w:val="22"/>
              </w:rPr>
            </w:pPr>
            <w:r w:rsidRPr="00B523A7">
              <w:rPr>
                <w:rFonts w:eastAsia="Calibri"/>
                <w:bCs/>
                <w:sz w:val="22"/>
                <w:szCs w:val="22"/>
              </w:rPr>
              <w:t>Подъячев Алексей Александрович</w:t>
            </w:r>
          </w:p>
        </w:tc>
        <w:tc>
          <w:tcPr>
            <w:tcW w:w="7371" w:type="dxa"/>
            <w:shd w:val="clear" w:color="auto" w:fill="auto"/>
          </w:tcPr>
          <w:p w:rsidR="00B47B42" w:rsidRPr="00B523A7" w:rsidRDefault="008A3FCF" w:rsidP="001226DD">
            <w:pPr>
              <w:tabs>
                <w:tab w:val="left" w:pos="525"/>
                <w:tab w:val="left" w:pos="720"/>
              </w:tabs>
              <w:rPr>
                <w:rFonts w:eastAsia="Calibri"/>
                <w:bCs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 xml:space="preserve">- </w:t>
            </w:r>
            <w:r w:rsidR="00B47B42" w:rsidRPr="00B523A7">
              <w:rPr>
                <w:rFonts w:eastAsia="Calibri"/>
                <w:bCs/>
                <w:sz w:val="22"/>
                <w:szCs w:val="22"/>
              </w:rPr>
              <w:t>к.т.н</w:t>
            </w:r>
            <w:r w:rsidR="002566F0">
              <w:rPr>
                <w:rFonts w:eastAsia="Calibri"/>
                <w:bCs/>
                <w:sz w:val="22"/>
                <w:szCs w:val="22"/>
              </w:rPr>
              <w:t>.</w:t>
            </w:r>
            <w:r w:rsidR="00B47B42" w:rsidRPr="00B523A7">
              <w:rPr>
                <w:rFonts w:eastAsia="Calibri"/>
                <w:bCs/>
                <w:sz w:val="22"/>
                <w:szCs w:val="22"/>
              </w:rPr>
              <w:t>, ст. преподаватель кафедры БНГС СамГТУ</w:t>
            </w:r>
          </w:p>
        </w:tc>
      </w:tr>
      <w:tr w:rsidR="00B47B42" w:rsidRPr="00B523A7" w:rsidTr="009F4A67">
        <w:tblPrEx>
          <w:tblLook w:val="04A0"/>
        </w:tblPrEx>
        <w:trPr>
          <w:gridBefore w:val="1"/>
          <w:wBefore w:w="34" w:type="dxa"/>
          <w:trHeight w:val="420"/>
        </w:trPr>
        <w:tc>
          <w:tcPr>
            <w:tcW w:w="3510" w:type="dxa"/>
            <w:shd w:val="clear" w:color="auto" w:fill="auto"/>
          </w:tcPr>
          <w:p w:rsidR="00B47B42" w:rsidRPr="00B523A7" w:rsidRDefault="00B47B42" w:rsidP="001226DD">
            <w:pPr>
              <w:tabs>
                <w:tab w:val="left" w:pos="525"/>
                <w:tab w:val="left" w:pos="720"/>
              </w:tabs>
              <w:rPr>
                <w:rFonts w:eastAsia="Calibri"/>
                <w:bCs/>
                <w:szCs w:val="22"/>
              </w:rPr>
            </w:pPr>
            <w:r w:rsidRPr="00B523A7">
              <w:rPr>
                <w:rFonts w:eastAsia="Calibri"/>
                <w:bCs/>
                <w:sz w:val="22"/>
                <w:szCs w:val="22"/>
              </w:rPr>
              <w:t>Богаткин Сергей Вячеславович</w:t>
            </w:r>
          </w:p>
        </w:tc>
        <w:tc>
          <w:tcPr>
            <w:tcW w:w="7371" w:type="dxa"/>
            <w:shd w:val="clear" w:color="auto" w:fill="auto"/>
          </w:tcPr>
          <w:p w:rsidR="00B47B42" w:rsidRPr="00B523A7" w:rsidRDefault="008A3FCF" w:rsidP="001226DD">
            <w:pPr>
              <w:tabs>
                <w:tab w:val="left" w:pos="525"/>
                <w:tab w:val="left" w:pos="720"/>
              </w:tabs>
              <w:rPr>
                <w:rFonts w:eastAsia="Calibri"/>
                <w:bCs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 xml:space="preserve">- </w:t>
            </w:r>
            <w:r w:rsidR="00DD6B75">
              <w:rPr>
                <w:rFonts w:eastAsia="Calibri"/>
                <w:bCs/>
                <w:sz w:val="22"/>
                <w:szCs w:val="22"/>
              </w:rPr>
              <w:t>и.о</w:t>
            </w:r>
            <w:proofErr w:type="gramStart"/>
            <w:r w:rsidR="00DD6B75">
              <w:rPr>
                <w:rFonts w:eastAsia="Calibri"/>
                <w:bCs/>
                <w:sz w:val="22"/>
                <w:szCs w:val="22"/>
              </w:rPr>
              <w:t>.з</w:t>
            </w:r>
            <w:proofErr w:type="gramEnd"/>
            <w:r w:rsidR="00DD6B75">
              <w:rPr>
                <w:rFonts w:eastAsia="Calibri"/>
                <w:bCs/>
                <w:sz w:val="22"/>
                <w:szCs w:val="22"/>
              </w:rPr>
              <w:t>ам. ген.</w:t>
            </w:r>
            <w:r w:rsidR="00B47B42" w:rsidRPr="00B523A7">
              <w:rPr>
                <w:rFonts w:eastAsia="Calibri"/>
                <w:bCs/>
                <w:sz w:val="22"/>
                <w:szCs w:val="22"/>
              </w:rPr>
              <w:t xml:space="preserve"> директора по инжинирингу бурения в ООО «СамараНИПИнефть»</w:t>
            </w:r>
          </w:p>
        </w:tc>
      </w:tr>
      <w:tr w:rsidR="00B47B42" w:rsidRPr="00B523A7" w:rsidTr="009F4A67">
        <w:tblPrEx>
          <w:tblLook w:val="04A0"/>
        </w:tblPrEx>
        <w:trPr>
          <w:gridBefore w:val="1"/>
          <w:wBefore w:w="34" w:type="dxa"/>
          <w:trHeight w:val="256"/>
        </w:trPr>
        <w:tc>
          <w:tcPr>
            <w:tcW w:w="3510" w:type="dxa"/>
            <w:shd w:val="clear" w:color="auto" w:fill="auto"/>
          </w:tcPr>
          <w:p w:rsidR="00B47B42" w:rsidRPr="00B523A7" w:rsidRDefault="00B47B42" w:rsidP="001226DD">
            <w:pPr>
              <w:tabs>
                <w:tab w:val="left" w:pos="525"/>
                <w:tab w:val="left" w:pos="720"/>
              </w:tabs>
              <w:rPr>
                <w:rFonts w:eastAsia="Calibri"/>
                <w:bCs/>
                <w:szCs w:val="22"/>
              </w:rPr>
            </w:pPr>
            <w:r w:rsidRPr="00B523A7">
              <w:rPr>
                <w:rFonts w:eastAsia="Calibri"/>
                <w:bCs/>
                <w:sz w:val="22"/>
                <w:szCs w:val="22"/>
              </w:rPr>
              <w:t>Кох Антон Викторович</w:t>
            </w:r>
          </w:p>
        </w:tc>
        <w:tc>
          <w:tcPr>
            <w:tcW w:w="7371" w:type="dxa"/>
            <w:shd w:val="clear" w:color="auto" w:fill="auto"/>
          </w:tcPr>
          <w:p w:rsidR="00B47B42" w:rsidRPr="00B523A7" w:rsidRDefault="008A3FCF" w:rsidP="001226DD">
            <w:pPr>
              <w:tabs>
                <w:tab w:val="left" w:pos="525"/>
                <w:tab w:val="left" w:pos="720"/>
              </w:tabs>
              <w:rPr>
                <w:rFonts w:eastAsia="Calibri"/>
                <w:bCs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 xml:space="preserve">- </w:t>
            </w:r>
            <w:r w:rsidR="00B47B42">
              <w:rPr>
                <w:rFonts w:eastAsia="Calibri"/>
                <w:bCs/>
                <w:sz w:val="22"/>
                <w:szCs w:val="22"/>
              </w:rPr>
              <w:t>з</w:t>
            </w:r>
            <w:r w:rsidR="00DD6B75">
              <w:rPr>
                <w:rFonts w:eastAsia="Calibri"/>
                <w:bCs/>
                <w:sz w:val="22"/>
                <w:szCs w:val="22"/>
              </w:rPr>
              <w:t>ав.</w:t>
            </w:r>
            <w:r w:rsidR="00B47B42" w:rsidRPr="00B523A7">
              <w:rPr>
                <w:rFonts w:eastAsia="Calibri"/>
                <w:bCs/>
                <w:sz w:val="22"/>
                <w:szCs w:val="22"/>
              </w:rPr>
              <w:t xml:space="preserve"> группой отдела бурения в АО «Гипровостокнефть»</w:t>
            </w:r>
          </w:p>
        </w:tc>
      </w:tr>
      <w:tr w:rsidR="00B47B42" w:rsidRPr="00B523A7" w:rsidTr="009F4A67">
        <w:tblPrEx>
          <w:tblLook w:val="04A0"/>
        </w:tblPrEx>
        <w:trPr>
          <w:gridBefore w:val="1"/>
          <w:wBefore w:w="34" w:type="dxa"/>
          <w:trHeight w:val="270"/>
        </w:trPr>
        <w:tc>
          <w:tcPr>
            <w:tcW w:w="3510" w:type="dxa"/>
            <w:shd w:val="clear" w:color="auto" w:fill="auto"/>
          </w:tcPr>
          <w:p w:rsidR="00B47B42" w:rsidRPr="00B523A7" w:rsidRDefault="00B47B42" w:rsidP="001226DD">
            <w:pPr>
              <w:tabs>
                <w:tab w:val="left" w:pos="525"/>
                <w:tab w:val="left" w:pos="720"/>
              </w:tabs>
              <w:rPr>
                <w:rFonts w:eastAsia="Calibri"/>
                <w:b/>
                <w:bCs/>
                <w:szCs w:val="22"/>
              </w:rPr>
            </w:pPr>
            <w:r w:rsidRPr="00B523A7">
              <w:rPr>
                <w:rFonts w:eastAsia="Calibri"/>
                <w:b/>
                <w:bCs/>
                <w:sz w:val="22"/>
                <w:szCs w:val="22"/>
              </w:rPr>
              <w:t>Секретарь ГЭК:</w:t>
            </w:r>
          </w:p>
        </w:tc>
        <w:tc>
          <w:tcPr>
            <w:tcW w:w="7371" w:type="dxa"/>
            <w:shd w:val="clear" w:color="auto" w:fill="auto"/>
          </w:tcPr>
          <w:p w:rsidR="00B47B42" w:rsidRPr="00B523A7" w:rsidRDefault="00B47B42" w:rsidP="001226DD">
            <w:pPr>
              <w:tabs>
                <w:tab w:val="left" w:pos="525"/>
                <w:tab w:val="left" w:pos="720"/>
              </w:tabs>
              <w:rPr>
                <w:rFonts w:eastAsia="Calibri"/>
                <w:bCs/>
                <w:szCs w:val="22"/>
              </w:rPr>
            </w:pPr>
          </w:p>
        </w:tc>
      </w:tr>
      <w:tr w:rsidR="00B47B42" w:rsidRPr="00B523A7" w:rsidTr="009F4A67">
        <w:tblPrEx>
          <w:tblLook w:val="04A0"/>
        </w:tblPrEx>
        <w:trPr>
          <w:gridBefore w:val="1"/>
          <w:wBefore w:w="34" w:type="dxa"/>
          <w:trHeight w:val="250"/>
        </w:trPr>
        <w:tc>
          <w:tcPr>
            <w:tcW w:w="3510" w:type="dxa"/>
            <w:shd w:val="clear" w:color="auto" w:fill="auto"/>
          </w:tcPr>
          <w:p w:rsidR="00B47B42" w:rsidRPr="00B523A7" w:rsidRDefault="00B47B42" w:rsidP="001226DD">
            <w:pPr>
              <w:tabs>
                <w:tab w:val="left" w:pos="525"/>
                <w:tab w:val="left" w:pos="720"/>
              </w:tabs>
              <w:rPr>
                <w:rFonts w:eastAsia="Calibri"/>
                <w:bCs/>
                <w:szCs w:val="22"/>
              </w:rPr>
            </w:pPr>
            <w:r w:rsidRPr="00B523A7">
              <w:rPr>
                <w:rFonts w:eastAsia="Calibri"/>
                <w:bCs/>
                <w:sz w:val="22"/>
                <w:szCs w:val="22"/>
              </w:rPr>
              <w:t>Камаева Елена Анатольевна</w:t>
            </w:r>
          </w:p>
        </w:tc>
        <w:tc>
          <w:tcPr>
            <w:tcW w:w="7371" w:type="dxa"/>
            <w:shd w:val="clear" w:color="auto" w:fill="auto"/>
          </w:tcPr>
          <w:p w:rsidR="00B47B42" w:rsidRPr="00B523A7" w:rsidRDefault="008A3FCF" w:rsidP="001226DD">
            <w:pPr>
              <w:tabs>
                <w:tab w:val="left" w:pos="525"/>
                <w:tab w:val="left" w:pos="720"/>
              </w:tabs>
              <w:rPr>
                <w:rFonts w:eastAsia="Calibri"/>
                <w:bCs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 xml:space="preserve">- </w:t>
            </w:r>
            <w:r w:rsidR="00B47B42">
              <w:rPr>
                <w:rFonts w:eastAsia="Calibri"/>
                <w:bCs/>
                <w:sz w:val="22"/>
                <w:szCs w:val="22"/>
              </w:rPr>
              <w:t>с</w:t>
            </w:r>
            <w:r w:rsidR="00DD6B75">
              <w:rPr>
                <w:rFonts w:eastAsia="Calibri"/>
                <w:bCs/>
                <w:sz w:val="22"/>
                <w:szCs w:val="22"/>
              </w:rPr>
              <w:t>т.</w:t>
            </w:r>
            <w:r w:rsidR="00B47B42" w:rsidRPr="00B523A7">
              <w:rPr>
                <w:rFonts w:eastAsia="Calibri"/>
                <w:bCs/>
                <w:sz w:val="22"/>
                <w:szCs w:val="22"/>
              </w:rPr>
              <w:t xml:space="preserve"> преподаватель кафедры БНГС СамГТУ</w:t>
            </w:r>
          </w:p>
        </w:tc>
      </w:tr>
      <w:tr w:rsidR="00B47B42" w:rsidRPr="00431D32" w:rsidTr="00BB73B1">
        <w:tblPrEx>
          <w:tblLook w:val="04A0"/>
        </w:tblPrEx>
        <w:trPr>
          <w:gridBefore w:val="1"/>
          <w:wBefore w:w="34" w:type="dxa"/>
          <w:trHeight w:val="250"/>
        </w:trPr>
        <w:tc>
          <w:tcPr>
            <w:tcW w:w="10881" w:type="dxa"/>
            <w:gridSpan w:val="2"/>
            <w:shd w:val="clear" w:color="auto" w:fill="auto"/>
          </w:tcPr>
          <w:p w:rsidR="00B47B42" w:rsidRPr="00431D32" w:rsidRDefault="008A3FCF" w:rsidP="001226DD">
            <w:pPr>
              <w:tabs>
                <w:tab w:val="left" w:pos="525"/>
                <w:tab w:val="left" w:pos="720"/>
              </w:tabs>
              <w:jc w:val="center"/>
              <w:rPr>
                <w:rFonts w:eastAsia="Calibri"/>
                <w:bCs/>
                <w:szCs w:val="22"/>
              </w:rPr>
            </w:pPr>
            <w:r>
              <w:rPr>
                <w:rFonts w:eastAsia="Calibri"/>
                <w:b/>
                <w:bCs/>
                <w:i/>
                <w:sz w:val="22"/>
                <w:szCs w:val="22"/>
              </w:rPr>
              <w:t>21.04.01 –</w:t>
            </w:r>
            <w:r w:rsidR="00B47B42" w:rsidRPr="00431D32">
              <w:rPr>
                <w:rFonts w:eastAsia="Calibri"/>
                <w:b/>
                <w:bCs/>
                <w:i/>
                <w:sz w:val="22"/>
                <w:szCs w:val="22"/>
              </w:rPr>
              <w:t xml:space="preserve"> Нефтегазовое дело</w:t>
            </w:r>
          </w:p>
        </w:tc>
      </w:tr>
      <w:tr w:rsidR="00B47B42" w:rsidRPr="00431D32" w:rsidTr="001226DD">
        <w:tblPrEx>
          <w:tblLook w:val="04A0"/>
        </w:tblPrEx>
        <w:trPr>
          <w:gridBefore w:val="1"/>
          <w:wBefore w:w="34" w:type="dxa"/>
        </w:trPr>
        <w:tc>
          <w:tcPr>
            <w:tcW w:w="10881" w:type="dxa"/>
            <w:gridSpan w:val="2"/>
            <w:shd w:val="clear" w:color="auto" w:fill="auto"/>
          </w:tcPr>
          <w:p w:rsidR="00B47B42" w:rsidRPr="00431D32" w:rsidRDefault="008A3FCF" w:rsidP="001226DD">
            <w:pPr>
              <w:tabs>
                <w:tab w:val="left" w:pos="525"/>
                <w:tab w:val="left" w:pos="720"/>
              </w:tabs>
              <w:jc w:val="center"/>
              <w:rPr>
                <w:rFonts w:eastAsia="Calibri"/>
                <w:b/>
                <w:bCs/>
                <w:i/>
                <w:szCs w:val="22"/>
              </w:rPr>
            </w:pPr>
            <w:r>
              <w:rPr>
                <w:rFonts w:eastAsia="Calibri"/>
                <w:b/>
                <w:bCs/>
                <w:i/>
                <w:sz w:val="22"/>
                <w:szCs w:val="22"/>
              </w:rPr>
              <w:t>Магистерская программа –</w:t>
            </w:r>
            <w:r w:rsidR="00B47B42" w:rsidRPr="00431D32">
              <w:rPr>
                <w:rFonts w:eastAsia="Calibri"/>
                <w:b/>
                <w:bCs/>
                <w:i/>
                <w:sz w:val="22"/>
                <w:szCs w:val="22"/>
              </w:rPr>
              <w:t xml:space="preserve"> Строительство наклонно-направленных и горизонтальных скважин</w:t>
            </w:r>
          </w:p>
        </w:tc>
      </w:tr>
      <w:tr w:rsidR="00B47B42" w:rsidRPr="00B523A7" w:rsidTr="009F4A67">
        <w:tblPrEx>
          <w:tblLook w:val="04A0"/>
        </w:tblPrEx>
        <w:trPr>
          <w:gridBefore w:val="1"/>
          <w:wBefore w:w="34" w:type="dxa"/>
          <w:trHeight w:val="248"/>
        </w:trPr>
        <w:tc>
          <w:tcPr>
            <w:tcW w:w="3510" w:type="dxa"/>
            <w:shd w:val="clear" w:color="auto" w:fill="auto"/>
          </w:tcPr>
          <w:p w:rsidR="00B47B42" w:rsidRPr="00B523A7" w:rsidRDefault="00B47B42" w:rsidP="001226DD">
            <w:pPr>
              <w:tabs>
                <w:tab w:val="left" w:pos="525"/>
                <w:tab w:val="left" w:pos="720"/>
              </w:tabs>
              <w:rPr>
                <w:rFonts w:eastAsia="Calibri"/>
                <w:b/>
                <w:bCs/>
                <w:szCs w:val="22"/>
              </w:rPr>
            </w:pPr>
            <w:r w:rsidRPr="00B523A7">
              <w:rPr>
                <w:rFonts w:eastAsia="Calibri"/>
                <w:b/>
                <w:bCs/>
                <w:sz w:val="22"/>
                <w:szCs w:val="22"/>
              </w:rPr>
              <w:t>Председатель ГЭК:</w:t>
            </w:r>
          </w:p>
        </w:tc>
        <w:tc>
          <w:tcPr>
            <w:tcW w:w="7371" w:type="dxa"/>
            <w:shd w:val="clear" w:color="auto" w:fill="auto"/>
          </w:tcPr>
          <w:p w:rsidR="00B47B42" w:rsidRPr="00B523A7" w:rsidRDefault="00B47B42" w:rsidP="001226DD">
            <w:pPr>
              <w:tabs>
                <w:tab w:val="left" w:pos="525"/>
                <w:tab w:val="left" w:pos="720"/>
              </w:tabs>
              <w:rPr>
                <w:rFonts w:eastAsia="Calibri"/>
                <w:bCs/>
                <w:szCs w:val="22"/>
              </w:rPr>
            </w:pPr>
          </w:p>
        </w:tc>
      </w:tr>
      <w:tr w:rsidR="00B47B42" w:rsidRPr="00B523A7" w:rsidTr="009F4A67">
        <w:tblPrEx>
          <w:tblLook w:val="04A0"/>
        </w:tblPrEx>
        <w:trPr>
          <w:gridBefore w:val="1"/>
          <w:wBefore w:w="34" w:type="dxa"/>
          <w:trHeight w:val="420"/>
        </w:trPr>
        <w:tc>
          <w:tcPr>
            <w:tcW w:w="3510" w:type="dxa"/>
            <w:shd w:val="clear" w:color="auto" w:fill="auto"/>
          </w:tcPr>
          <w:p w:rsidR="00B47B42" w:rsidRPr="00B523A7" w:rsidRDefault="00B47B42" w:rsidP="001226DD">
            <w:pPr>
              <w:tabs>
                <w:tab w:val="left" w:pos="525"/>
                <w:tab w:val="left" w:pos="720"/>
              </w:tabs>
              <w:rPr>
                <w:rFonts w:eastAsia="Calibri"/>
                <w:bCs/>
                <w:szCs w:val="22"/>
              </w:rPr>
            </w:pPr>
            <w:r w:rsidRPr="00B523A7">
              <w:rPr>
                <w:rFonts w:eastAsia="Calibri"/>
                <w:bCs/>
                <w:sz w:val="22"/>
                <w:szCs w:val="22"/>
              </w:rPr>
              <w:t>Бедняков Валерий Владимирович</w:t>
            </w:r>
          </w:p>
        </w:tc>
        <w:tc>
          <w:tcPr>
            <w:tcW w:w="7371" w:type="dxa"/>
            <w:shd w:val="clear" w:color="auto" w:fill="auto"/>
          </w:tcPr>
          <w:p w:rsidR="00B47B42" w:rsidRPr="00B523A7" w:rsidRDefault="008A3FCF" w:rsidP="001226DD">
            <w:pPr>
              <w:tabs>
                <w:tab w:val="left" w:pos="525"/>
                <w:tab w:val="left" w:pos="720"/>
              </w:tabs>
              <w:rPr>
                <w:rFonts w:eastAsia="Calibri"/>
                <w:bCs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 xml:space="preserve">- </w:t>
            </w:r>
            <w:r w:rsidR="00B47B42">
              <w:rPr>
                <w:rFonts w:eastAsia="Calibri"/>
                <w:bCs/>
                <w:sz w:val="22"/>
                <w:szCs w:val="22"/>
              </w:rPr>
              <w:t>з</w:t>
            </w:r>
            <w:r w:rsidR="00DD6B75">
              <w:rPr>
                <w:rFonts w:eastAsia="Calibri"/>
                <w:bCs/>
                <w:sz w:val="22"/>
                <w:szCs w:val="22"/>
              </w:rPr>
              <w:t>ам. ген.</w:t>
            </w:r>
            <w:r w:rsidR="00B47B42" w:rsidRPr="00B523A7">
              <w:rPr>
                <w:rFonts w:eastAsia="Calibri"/>
                <w:bCs/>
                <w:sz w:val="22"/>
                <w:szCs w:val="22"/>
              </w:rPr>
              <w:t xml:space="preserve"> директора по научно-исследовательской работе в АО «Гипровостокнефть»</w:t>
            </w:r>
          </w:p>
        </w:tc>
      </w:tr>
      <w:tr w:rsidR="00B47B42" w:rsidRPr="00B523A7" w:rsidTr="009F4A67">
        <w:tblPrEx>
          <w:tblLook w:val="04A0"/>
        </w:tblPrEx>
        <w:trPr>
          <w:gridBefore w:val="1"/>
          <w:wBefore w:w="34" w:type="dxa"/>
          <w:trHeight w:val="261"/>
        </w:trPr>
        <w:tc>
          <w:tcPr>
            <w:tcW w:w="3510" w:type="dxa"/>
            <w:shd w:val="clear" w:color="auto" w:fill="auto"/>
          </w:tcPr>
          <w:p w:rsidR="00B47B42" w:rsidRPr="00B523A7" w:rsidRDefault="00B47B42" w:rsidP="001226DD">
            <w:pPr>
              <w:tabs>
                <w:tab w:val="left" w:pos="525"/>
                <w:tab w:val="left" w:pos="720"/>
              </w:tabs>
              <w:rPr>
                <w:rFonts w:eastAsia="Calibri"/>
                <w:b/>
                <w:bCs/>
                <w:szCs w:val="22"/>
              </w:rPr>
            </w:pPr>
            <w:r w:rsidRPr="00B523A7">
              <w:rPr>
                <w:rFonts w:eastAsia="Calibri"/>
                <w:b/>
                <w:bCs/>
                <w:sz w:val="22"/>
                <w:szCs w:val="22"/>
              </w:rPr>
              <w:t>Члены ГЭК:</w:t>
            </w:r>
          </w:p>
        </w:tc>
        <w:tc>
          <w:tcPr>
            <w:tcW w:w="7371" w:type="dxa"/>
            <w:shd w:val="clear" w:color="auto" w:fill="auto"/>
          </w:tcPr>
          <w:p w:rsidR="00B47B42" w:rsidRPr="00B523A7" w:rsidRDefault="00B47B42" w:rsidP="001226DD">
            <w:pPr>
              <w:tabs>
                <w:tab w:val="left" w:pos="525"/>
                <w:tab w:val="left" w:pos="720"/>
              </w:tabs>
              <w:rPr>
                <w:rFonts w:eastAsia="Calibri"/>
                <w:bCs/>
                <w:szCs w:val="22"/>
              </w:rPr>
            </w:pPr>
          </w:p>
        </w:tc>
      </w:tr>
      <w:tr w:rsidR="00B47B42" w:rsidRPr="00B523A7" w:rsidTr="009F4A67">
        <w:tblPrEx>
          <w:tblLook w:val="04A0"/>
        </w:tblPrEx>
        <w:trPr>
          <w:gridBefore w:val="1"/>
          <w:wBefore w:w="34" w:type="dxa"/>
          <w:trHeight w:val="250"/>
        </w:trPr>
        <w:tc>
          <w:tcPr>
            <w:tcW w:w="3510" w:type="dxa"/>
            <w:shd w:val="clear" w:color="auto" w:fill="auto"/>
          </w:tcPr>
          <w:p w:rsidR="00B47B42" w:rsidRPr="00B523A7" w:rsidRDefault="00B47B42" w:rsidP="001226DD">
            <w:pPr>
              <w:tabs>
                <w:tab w:val="left" w:pos="525"/>
                <w:tab w:val="left" w:pos="720"/>
              </w:tabs>
              <w:rPr>
                <w:rFonts w:eastAsia="Calibri"/>
                <w:bCs/>
                <w:szCs w:val="22"/>
              </w:rPr>
            </w:pPr>
            <w:r w:rsidRPr="00B523A7">
              <w:rPr>
                <w:rFonts w:eastAsia="Calibri"/>
                <w:bCs/>
                <w:sz w:val="22"/>
                <w:szCs w:val="22"/>
              </w:rPr>
              <w:t>Живаева Вера Викторовна</w:t>
            </w:r>
          </w:p>
        </w:tc>
        <w:tc>
          <w:tcPr>
            <w:tcW w:w="7371" w:type="dxa"/>
            <w:shd w:val="clear" w:color="auto" w:fill="auto"/>
          </w:tcPr>
          <w:p w:rsidR="00B47B42" w:rsidRPr="00B523A7" w:rsidRDefault="008A3FCF" w:rsidP="001226DD">
            <w:pPr>
              <w:tabs>
                <w:tab w:val="left" w:pos="525"/>
                <w:tab w:val="left" w:pos="720"/>
              </w:tabs>
              <w:rPr>
                <w:rFonts w:eastAsia="Calibri"/>
                <w:bCs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 xml:space="preserve">- </w:t>
            </w:r>
            <w:r w:rsidR="00B47B42" w:rsidRPr="00B523A7">
              <w:rPr>
                <w:rFonts w:eastAsia="Calibri"/>
                <w:bCs/>
                <w:sz w:val="22"/>
                <w:szCs w:val="22"/>
              </w:rPr>
              <w:t>к.т.н</w:t>
            </w:r>
            <w:r w:rsidR="002566F0">
              <w:rPr>
                <w:rFonts w:eastAsia="Calibri"/>
                <w:bCs/>
                <w:sz w:val="22"/>
                <w:szCs w:val="22"/>
              </w:rPr>
              <w:t>.</w:t>
            </w:r>
            <w:r w:rsidR="00B47B42" w:rsidRPr="00B523A7">
              <w:rPr>
                <w:rFonts w:eastAsia="Calibri"/>
                <w:bCs/>
                <w:sz w:val="22"/>
                <w:szCs w:val="22"/>
              </w:rPr>
              <w:t>, доцент, зав</w:t>
            </w:r>
            <w:proofErr w:type="gramStart"/>
            <w:r w:rsidR="00B47B42" w:rsidRPr="00B523A7">
              <w:rPr>
                <w:rFonts w:eastAsia="Calibri"/>
                <w:bCs/>
                <w:sz w:val="22"/>
                <w:szCs w:val="22"/>
              </w:rPr>
              <w:t>.к</w:t>
            </w:r>
            <w:proofErr w:type="gramEnd"/>
            <w:r w:rsidR="00B47B42" w:rsidRPr="00B523A7">
              <w:rPr>
                <w:rFonts w:eastAsia="Calibri"/>
                <w:bCs/>
                <w:sz w:val="22"/>
                <w:szCs w:val="22"/>
              </w:rPr>
              <w:t>афедрой БНГС СамГТУ</w:t>
            </w:r>
          </w:p>
        </w:tc>
      </w:tr>
      <w:tr w:rsidR="00B47B42" w:rsidRPr="00B523A7" w:rsidTr="009F4A67">
        <w:tblPrEx>
          <w:tblLook w:val="04A0"/>
        </w:tblPrEx>
        <w:trPr>
          <w:gridBefore w:val="1"/>
          <w:wBefore w:w="34" w:type="dxa"/>
          <w:trHeight w:val="240"/>
        </w:trPr>
        <w:tc>
          <w:tcPr>
            <w:tcW w:w="3510" w:type="dxa"/>
            <w:shd w:val="clear" w:color="auto" w:fill="auto"/>
          </w:tcPr>
          <w:p w:rsidR="00B47B42" w:rsidRPr="00B523A7" w:rsidRDefault="00B47B42" w:rsidP="001226DD">
            <w:pPr>
              <w:tabs>
                <w:tab w:val="left" w:pos="525"/>
                <w:tab w:val="left" w:pos="720"/>
              </w:tabs>
              <w:rPr>
                <w:rFonts w:eastAsia="Calibri"/>
                <w:bCs/>
                <w:szCs w:val="22"/>
              </w:rPr>
            </w:pPr>
            <w:r w:rsidRPr="00B523A7">
              <w:rPr>
                <w:rFonts w:eastAsia="Calibri"/>
                <w:bCs/>
                <w:sz w:val="22"/>
                <w:szCs w:val="22"/>
              </w:rPr>
              <w:t>Нечаева Ольга Александровна</w:t>
            </w:r>
          </w:p>
        </w:tc>
        <w:tc>
          <w:tcPr>
            <w:tcW w:w="7371" w:type="dxa"/>
            <w:shd w:val="clear" w:color="auto" w:fill="auto"/>
          </w:tcPr>
          <w:p w:rsidR="00B47B42" w:rsidRPr="00B523A7" w:rsidRDefault="008A3FCF" w:rsidP="001226DD">
            <w:pPr>
              <w:tabs>
                <w:tab w:val="left" w:pos="525"/>
                <w:tab w:val="left" w:pos="720"/>
              </w:tabs>
              <w:rPr>
                <w:rFonts w:eastAsia="Calibri"/>
                <w:bCs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 xml:space="preserve">- </w:t>
            </w:r>
            <w:r w:rsidR="00B47B42" w:rsidRPr="00B523A7">
              <w:rPr>
                <w:rFonts w:eastAsia="Calibri"/>
                <w:bCs/>
                <w:sz w:val="22"/>
                <w:szCs w:val="22"/>
              </w:rPr>
              <w:t>к.т.н</w:t>
            </w:r>
            <w:r w:rsidR="002566F0">
              <w:rPr>
                <w:rFonts w:eastAsia="Calibri"/>
                <w:bCs/>
                <w:sz w:val="22"/>
                <w:szCs w:val="22"/>
              </w:rPr>
              <w:t>.</w:t>
            </w:r>
            <w:r w:rsidR="00B47B42" w:rsidRPr="00B523A7">
              <w:rPr>
                <w:rFonts w:eastAsia="Calibri"/>
                <w:bCs/>
                <w:sz w:val="22"/>
                <w:szCs w:val="22"/>
              </w:rPr>
              <w:t>, доцент кафедры БНГС СамГТУ</w:t>
            </w:r>
          </w:p>
        </w:tc>
      </w:tr>
      <w:tr w:rsidR="00B47B42" w:rsidRPr="00B523A7" w:rsidTr="009F4A67">
        <w:tblPrEx>
          <w:tblLook w:val="04A0"/>
        </w:tblPrEx>
        <w:trPr>
          <w:gridBefore w:val="1"/>
          <w:wBefore w:w="34" w:type="dxa"/>
          <w:trHeight w:val="420"/>
        </w:trPr>
        <w:tc>
          <w:tcPr>
            <w:tcW w:w="3510" w:type="dxa"/>
            <w:shd w:val="clear" w:color="auto" w:fill="auto"/>
          </w:tcPr>
          <w:p w:rsidR="00B47B42" w:rsidRPr="00B523A7" w:rsidRDefault="00B47B42" w:rsidP="001226DD">
            <w:pPr>
              <w:tabs>
                <w:tab w:val="left" w:pos="525"/>
                <w:tab w:val="left" w:pos="720"/>
              </w:tabs>
              <w:rPr>
                <w:rFonts w:eastAsia="Calibri"/>
                <w:bCs/>
                <w:szCs w:val="22"/>
              </w:rPr>
            </w:pPr>
            <w:r w:rsidRPr="00B523A7">
              <w:rPr>
                <w:rFonts w:eastAsia="Calibri"/>
                <w:bCs/>
                <w:sz w:val="22"/>
                <w:szCs w:val="22"/>
              </w:rPr>
              <w:t>Коваль Максим Сергеевич</w:t>
            </w:r>
          </w:p>
        </w:tc>
        <w:tc>
          <w:tcPr>
            <w:tcW w:w="7371" w:type="dxa"/>
            <w:shd w:val="clear" w:color="auto" w:fill="auto"/>
          </w:tcPr>
          <w:p w:rsidR="00B47B42" w:rsidRPr="00B523A7" w:rsidRDefault="008A3FCF" w:rsidP="001226DD">
            <w:pPr>
              <w:tabs>
                <w:tab w:val="left" w:pos="525"/>
                <w:tab w:val="left" w:pos="720"/>
              </w:tabs>
              <w:rPr>
                <w:rFonts w:eastAsia="Calibri"/>
                <w:bCs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 xml:space="preserve">- </w:t>
            </w:r>
            <w:r w:rsidR="00DD6B75">
              <w:rPr>
                <w:rFonts w:eastAsia="Calibri"/>
                <w:bCs/>
                <w:sz w:val="22"/>
                <w:szCs w:val="22"/>
              </w:rPr>
              <w:t>гл.</w:t>
            </w:r>
            <w:r w:rsidR="00B47B42" w:rsidRPr="00B523A7">
              <w:rPr>
                <w:rFonts w:eastAsia="Calibri"/>
                <w:bCs/>
                <w:sz w:val="22"/>
                <w:szCs w:val="22"/>
              </w:rPr>
              <w:t xml:space="preserve"> менеджер проектов по химическим технологиям при строительстве скважин в ООО «СамараНИПИнефть»</w:t>
            </w:r>
          </w:p>
        </w:tc>
      </w:tr>
      <w:tr w:rsidR="00B47B42" w:rsidRPr="00B523A7" w:rsidTr="009F4A67">
        <w:tblPrEx>
          <w:tblLook w:val="04A0"/>
        </w:tblPrEx>
        <w:trPr>
          <w:gridBefore w:val="1"/>
          <w:wBefore w:w="34" w:type="dxa"/>
          <w:trHeight w:val="420"/>
        </w:trPr>
        <w:tc>
          <w:tcPr>
            <w:tcW w:w="3510" w:type="dxa"/>
            <w:shd w:val="clear" w:color="auto" w:fill="auto"/>
          </w:tcPr>
          <w:p w:rsidR="00B47B42" w:rsidRPr="00B523A7" w:rsidRDefault="00B47B42" w:rsidP="001226DD">
            <w:pPr>
              <w:tabs>
                <w:tab w:val="left" w:pos="525"/>
                <w:tab w:val="left" w:pos="720"/>
              </w:tabs>
              <w:rPr>
                <w:rFonts w:eastAsia="Calibri"/>
                <w:bCs/>
                <w:szCs w:val="22"/>
              </w:rPr>
            </w:pPr>
            <w:r w:rsidRPr="00B523A7">
              <w:rPr>
                <w:rFonts w:eastAsia="Calibri"/>
                <w:bCs/>
                <w:sz w:val="22"/>
                <w:szCs w:val="22"/>
              </w:rPr>
              <w:t>Сорокин Сергей Александрович</w:t>
            </w:r>
          </w:p>
        </w:tc>
        <w:tc>
          <w:tcPr>
            <w:tcW w:w="7371" w:type="dxa"/>
            <w:shd w:val="clear" w:color="auto" w:fill="auto"/>
          </w:tcPr>
          <w:p w:rsidR="00B47B42" w:rsidRPr="00B523A7" w:rsidRDefault="008A3FCF" w:rsidP="001226DD">
            <w:pPr>
              <w:tabs>
                <w:tab w:val="left" w:pos="525"/>
                <w:tab w:val="left" w:pos="720"/>
              </w:tabs>
              <w:rPr>
                <w:rFonts w:eastAsia="Calibri"/>
                <w:bCs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 xml:space="preserve">- </w:t>
            </w:r>
            <w:r w:rsidR="00DD6B75">
              <w:rPr>
                <w:rFonts w:eastAsia="Calibri"/>
                <w:bCs/>
                <w:sz w:val="22"/>
                <w:szCs w:val="22"/>
              </w:rPr>
              <w:t>вед</w:t>
            </w:r>
            <w:proofErr w:type="gramStart"/>
            <w:r w:rsidR="00DD6B75">
              <w:rPr>
                <w:rFonts w:eastAsia="Calibri"/>
                <w:bCs/>
                <w:sz w:val="22"/>
                <w:szCs w:val="22"/>
              </w:rPr>
              <w:t>.</w:t>
            </w:r>
            <w:proofErr w:type="gramEnd"/>
            <w:r w:rsidR="00B47B42" w:rsidRPr="00B523A7">
              <w:rPr>
                <w:rFonts w:eastAsia="Calibri"/>
                <w:bCs/>
                <w:sz w:val="22"/>
                <w:szCs w:val="22"/>
              </w:rPr>
              <w:t xml:space="preserve"> </w:t>
            </w:r>
            <w:proofErr w:type="gramStart"/>
            <w:r w:rsidR="00B47B42" w:rsidRPr="00B523A7">
              <w:rPr>
                <w:rFonts w:eastAsia="Calibri"/>
                <w:bCs/>
                <w:sz w:val="22"/>
                <w:szCs w:val="22"/>
              </w:rPr>
              <w:t>и</w:t>
            </w:r>
            <w:proofErr w:type="gramEnd"/>
            <w:r w:rsidR="00B47B42" w:rsidRPr="00B523A7">
              <w:rPr>
                <w:rFonts w:eastAsia="Calibri"/>
                <w:bCs/>
                <w:sz w:val="22"/>
                <w:szCs w:val="22"/>
              </w:rPr>
              <w:t>нженер, ООО «СамараНИПИнефть»</w:t>
            </w:r>
          </w:p>
        </w:tc>
      </w:tr>
      <w:tr w:rsidR="00B47B42" w:rsidRPr="00B523A7" w:rsidTr="009F4A67">
        <w:tblPrEx>
          <w:tblLook w:val="04A0"/>
        </w:tblPrEx>
        <w:trPr>
          <w:gridBefore w:val="1"/>
          <w:wBefore w:w="34" w:type="dxa"/>
          <w:trHeight w:val="244"/>
        </w:trPr>
        <w:tc>
          <w:tcPr>
            <w:tcW w:w="3510" w:type="dxa"/>
            <w:shd w:val="clear" w:color="auto" w:fill="auto"/>
          </w:tcPr>
          <w:p w:rsidR="00B47B42" w:rsidRPr="00B523A7" w:rsidRDefault="00B47B42" w:rsidP="001226DD">
            <w:pPr>
              <w:tabs>
                <w:tab w:val="left" w:pos="525"/>
                <w:tab w:val="left" w:pos="720"/>
              </w:tabs>
              <w:rPr>
                <w:rFonts w:eastAsia="Calibri"/>
                <w:b/>
                <w:bCs/>
                <w:szCs w:val="22"/>
              </w:rPr>
            </w:pPr>
            <w:r w:rsidRPr="00B523A7">
              <w:rPr>
                <w:rFonts w:eastAsia="Calibri"/>
                <w:b/>
                <w:bCs/>
                <w:sz w:val="22"/>
                <w:szCs w:val="22"/>
              </w:rPr>
              <w:t>Секретарь ГЭК:</w:t>
            </w:r>
          </w:p>
        </w:tc>
        <w:tc>
          <w:tcPr>
            <w:tcW w:w="7371" w:type="dxa"/>
            <w:shd w:val="clear" w:color="auto" w:fill="auto"/>
          </w:tcPr>
          <w:p w:rsidR="00B47B42" w:rsidRPr="00B523A7" w:rsidRDefault="00B47B42" w:rsidP="001226DD">
            <w:pPr>
              <w:tabs>
                <w:tab w:val="left" w:pos="525"/>
                <w:tab w:val="left" w:pos="720"/>
              </w:tabs>
              <w:rPr>
                <w:rFonts w:eastAsia="Calibri"/>
                <w:bCs/>
                <w:szCs w:val="22"/>
              </w:rPr>
            </w:pPr>
          </w:p>
        </w:tc>
      </w:tr>
      <w:tr w:rsidR="00B47B42" w:rsidRPr="00B523A7" w:rsidTr="009F4A67">
        <w:tblPrEx>
          <w:tblLook w:val="04A0"/>
        </w:tblPrEx>
        <w:trPr>
          <w:gridBefore w:val="1"/>
          <w:wBefore w:w="34" w:type="dxa"/>
          <w:trHeight w:val="249"/>
        </w:trPr>
        <w:tc>
          <w:tcPr>
            <w:tcW w:w="3510" w:type="dxa"/>
            <w:shd w:val="clear" w:color="auto" w:fill="auto"/>
          </w:tcPr>
          <w:p w:rsidR="00B47B42" w:rsidRPr="00B523A7" w:rsidRDefault="00B47B42" w:rsidP="001226DD">
            <w:pPr>
              <w:tabs>
                <w:tab w:val="left" w:pos="525"/>
                <w:tab w:val="left" w:pos="720"/>
              </w:tabs>
              <w:rPr>
                <w:rFonts w:eastAsia="Calibri"/>
                <w:bCs/>
                <w:szCs w:val="22"/>
              </w:rPr>
            </w:pPr>
            <w:r w:rsidRPr="00B523A7">
              <w:rPr>
                <w:rFonts w:eastAsia="Calibri"/>
                <w:bCs/>
                <w:sz w:val="22"/>
                <w:szCs w:val="22"/>
              </w:rPr>
              <w:t>Камаева Елена Анатольевна</w:t>
            </w:r>
          </w:p>
        </w:tc>
        <w:tc>
          <w:tcPr>
            <w:tcW w:w="7371" w:type="dxa"/>
            <w:shd w:val="clear" w:color="auto" w:fill="auto"/>
          </w:tcPr>
          <w:p w:rsidR="00B47B42" w:rsidRPr="00B523A7" w:rsidRDefault="000A324A" w:rsidP="001226DD">
            <w:pPr>
              <w:tabs>
                <w:tab w:val="left" w:pos="525"/>
                <w:tab w:val="left" w:pos="720"/>
              </w:tabs>
              <w:rPr>
                <w:rFonts w:eastAsia="Calibri"/>
                <w:bCs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 xml:space="preserve">- </w:t>
            </w:r>
            <w:r w:rsidR="00DD6B75">
              <w:rPr>
                <w:rFonts w:eastAsia="Calibri"/>
                <w:bCs/>
                <w:sz w:val="22"/>
                <w:szCs w:val="22"/>
              </w:rPr>
              <w:t>ст.</w:t>
            </w:r>
            <w:r w:rsidR="00B47B42" w:rsidRPr="00B523A7">
              <w:rPr>
                <w:rFonts w:eastAsia="Calibri"/>
                <w:bCs/>
                <w:sz w:val="22"/>
                <w:szCs w:val="22"/>
              </w:rPr>
              <w:t xml:space="preserve"> преподаватель кафедры БНГС СамГТУ</w:t>
            </w:r>
          </w:p>
        </w:tc>
      </w:tr>
      <w:tr w:rsidR="00B47B42" w:rsidRPr="00FD3EBE" w:rsidTr="00390548">
        <w:tblPrEx>
          <w:tblLook w:val="04A0"/>
        </w:tblPrEx>
        <w:trPr>
          <w:trHeight w:val="296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B42" w:rsidRPr="00FD3EBE" w:rsidRDefault="00B47B42" w:rsidP="001226DD">
            <w:pPr>
              <w:ind w:firstLine="426"/>
              <w:jc w:val="center"/>
              <w:rPr>
                <w:b/>
                <w:i/>
                <w:szCs w:val="22"/>
              </w:rPr>
            </w:pPr>
            <w:r w:rsidRPr="00FD3EBE">
              <w:rPr>
                <w:b/>
                <w:i/>
                <w:sz w:val="22"/>
                <w:szCs w:val="22"/>
                <w:lang w:eastAsia="ru-RU"/>
              </w:rPr>
              <w:t>21.03.01 – Нефтегазовое дело</w:t>
            </w:r>
          </w:p>
        </w:tc>
      </w:tr>
      <w:tr w:rsidR="00B47B42" w:rsidRPr="00FD3EBE" w:rsidTr="001226DD">
        <w:tblPrEx>
          <w:tblLook w:val="04A0"/>
        </w:tblPrEx>
        <w:trPr>
          <w:trHeight w:val="556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B42" w:rsidRPr="00FD3EBE" w:rsidRDefault="00B47B42" w:rsidP="001226DD">
            <w:pPr>
              <w:ind w:firstLine="426"/>
              <w:jc w:val="center"/>
              <w:rPr>
                <w:b/>
                <w:i/>
                <w:szCs w:val="22"/>
              </w:rPr>
            </w:pPr>
            <w:r w:rsidRPr="00FD3EBE">
              <w:rPr>
                <w:b/>
                <w:i/>
                <w:szCs w:val="24"/>
              </w:rPr>
              <w:t>Профиль – Эксплуатация и обслуживание объектов транспорта и хранения нефти, газа и продуктов переработки</w:t>
            </w:r>
          </w:p>
        </w:tc>
      </w:tr>
      <w:tr w:rsidR="00B47B42" w:rsidRPr="008A0B50" w:rsidTr="00390548">
        <w:tblPrEx>
          <w:tblLook w:val="04A0"/>
        </w:tblPrEx>
        <w:trPr>
          <w:trHeight w:val="188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B42" w:rsidRPr="008A0B50" w:rsidRDefault="00B47B42" w:rsidP="001226DD">
            <w:pPr>
              <w:jc w:val="both"/>
              <w:rPr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Комиссия 1. </w:t>
            </w:r>
            <w:r w:rsidRPr="008A0B50">
              <w:rPr>
                <w:b/>
                <w:sz w:val="22"/>
                <w:szCs w:val="22"/>
              </w:rPr>
              <w:t>Председатель ГЭК: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B42" w:rsidRPr="008A0B50" w:rsidRDefault="00B47B42" w:rsidP="001226DD">
            <w:pPr>
              <w:rPr>
                <w:szCs w:val="22"/>
              </w:rPr>
            </w:pPr>
          </w:p>
        </w:tc>
      </w:tr>
      <w:tr w:rsidR="005F7C4C" w:rsidRPr="008A0B50" w:rsidTr="009F4A67">
        <w:tblPrEx>
          <w:tblLook w:val="04A0"/>
        </w:tblPrEx>
        <w:trPr>
          <w:trHeight w:val="223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4C" w:rsidRPr="00C56315" w:rsidRDefault="005F7C4C" w:rsidP="00BE59C1">
            <w:pPr>
              <w:rPr>
                <w:szCs w:val="22"/>
              </w:rPr>
            </w:pPr>
            <w:r w:rsidRPr="00C56315">
              <w:rPr>
                <w:sz w:val="22"/>
                <w:szCs w:val="22"/>
              </w:rPr>
              <w:t>Кашаев Денис Вячеславович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4C" w:rsidRPr="00B616DC" w:rsidRDefault="005F7C4C" w:rsidP="00BE59C1">
            <w:pPr>
              <w:rPr>
                <w:rStyle w:val="a7"/>
              </w:rPr>
            </w:pPr>
            <w:r>
              <w:rPr>
                <w:sz w:val="22"/>
                <w:szCs w:val="22"/>
              </w:rPr>
              <w:t>- зам. начальника у</w:t>
            </w:r>
            <w:r w:rsidRPr="00C56315">
              <w:rPr>
                <w:sz w:val="22"/>
                <w:szCs w:val="22"/>
              </w:rPr>
              <w:t xml:space="preserve">правления разработки месторождений АО </w:t>
            </w:r>
            <w:r>
              <w:rPr>
                <w:sz w:val="22"/>
                <w:szCs w:val="22"/>
              </w:rPr>
              <w:t>«</w:t>
            </w:r>
            <w:r w:rsidRPr="00C56315">
              <w:rPr>
                <w:sz w:val="22"/>
                <w:szCs w:val="22"/>
              </w:rPr>
              <w:t>Самаранефтегаз</w:t>
            </w:r>
            <w:r>
              <w:rPr>
                <w:sz w:val="22"/>
                <w:szCs w:val="22"/>
              </w:rPr>
              <w:t>»</w:t>
            </w:r>
          </w:p>
        </w:tc>
      </w:tr>
      <w:tr w:rsidR="005F7C4C" w:rsidRPr="008A0B50" w:rsidTr="009F4A67">
        <w:tblPrEx>
          <w:tblLook w:val="04A0"/>
        </w:tblPrEx>
        <w:trPr>
          <w:trHeight w:val="188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4C" w:rsidRPr="008A0B50" w:rsidRDefault="005F7C4C" w:rsidP="001226DD">
            <w:pPr>
              <w:rPr>
                <w:b/>
                <w:szCs w:val="22"/>
              </w:rPr>
            </w:pPr>
            <w:r w:rsidRPr="008A0B50">
              <w:rPr>
                <w:b/>
                <w:sz w:val="22"/>
                <w:szCs w:val="22"/>
              </w:rPr>
              <w:t>Члены ГЭК: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4C" w:rsidRPr="008A0B50" w:rsidRDefault="005F7C4C" w:rsidP="001226DD">
            <w:pPr>
              <w:rPr>
                <w:szCs w:val="22"/>
              </w:rPr>
            </w:pPr>
          </w:p>
        </w:tc>
      </w:tr>
      <w:tr w:rsidR="005F7C4C" w:rsidRPr="008A0B50" w:rsidTr="00445E4C">
        <w:tblPrEx>
          <w:tblLook w:val="04A0"/>
        </w:tblPrEx>
        <w:trPr>
          <w:trHeight w:val="213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4C" w:rsidRPr="008A0B50" w:rsidRDefault="005F7C4C" w:rsidP="001226DD">
            <w:pPr>
              <w:jc w:val="both"/>
              <w:rPr>
                <w:szCs w:val="22"/>
                <w:lang w:eastAsia="ru-RU"/>
              </w:rPr>
            </w:pPr>
            <w:r>
              <w:rPr>
                <w:szCs w:val="22"/>
                <w:lang w:eastAsia="ru-RU"/>
              </w:rPr>
              <w:t>Гаращенко Евгений Алексеевич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4C" w:rsidRPr="008A0B50" w:rsidRDefault="005F7C4C" w:rsidP="00D36993">
            <w:pPr>
              <w:jc w:val="both"/>
              <w:rPr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 зам</w:t>
            </w:r>
            <w:proofErr w:type="gramStart"/>
            <w:r>
              <w:rPr>
                <w:sz w:val="22"/>
                <w:szCs w:val="22"/>
                <w:lang w:eastAsia="ru-RU"/>
              </w:rPr>
              <w:t>.г</w:t>
            </w:r>
            <w:proofErr w:type="gramEnd"/>
            <w:r>
              <w:rPr>
                <w:sz w:val="22"/>
                <w:szCs w:val="22"/>
                <w:lang w:eastAsia="ru-RU"/>
              </w:rPr>
              <w:t xml:space="preserve">ен.директора по управлению персонала и общим вопросам </w:t>
            </w:r>
            <w:r w:rsidRPr="008A0B50">
              <w:rPr>
                <w:sz w:val="22"/>
                <w:szCs w:val="22"/>
                <w:lang w:eastAsia="ru-RU"/>
              </w:rPr>
              <w:t>АО «Транснефть-Приволга»</w:t>
            </w:r>
          </w:p>
        </w:tc>
      </w:tr>
      <w:tr w:rsidR="005F7C4C" w:rsidRPr="008A0B50" w:rsidTr="009F4A67">
        <w:tblPrEx>
          <w:tblLook w:val="04A0"/>
        </w:tblPrEx>
        <w:trPr>
          <w:trHeight w:val="20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4C" w:rsidRPr="008A0B50" w:rsidRDefault="005F7C4C" w:rsidP="001226DD">
            <w:pPr>
              <w:jc w:val="both"/>
              <w:rPr>
                <w:szCs w:val="22"/>
                <w:lang w:eastAsia="ru-RU"/>
              </w:rPr>
            </w:pPr>
            <w:r w:rsidRPr="008A0B50">
              <w:rPr>
                <w:sz w:val="22"/>
                <w:szCs w:val="22"/>
                <w:lang w:eastAsia="ru-RU"/>
              </w:rPr>
              <w:t xml:space="preserve">Багдасарова Юлия Александровна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4C" w:rsidRPr="008A0B50" w:rsidRDefault="005F7C4C" w:rsidP="001226DD">
            <w:pPr>
              <w:suppressAutoHyphens/>
              <w:jc w:val="both"/>
              <w:rPr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- </w:t>
            </w:r>
            <w:r w:rsidRPr="008A0B50">
              <w:rPr>
                <w:sz w:val="22"/>
                <w:szCs w:val="22"/>
                <w:lang w:eastAsia="ru-RU"/>
              </w:rPr>
              <w:t xml:space="preserve">к.п.н., доцент кафедры </w:t>
            </w:r>
            <w:proofErr w:type="gramStart"/>
            <w:r>
              <w:rPr>
                <w:sz w:val="22"/>
                <w:szCs w:val="22"/>
                <w:lang w:eastAsia="ru-RU"/>
              </w:rPr>
              <w:t>ТТ</w:t>
            </w:r>
            <w:proofErr w:type="gramEnd"/>
            <w:r>
              <w:rPr>
                <w:sz w:val="22"/>
                <w:szCs w:val="22"/>
                <w:lang w:eastAsia="ru-RU"/>
              </w:rPr>
              <w:t xml:space="preserve"> СамГТУ</w:t>
            </w:r>
          </w:p>
        </w:tc>
      </w:tr>
      <w:tr w:rsidR="005F7C4C" w:rsidRPr="008A0B50" w:rsidTr="009F4A67">
        <w:tblPrEx>
          <w:tblLook w:val="04A0"/>
        </w:tblPrEx>
        <w:trPr>
          <w:trHeight w:val="213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4C" w:rsidRPr="008A0B50" w:rsidRDefault="005F7C4C" w:rsidP="001226DD">
            <w:pPr>
              <w:jc w:val="both"/>
              <w:rPr>
                <w:szCs w:val="22"/>
                <w:lang w:eastAsia="ru-RU"/>
              </w:rPr>
            </w:pPr>
            <w:r w:rsidRPr="008A0B50">
              <w:rPr>
                <w:sz w:val="22"/>
                <w:szCs w:val="22"/>
                <w:lang w:eastAsia="ru-RU"/>
              </w:rPr>
              <w:t xml:space="preserve">Гашенко Алексей Александрович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4C" w:rsidRPr="008A0B50" w:rsidRDefault="005F7C4C" w:rsidP="001226DD">
            <w:pPr>
              <w:suppressAutoHyphens/>
              <w:jc w:val="both"/>
              <w:rPr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- </w:t>
            </w:r>
            <w:r w:rsidRPr="008A0B50">
              <w:rPr>
                <w:sz w:val="22"/>
                <w:szCs w:val="22"/>
                <w:lang w:eastAsia="ru-RU"/>
              </w:rPr>
              <w:t xml:space="preserve">к.т.н., доцент кафедры </w:t>
            </w:r>
            <w:proofErr w:type="gramStart"/>
            <w:r>
              <w:rPr>
                <w:sz w:val="22"/>
                <w:szCs w:val="22"/>
                <w:lang w:eastAsia="ru-RU"/>
              </w:rPr>
              <w:t>ТТ</w:t>
            </w:r>
            <w:proofErr w:type="gramEnd"/>
            <w:r>
              <w:rPr>
                <w:sz w:val="22"/>
                <w:szCs w:val="22"/>
                <w:lang w:eastAsia="ru-RU"/>
              </w:rPr>
              <w:t xml:space="preserve"> СамГТУ</w:t>
            </w:r>
          </w:p>
        </w:tc>
      </w:tr>
      <w:tr w:rsidR="005F7C4C" w:rsidRPr="008A0B50" w:rsidTr="009F4A67">
        <w:tblPrEx>
          <w:tblLook w:val="04A0"/>
        </w:tblPrEx>
        <w:trPr>
          <w:trHeight w:val="20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4C" w:rsidRPr="008A0B50" w:rsidRDefault="005F7C4C" w:rsidP="001226DD">
            <w:pPr>
              <w:jc w:val="both"/>
              <w:rPr>
                <w:szCs w:val="22"/>
                <w:lang w:eastAsia="ru-RU"/>
              </w:rPr>
            </w:pPr>
            <w:r w:rsidRPr="008A0B50">
              <w:rPr>
                <w:sz w:val="22"/>
                <w:szCs w:val="22"/>
                <w:lang w:eastAsia="ru-RU"/>
              </w:rPr>
              <w:t xml:space="preserve">Белокопытов Иван Александрович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4C" w:rsidRPr="008A0B50" w:rsidRDefault="005F7C4C" w:rsidP="001226DD">
            <w:pPr>
              <w:suppressAutoHyphens/>
              <w:jc w:val="both"/>
              <w:rPr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- </w:t>
            </w:r>
            <w:r w:rsidRPr="008A0B50">
              <w:rPr>
                <w:sz w:val="22"/>
                <w:szCs w:val="22"/>
                <w:lang w:eastAsia="ru-RU"/>
              </w:rPr>
              <w:t>начальник технического отдела АО «Транснефть-Приволга»</w:t>
            </w:r>
          </w:p>
        </w:tc>
      </w:tr>
      <w:tr w:rsidR="005F7C4C" w:rsidRPr="008A0B50" w:rsidTr="009F4A67">
        <w:tblPrEx>
          <w:tblLook w:val="04A0"/>
        </w:tblPrEx>
        <w:trPr>
          <w:trHeight w:val="557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4C" w:rsidRPr="008A0B50" w:rsidRDefault="005F7C4C" w:rsidP="001226DD">
            <w:pPr>
              <w:jc w:val="both"/>
              <w:rPr>
                <w:szCs w:val="22"/>
                <w:lang w:eastAsia="ru-RU"/>
              </w:rPr>
            </w:pPr>
            <w:r w:rsidRPr="008A0B50">
              <w:rPr>
                <w:sz w:val="22"/>
                <w:szCs w:val="22"/>
                <w:lang w:eastAsia="ru-RU"/>
              </w:rPr>
              <w:t xml:space="preserve">Афиногентов Александр Александрович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4C" w:rsidRPr="008A0B50" w:rsidRDefault="005F7C4C" w:rsidP="001226DD">
            <w:pPr>
              <w:suppressAutoHyphens/>
              <w:jc w:val="both"/>
              <w:rPr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- </w:t>
            </w:r>
            <w:r w:rsidRPr="008A0B50">
              <w:rPr>
                <w:sz w:val="22"/>
                <w:szCs w:val="22"/>
                <w:lang w:eastAsia="ru-RU"/>
              </w:rPr>
              <w:t xml:space="preserve">к.т.н., доцент кафедры </w:t>
            </w:r>
            <w:proofErr w:type="gramStart"/>
            <w:r>
              <w:rPr>
                <w:sz w:val="22"/>
                <w:szCs w:val="22"/>
                <w:lang w:eastAsia="ru-RU"/>
              </w:rPr>
              <w:t>ТТ</w:t>
            </w:r>
            <w:proofErr w:type="gramEnd"/>
            <w:r>
              <w:rPr>
                <w:sz w:val="22"/>
                <w:szCs w:val="22"/>
                <w:lang w:eastAsia="ru-RU"/>
              </w:rPr>
              <w:t xml:space="preserve"> СамГТУ</w:t>
            </w:r>
          </w:p>
        </w:tc>
      </w:tr>
      <w:tr w:rsidR="005F7C4C" w:rsidRPr="008A0B50" w:rsidTr="009F4A67">
        <w:tblPrEx>
          <w:tblLook w:val="04A0"/>
        </w:tblPrEx>
        <w:trPr>
          <w:trHeight w:val="238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4C" w:rsidRPr="008A0B50" w:rsidRDefault="005F7C4C" w:rsidP="001226DD">
            <w:pPr>
              <w:jc w:val="both"/>
              <w:rPr>
                <w:szCs w:val="22"/>
                <w:lang w:eastAsia="ru-RU"/>
              </w:rPr>
            </w:pPr>
            <w:r w:rsidRPr="008A0B50">
              <w:rPr>
                <w:sz w:val="22"/>
                <w:szCs w:val="22"/>
                <w:lang w:eastAsia="ru-RU"/>
              </w:rPr>
              <w:t>Тян Владимир Константинович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4C" w:rsidRPr="008A0B50" w:rsidRDefault="005F7C4C" w:rsidP="001226DD">
            <w:pPr>
              <w:suppressAutoHyphens/>
              <w:jc w:val="both"/>
              <w:rPr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 д.т.н., доцент, зав.</w:t>
            </w:r>
            <w:r w:rsidRPr="008A0B50">
              <w:rPr>
                <w:sz w:val="22"/>
                <w:szCs w:val="22"/>
                <w:lang w:eastAsia="ru-RU"/>
              </w:rPr>
              <w:t xml:space="preserve"> кафедрой </w:t>
            </w:r>
            <w:proofErr w:type="gramStart"/>
            <w:r>
              <w:rPr>
                <w:sz w:val="22"/>
                <w:szCs w:val="22"/>
                <w:lang w:eastAsia="ru-RU"/>
              </w:rPr>
              <w:t>ТТ</w:t>
            </w:r>
            <w:proofErr w:type="gramEnd"/>
            <w:r>
              <w:rPr>
                <w:sz w:val="22"/>
                <w:szCs w:val="22"/>
                <w:lang w:eastAsia="ru-RU"/>
              </w:rPr>
              <w:t xml:space="preserve"> СамГТУ</w:t>
            </w:r>
          </w:p>
        </w:tc>
      </w:tr>
      <w:tr w:rsidR="005F7C4C" w:rsidRPr="008A0B50" w:rsidTr="00445E4C">
        <w:tblPrEx>
          <w:tblLook w:val="04A0"/>
        </w:tblPrEx>
        <w:trPr>
          <w:trHeight w:val="557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4C" w:rsidRPr="008A0B50" w:rsidRDefault="005F7C4C" w:rsidP="001226DD">
            <w:pPr>
              <w:rPr>
                <w:szCs w:val="22"/>
                <w:lang w:eastAsia="ru-RU"/>
              </w:rPr>
            </w:pPr>
            <w:r>
              <w:rPr>
                <w:szCs w:val="22"/>
                <w:lang w:eastAsia="ru-RU"/>
              </w:rPr>
              <w:t>Хабибуллин Азамат Ильгизарович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4C" w:rsidRPr="008A0B50" w:rsidRDefault="005F7C4C" w:rsidP="00D36993">
            <w:pPr>
              <w:rPr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 зам. ген.</w:t>
            </w:r>
            <w:r w:rsidRPr="008A0B50">
              <w:rPr>
                <w:sz w:val="22"/>
                <w:szCs w:val="22"/>
                <w:lang w:eastAsia="ru-RU"/>
              </w:rPr>
              <w:t xml:space="preserve"> директора по товар</w:t>
            </w:r>
            <w:r>
              <w:rPr>
                <w:sz w:val="22"/>
                <w:szCs w:val="22"/>
                <w:lang w:eastAsia="ru-RU"/>
              </w:rPr>
              <w:t>н</w:t>
            </w:r>
            <w:r w:rsidRPr="008A0B50">
              <w:rPr>
                <w:sz w:val="22"/>
                <w:szCs w:val="22"/>
                <w:lang w:eastAsia="ru-RU"/>
              </w:rPr>
              <w:t xml:space="preserve">о-транспортным </w:t>
            </w:r>
            <w:r>
              <w:rPr>
                <w:sz w:val="22"/>
                <w:szCs w:val="22"/>
                <w:lang w:eastAsia="ru-RU"/>
              </w:rPr>
              <w:t xml:space="preserve">операциям </w:t>
            </w:r>
            <w:r w:rsidRPr="008A0B50">
              <w:rPr>
                <w:sz w:val="22"/>
                <w:szCs w:val="22"/>
                <w:lang w:eastAsia="ru-RU"/>
              </w:rPr>
              <w:t>АО «Транснефть-Приволга»</w:t>
            </w:r>
          </w:p>
        </w:tc>
      </w:tr>
      <w:tr w:rsidR="005F7C4C" w:rsidRPr="008A0B50" w:rsidTr="009F4A67">
        <w:tblPrEx>
          <w:tblLook w:val="04A0"/>
        </w:tblPrEx>
        <w:trPr>
          <w:trHeight w:val="274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4C" w:rsidRPr="008A0B50" w:rsidRDefault="005F7C4C" w:rsidP="001226DD">
            <w:pPr>
              <w:jc w:val="both"/>
              <w:rPr>
                <w:szCs w:val="22"/>
              </w:rPr>
            </w:pPr>
            <w:r w:rsidRPr="008A0B50">
              <w:rPr>
                <w:b/>
                <w:sz w:val="22"/>
                <w:szCs w:val="22"/>
              </w:rPr>
              <w:t>Секретарь  ГЭК: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4C" w:rsidRPr="008A0B50" w:rsidRDefault="005F7C4C" w:rsidP="001226DD">
            <w:pPr>
              <w:rPr>
                <w:szCs w:val="22"/>
              </w:rPr>
            </w:pPr>
          </w:p>
        </w:tc>
      </w:tr>
      <w:tr w:rsidR="005F7C4C" w:rsidRPr="008A0B50" w:rsidTr="009F4A67">
        <w:tblPrEx>
          <w:tblLook w:val="04A0"/>
        </w:tblPrEx>
        <w:trPr>
          <w:trHeight w:val="278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4C" w:rsidRPr="008A0B50" w:rsidRDefault="005F7C4C" w:rsidP="001226DD">
            <w:pPr>
              <w:jc w:val="both"/>
              <w:rPr>
                <w:i/>
                <w:szCs w:val="22"/>
              </w:rPr>
            </w:pPr>
            <w:r w:rsidRPr="008A0B50">
              <w:rPr>
                <w:sz w:val="22"/>
                <w:szCs w:val="22"/>
                <w:lang w:eastAsia="ru-RU"/>
              </w:rPr>
              <w:t>Иванова Наталья Игоревна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4C" w:rsidRPr="008A0B50" w:rsidRDefault="005F7C4C" w:rsidP="001226DD">
            <w:pPr>
              <w:rPr>
                <w:i/>
                <w:szCs w:val="22"/>
              </w:rPr>
            </w:pPr>
            <w:r>
              <w:rPr>
                <w:sz w:val="22"/>
                <w:szCs w:val="22"/>
              </w:rPr>
              <w:t>- ст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 xml:space="preserve">реподаватель </w:t>
            </w:r>
            <w:r w:rsidRPr="008A0B50">
              <w:rPr>
                <w:sz w:val="22"/>
                <w:szCs w:val="22"/>
                <w:lang w:eastAsia="ru-RU"/>
              </w:rPr>
              <w:t xml:space="preserve">кафедры </w:t>
            </w:r>
            <w:r>
              <w:rPr>
                <w:sz w:val="22"/>
                <w:szCs w:val="22"/>
                <w:lang w:eastAsia="ru-RU"/>
              </w:rPr>
              <w:t xml:space="preserve"> ТТ СамГТУ</w:t>
            </w:r>
          </w:p>
        </w:tc>
      </w:tr>
      <w:tr w:rsidR="005F7C4C" w:rsidRPr="00FD3EBE" w:rsidTr="00390548">
        <w:tblPrEx>
          <w:tblLook w:val="04A0"/>
        </w:tblPrEx>
        <w:trPr>
          <w:trHeight w:val="278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4C" w:rsidRPr="00FD3EBE" w:rsidRDefault="005F7C4C" w:rsidP="001226DD">
            <w:pPr>
              <w:ind w:firstLine="426"/>
              <w:jc w:val="center"/>
              <w:rPr>
                <w:b/>
                <w:i/>
                <w:szCs w:val="22"/>
              </w:rPr>
            </w:pPr>
            <w:r w:rsidRPr="00FD3EBE">
              <w:rPr>
                <w:b/>
                <w:i/>
                <w:sz w:val="22"/>
                <w:szCs w:val="22"/>
                <w:lang w:eastAsia="ru-RU"/>
              </w:rPr>
              <w:t>21.03.01 – Нефтегазовое дело</w:t>
            </w:r>
          </w:p>
        </w:tc>
      </w:tr>
      <w:tr w:rsidR="005F7C4C" w:rsidRPr="00FD3EBE" w:rsidTr="001226DD">
        <w:tblPrEx>
          <w:tblLook w:val="04A0"/>
        </w:tblPrEx>
        <w:trPr>
          <w:trHeight w:val="278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4C" w:rsidRPr="00FD3EBE" w:rsidRDefault="005F7C4C" w:rsidP="001226DD">
            <w:pPr>
              <w:ind w:firstLine="426"/>
              <w:jc w:val="center"/>
              <w:rPr>
                <w:b/>
                <w:i/>
                <w:szCs w:val="22"/>
              </w:rPr>
            </w:pPr>
            <w:r w:rsidRPr="00FD3EBE">
              <w:rPr>
                <w:b/>
                <w:i/>
                <w:szCs w:val="24"/>
              </w:rPr>
              <w:t>Профиль – Эксплуатация и обслуживание объектов транспорта и хранения нефти, газа и продуктов переработки</w:t>
            </w:r>
          </w:p>
        </w:tc>
      </w:tr>
      <w:tr w:rsidR="005F7C4C" w:rsidRPr="008A0B50" w:rsidTr="00390548">
        <w:tblPrEx>
          <w:tblLook w:val="04A0"/>
        </w:tblPrEx>
        <w:trPr>
          <w:trHeight w:val="278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4C" w:rsidRPr="008A0B50" w:rsidRDefault="005F7C4C" w:rsidP="001226DD">
            <w:pPr>
              <w:jc w:val="both"/>
              <w:rPr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Комиссия 2. </w:t>
            </w:r>
            <w:r w:rsidRPr="008A0B50">
              <w:rPr>
                <w:b/>
                <w:sz w:val="22"/>
                <w:szCs w:val="22"/>
              </w:rPr>
              <w:t>Председатель ГЭК: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4C" w:rsidRPr="008A0B50" w:rsidRDefault="005F7C4C" w:rsidP="001226DD">
            <w:pPr>
              <w:rPr>
                <w:szCs w:val="22"/>
              </w:rPr>
            </w:pPr>
          </w:p>
        </w:tc>
      </w:tr>
      <w:tr w:rsidR="005F7C4C" w:rsidRPr="008A0B50" w:rsidTr="009F4A67">
        <w:tblPrEx>
          <w:tblLook w:val="04A0"/>
        </w:tblPrEx>
        <w:trPr>
          <w:trHeight w:val="278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4C" w:rsidRPr="00C56315" w:rsidRDefault="005F7C4C" w:rsidP="00BE59C1">
            <w:pPr>
              <w:rPr>
                <w:szCs w:val="22"/>
              </w:rPr>
            </w:pPr>
            <w:r w:rsidRPr="00C56315">
              <w:rPr>
                <w:sz w:val="22"/>
                <w:szCs w:val="22"/>
              </w:rPr>
              <w:t>Кашаев Денис Вячеславович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4C" w:rsidRPr="00B616DC" w:rsidRDefault="005F7C4C" w:rsidP="00BE59C1">
            <w:pPr>
              <w:rPr>
                <w:rStyle w:val="a7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5F7C4C">
              <w:rPr>
                <w:spacing w:val="-6"/>
                <w:sz w:val="22"/>
                <w:szCs w:val="22"/>
              </w:rPr>
              <w:t>зам. начальника управления разработки месторождений АО «Самаранефтегаз»</w:t>
            </w:r>
          </w:p>
        </w:tc>
      </w:tr>
      <w:tr w:rsidR="005F7C4C" w:rsidRPr="008A0B50" w:rsidTr="009F4A67">
        <w:tblPrEx>
          <w:tblLook w:val="04A0"/>
        </w:tblPrEx>
        <w:trPr>
          <w:trHeight w:val="278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4C" w:rsidRPr="008A0B50" w:rsidRDefault="005F7C4C" w:rsidP="001226DD">
            <w:pPr>
              <w:jc w:val="both"/>
              <w:rPr>
                <w:szCs w:val="22"/>
                <w:lang w:eastAsia="ru-RU"/>
              </w:rPr>
            </w:pPr>
            <w:r w:rsidRPr="008A0B50">
              <w:rPr>
                <w:b/>
                <w:sz w:val="22"/>
                <w:szCs w:val="22"/>
              </w:rPr>
              <w:t>Члены ГЭК: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4C" w:rsidRPr="008A0B50" w:rsidRDefault="005F7C4C" w:rsidP="001226DD">
            <w:pPr>
              <w:rPr>
                <w:szCs w:val="22"/>
              </w:rPr>
            </w:pPr>
          </w:p>
        </w:tc>
      </w:tr>
      <w:tr w:rsidR="005F7C4C" w:rsidRPr="008A0B50" w:rsidTr="009F4A67">
        <w:tblPrEx>
          <w:tblLook w:val="04A0"/>
        </w:tblPrEx>
        <w:trPr>
          <w:trHeight w:val="278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4C" w:rsidRPr="008A0B50" w:rsidRDefault="005F7C4C" w:rsidP="00EF1EEF">
            <w:pPr>
              <w:jc w:val="both"/>
              <w:rPr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Субботин Владимир Анатольевич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4C" w:rsidRPr="008A0B50" w:rsidRDefault="005F7C4C" w:rsidP="00EF1EEF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- ген. директор ООО «Газпромтрансгаз Самара»</w:t>
            </w:r>
          </w:p>
        </w:tc>
      </w:tr>
      <w:tr w:rsidR="005F7C4C" w:rsidRPr="008A0B50" w:rsidTr="009F4A67">
        <w:tblPrEx>
          <w:tblLook w:val="04A0"/>
        </w:tblPrEx>
        <w:trPr>
          <w:trHeight w:val="278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4C" w:rsidRPr="008A0B50" w:rsidRDefault="005F7C4C" w:rsidP="00102946">
            <w:pPr>
              <w:jc w:val="both"/>
              <w:rPr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Шабанов Константин Юрьевич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4C" w:rsidRPr="008A0B50" w:rsidRDefault="005F7C4C" w:rsidP="0010294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- зам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>ен.директора ООО «Газпромтрансгаз Самара»</w:t>
            </w:r>
          </w:p>
        </w:tc>
      </w:tr>
      <w:tr w:rsidR="005F7C4C" w:rsidRPr="008A0B50" w:rsidTr="009F4A67">
        <w:tblPrEx>
          <w:tblLook w:val="04A0"/>
        </w:tblPrEx>
        <w:trPr>
          <w:trHeight w:val="278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4C" w:rsidRPr="008A0B50" w:rsidRDefault="005F7C4C" w:rsidP="00E45B50">
            <w:pPr>
              <w:jc w:val="both"/>
              <w:rPr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Васьков Игорь Валерьевич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4C" w:rsidRPr="008A0B50" w:rsidRDefault="005F7C4C" w:rsidP="00E45B50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- начальник производственного отдела по эксплуатации магистральных газопроводов и газораспределительных станций ООО «Газпромтрансгаз Самара»</w:t>
            </w:r>
          </w:p>
        </w:tc>
      </w:tr>
      <w:tr w:rsidR="005F7C4C" w:rsidRPr="008A0B50" w:rsidTr="009F4A67">
        <w:tblPrEx>
          <w:tblLook w:val="04A0"/>
        </w:tblPrEx>
        <w:trPr>
          <w:trHeight w:val="278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4C" w:rsidRPr="008A0B50" w:rsidRDefault="005F7C4C" w:rsidP="00220FA0">
            <w:pPr>
              <w:jc w:val="both"/>
              <w:rPr>
                <w:szCs w:val="22"/>
                <w:lang w:eastAsia="ru-RU"/>
              </w:rPr>
            </w:pPr>
            <w:r>
              <w:rPr>
                <w:szCs w:val="22"/>
                <w:lang w:eastAsia="ru-RU"/>
              </w:rPr>
              <w:t>Орлова Гульсинв Махмутовна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4C" w:rsidRPr="008A0B50" w:rsidRDefault="005F7C4C" w:rsidP="00220FA0">
            <w:pPr>
              <w:rPr>
                <w:szCs w:val="22"/>
              </w:rPr>
            </w:pPr>
            <w:r>
              <w:rPr>
                <w:szCs w:val="22"/>
              </w:rPr>
              <w:t xml:space="preserve">- к.п.н., доцент кафедры </w:t>
            </w:r>
            <w:proofErr w:type="gramStart"/>
            <w:r>
              <w:rPr>
                <w:szCs w:val="22"/>
              </w:rPr>
              <w:t>ТТ</w:t>
            </w:r>
            <w:proofErr w:type="gramEnd"/>
            <w:r>
              <w:rPr>
                <w:szCs w:val="22"/>
              </w:rPr>
              <w:t xml:space="preserve"> СамГТУ</w:t>
            </w:r>
          </w:p>
        </w:tc>
      </w:tr>
      <w:tr w:rsidR="005F7C4C" w:rsidRPr="008A0B50" w:rsidTr="009F4A67">
        <w:tblPrEx>
          <w:tblLook w:val="04A0"/>
        </w:tblPrEx>
        <w:trPr>
          <w:trHeight w:val="278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4C" w:rsidRPr="008A0B50" w:rsidRDefault="005F7C4C" w:rsidP="004C655E">
            <w:pPr>
              <w:jc w:val="both"/>
              <w:rPr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Гулина Светлана Анатольевна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4C" w:rsidRPr="008A0B50" w:rsidRDefault="005F7C4C" w:rsidP="004C655E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- к.т.н., доцент кафедры </w:t>
            </w:r>
            <w:proofErr w:type="gramStart"/>
            <w:r>
              <w:rPr>
                <w:sz w:val="22"/>
                <w:szCs w:val="22"/>
              </w:rPr>
              <w:t>ТТ</w:t>
            </w:r>
            <w:proofErr w:type="gramEnd"/>
            <w:r>
              <w:rPr>
                <w:sz w:val="22"/>
                <w:szCs w:val="22"/>
              </w:rPr>
              <w:t xml:space="preserve"> СамГТУ</w:t>
            </w:r>
          </w:p>
        </w:tc>
      </w:tr>
      <w:tr w:rsidR="005F7C4C" w:rsidRPr="008A0B50" w:rsidTr="009F4A67">
        <w:tblPrEx>
          <w:tblLook w:val="04A0"/>
        </w:tblPrEx>
        <w:trPr>
          <w:trHeight w:val="278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4C" w:rsidRPr="008A0B50" w:rsidRDefault="005F7C4C" w:rsidP="00A8446D">
            <w:pPr>
              <w:jc w:val="both"/>
              <w:rPr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Шацкая Людмила Александровна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4C" w:rsidRPr="008A0B50" w:rsidRDefault="005F7C4C" w:rsidP="00A8446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- к.ф.-м.н., доцент кафедры </w:t>
            </w:r>
            <w:proofErr w:type="gramStart"/>
            <w:r>
              <w:rPr>
                <w:sz w:val="22"/>
                <w:szCs w:val="22"/>
              </w:rPr>
              <w:t>ТТ</w:t>
            </w:r>
            <w:proofErr w:type="gramEnd"/>
            <w:r>
              <w:rPr>
                <w:sz w:val="22"/>
                <w:szCs w:val="22"/>
              </w:rPr>
              <w:t xml:space="preserve"> СамГТУ</w:t>
            </w:r>
          </w:p>
        </w:tc>
      </w:tr>
      <w:tr w:rsidR="005F7C4C" w:rsidRPr="008A0B50" w:rsidTr="009F4A67">
        <w:tblPrEx>
          <w:tblLook w:val="04A0"/>
        </w:tblPrEx>
        <w:trPr>
          <w:trHeight w:val="278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4C" w:rsidRPr="008A0B50" w:rsidRDefault="005F7C4C" w:rsidP="007C5A8D">
            <w:pPr>
              <w:jc w:val="both"/>
              <w:rPr>
                <w:szCs w:val="22"/>
                <w:lang w:eastAsia="ru-RU"/>
              </w:rPr>
            </w:pPr>
            <w:r w:rsidRPr="008A0B50">
              <w:rPr>
                <w:sz w:val="22"/>
                <w:szCs w:val="22"/>
                <w:lang w:eastAsia="ru-RU"/>
              </w:rPr>
              <w:t>Тян Владимир Константинович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4C" w:rsidRPr="008A0B50" w:rsidRDefault="005F7C4C" w:rsidP="007C5A8D">
            <w:pPr>
              <w:suppressAutoHyphens/>
              <w:jc w:val="both"/>
              <w:rPr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 д.т.н., доцент, зав.</w:t>
            </w:r>
            <w:r w:rsidRPr="008A0B50">
              <w:rPr>
                <w:sz w:val="22"/>
                <w:szCs w:val="22"/>
                <w:lang w:eastAsia="ru-RU"/>
              </w:rPr>
              <w:t xml:space="preserve"> кафедрой </w:t>
            </w:r>
            <w:proofErr w:type="gramStart"/>
            <w:r>
              <w:rPr>
                <w:sz w:val="22"/>
                <w:szCs w:val="22"/>
                <w:lang w:eastAsia="ru-RU"/>
              </w:rPr>
              <w:t>ТТ</w:t>
            </w:r>
            <w:proofErr w:type="gramEnd"/>
            <w:r>
              <w:rPr>
                <w:sz w:val="22"/>
                <w:szCs w:val="22"/>
                <w:lang w:eastAsia="ru-RU"/>
              </w:rPr>
              <w:t xml:space="preserve"> СамГТУ</w:t>
            </w:r>
          </w:p>
        </w:tc>
      </w:tr>
      <w:tr w:rsidR="005F7C4C" w:rsidRPr="008A0B50" w:rsidTr="009F4A67">
        <w:tblPrEx>
          <w:tblLook w:val="04A0"/>
        </w:tblPrEx>
        <w:trPr>
          <w:trHeight w:val="278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4C" w:rsidRPr="008A0B50" w:rsidRDefault="005F7C4C" w:rsidP="001226DD">
            <w:pPr>
              <w:jc w:val="both"/>
              <w:rPr>
                <w:szCs w:val="22"/>
                <w:lang w:eastAsia="ru-RU"/>
              </w:rPr>
            </w:pPr>
            <w:r w:rsidRPr="008A0B50">
              <w:rPr>
                <w:b/>
                <w:sz w:val="22"/>
                <w:szCs w:val="22"/>
              </w:rPr>
              <w:t>Секретарь  ГЭК: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4C" w:rsidRPr="008A0B50" w:rsidRDefault="005F7C4C" w:rsidP="001226DD">
            <w:pPr>
              <w:rPr>
                <w:szCs w:val="22"/>
              </w:rPr>
            </w:pPr>
          </w:p>
        </w:tc>
      </w:tr>
      <w:tr w:rsidR="005F7C4C" w:rsidRPr="008A0B50" w:rsidTr="009F4A67">
        <w:tblPrEx>
          <w:tblLook w:val="04A0"/>
        </w:tblPrEx>
        <w:trPr>
          <w:trHeight w:val="278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4C" w:rsidRPr="008A0B50" w:rsidRDefault="005F7C4C" w:rsidP="001226DD">
            <w:pPr>
              <w:jc w:val="both"/>
              <w:rPr>
                <w:i/>
                <w:szCs w:val="22"/>
              </w:rPr>
            </w:pPr>
            <w:r w:rsidRPr="008A0B50">
              <w:rPr>
                <w:sz w:val="22"/>
                <w:szCs w:val="22"/>
                <w:lang w:eastAsia="ru-RU"/>
              </w:rPr>
              <w:t>Иванова Наталья Игоревна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4C" w:rsidRPr="008A0B50" w:rsidRDefault="005F7C4C" w:rsidP="001226DD">
            <w:pPr>
              <w:rPr>
                <w:i/>
                <w:szCs w:val="22"/>
              </w:rPr>
            </w:pPr>
            <w:r>
              <w:rPr>
                <w:sz w:val="22"/>
                <w:szCs w:val="22"/>
              </w:rPr>
              <w:t>- ст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 xml:space="preserve">реподаватель </w:t>
            </w:r>
            <w:r w:rsidRPr="008A0B50">
              <w:rPr>
                <w:sz w:val="22"/>
                <w:szCs w:val="22"/>
                <w:lang w:eastAsia="ru-RU"/>
              </w:rPr>
              <w:t xml:space="preserve">кафедры </w:t>
            </w:r>
            <w:r>
              <w:rPr>
                <w:sz w:val="22"/>
                <w:szCs w:val="22"/>
                <w:lang w:eastAsia="ru-RU"/>
              </w:rPr>
              <w:t xml:space="preserve"> ТТ СамГТУ</w:t>
            </w:r>
          </w:p>
        </w:tc>
      </w:tr>
      <w:tr w:rsidR="005F7C4C" w:rsidRPr="00FD3EBE" w:rsidTr="002010E3">
        <w:tc>
          <w:tcPr>
            <w:tcW w:w="10915" w:type="dxa"/>
            <w:gridSpan w:val="3"/>
            <w:shd w:val="clear" w:color="auto" w:fill="auto"/>
          </w:tcPr>
          <w:p w:rsidR="005F7C4C" w:rsidRPr="00FD3EBE" w:rsidRDefault="005F7C4C" w:rsidP="001226DD">
            <w:pPr>
              <w:jc w:val="center"/>
              <w:rPr>
                <w:b/>
                <w:i/>
                <w:szCs w:val="22"/>
              </w:rPr>
            </w:pPr>
            <w:r w:rsidRPr="00FD3EBE">
              <w:rPr>
                <w:b/>
                <w:i/>
                <w:sz w:val="22"/>
                <w:szCs w:val="22"/>
              </w:rPr>
              <w:t>21.03.01 – Нефтегазовое дело</w:t>
            </w:r>
          </w:p>
        </w:tc>
      </w:tr>
      <w:tr w:rsidR="005F7C4C" w:rsidRPr="00FD3EBE" w:rsidTr="001226DD">
        <w:tc>
          <w:tcPr>
            <w:tcW w:w="10915" w:type="dxa"/>
            <w:gridSpan w:val="3"/>
            <w:shd w:val="clear" w:color="auto" w:fill="auto"/>
          </w:tcPr>
          <w:p w:rsidR="005F7C4C" w:rsidRPr="00FD3EBE" w:rsidRDefault="005F7C4C" w:rsidP="001226DD">
            <w:pPr>
              <w:jc w:val="center"/>
              <w:rPr>
                <w:b/>
                <w:i/>
                <w:szCs w:val="22"/>
              </w:rPr>
            </w:pPr>
            <w:r w:rsidRPr="00FD3EBE">
              <w:rPr>
                <w:b/>
                <w:i/>
                <w:sz w:val="22"/>
                <w:szCs w:val="22"/>
              </w:rPr>
              <w:t>Профиль – Эксплуатация и обслуживание объектов добычи нефти</w:t>
            </w:r>
          </w:p>
        </w:tc>
      </w:tr>
      <w:tr w:rsidR="005F7C4C" w:rsidRPr="00C56315" w:rsidTr="002010E3">
        <w:tc>
          <w:tcPr>
            <w:tcW w:w="3544" w:type="dxa"/>
            <w:gridSpan w:val="2"/>
            <w:shd w:val="clear" w:color="auto" w:fill="auto"/>
          </w:tcPr>
          <w:p w:rsidR="005F7C4C" w:rsidRPr="00C56315" w:rsidRDefault="005F7C4C" w:rsidP="001226DD">
            <w:pPr>
              <w:jc w:val="both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Комиссия 1. Председатель ГЭК</w:t>
            </w:r>
            <w:r w:rsidRPr="00C56315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371" w:type="dxa"/>
            <w:shd w:val="clear" w:color="auto" w:fill="auto"/>
          </w:tcPr>
          <w:p w:rsidR="005F7C4C" w:rsidRPr="00C56315" w:rsidRDefault="005F7C4C" w:rsidP="001226DD">
            <w:pPr>
              <w:jc w:val="both"/>
              <w:rPr>
                <w:szCs w:val="22"/>
              </w:rPr>
            </w:pPr>
          </w:p>
        </w:tc>
      </w:tr>
      <w:tr w:rsidR="005F7C4C" w:rsidRPr="00B616DC" w:rsidTr="009F4A67">
        <w:tc>
          <w:tcPr>
            <w:tcW w:w="3544" w:type="dxa"/>
            <w:gridSpan w:val="2"/>
            <w:shd w:val="clear" w:color="auto" w:fill="auto"/>
          </w:tcPr>
          <w:p w:rsidR="005F7C4C" w:rsidRPr="00C56315" w:rsidRDefault="005F7C4C" w:rsidP="001226DD">
            <w:pPr>
              <w:rPr>
                <w:szCs w:val="22"/>
              </w:rPr>
            </w:pPr>
            <w:r w:rsidRPr="00C56315">
              <w:rPr>
                <w:sz w:val="22"/>
                <w:szCs w:val="22"/>
              </w:rPr>
              <w:t>Кашаев Денис Вячеславович</w:t>
            </w:r>
          </w:p>
        </w:tc>
        <w:tc>
          <w:tcPr>
            <w:tcW w:w="7371" w:type="dxa"/>
            <w:shd w:val="clear" w:color="auto" w:fill="auto"/>
          </w:tcPr>
          <w:p w:rsidR="005F7C4C" w:rsidRPr="00B616DC" w:rsidRDefault="005F7C4C" w:rsidP="001226DD">
            <w:pPr>
              <w:rPr>
                <w:rStyle w:val="a7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5F7C4C">
              <w:rPr>
                <w:spacing w:val="-6"/>
                <w:sz w:val="22"/>
                <w:szCs w:val="22"/>
              </w:rPr>
              <w:t>зам. начальника управления разработки месторождений АО «Самаранефтегаз»</w:t>
            </w:r>
          </w:p>
        </w:tc>
      </w:tr>
      <w:tr w:rsidR="005F7C4C" w:rsidRPr="00C56315" w:rsidTr="009F4A67">
        <w:tc>
          <w:tcPr>
            <w:tcW w:w="3544" w:type="dxa"/>
            <w:gridSpan w:val="2"/>
            <w:shd w:val="clear" w:color="auto" w:fill="auto"/>
          </w:tcPr>
          <w:p w:rsidR="005F7C4C" w:rsidRPr="00C56315" w:rsidRDefault="005F7C4C" w:rsidP="001226DD">
            <w:pPr>
              <w:jc w:val="both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Члены ГЭК</w:t>
            </w:r>
            <w:r w:rsidRPr="00C56315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371" w:type="dxa"/>
            <w:shd w:val="clear" w:color="auto" w:fill="auto"/>
          </w:tcPr>
          <w:p w:rsidR="005F7C4C" w:rsidRPr="00C56315" w:rsidRDefault="005F7C4C" w:rsidP="001226DD">
            <w:pPr>
              <w:jc w:val="both"/>
              <w:rPr>
                <w:szCs w:val="22"/>
              </w:rPr>
            </w:pPr>
          </w:p>
        </w:tc>
      </w:tr>
      <w:tr w:rsidR="005F7C4C" w:rsidRPr="00C56315" w:rsidTr="009F4A67">
        <w:tc>
          <w:tcPr>
            <w:tcW w:w="3544" w:type="dxa"/>
            <w:gridSpan w:val="2"/>
            <w:shd w:val="clear" w:color="auto" w:fill="auto"/>
          </w:tcPr>
          <w:p w:rsidR="005F7C4C" w:rsidRPr="00C56315" w:rsidRDefault="005F7C4C" w:rsidP="001226DD">
            <w:pPr>
              <w:rPr>
                <w:szCs w:val="22"/>
              </w:rPr>
            </w:pPr>
            <w:r w:rsidRPr="00C56315">
              <w:rPr>
                <w:sz w:val="22"/>
                <w:szCs w:val="22"/>
              </w:rPr>
              <w:t>Нарушев Дмитрий Васильевич</w:t>
            </w:r>
          </w:p>
        </w:tc>
        <w:tc>
          <w:tcPr>
            <w:tcW w:w="7371" w:type="dxa"/>
            <w:shd w:val="clear" w:color="auto" w:fill="auto"/>
          </w:tcPr>
          <w:p w:rsidR="005F7C4C" w:rsidRPr="00C56315" w:rsidRDefault="005F7C4C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C56315">
              <w:rPr>
                <w:sz w:val="22"/>
                <w:szCs w:val="22"/>
              </w:rPr>
              <w:t xml:space="preserve">гл. инженер Управления добычи АО </w:t>
            </w:r>
            <w:r>
              <w:rPr>
                <w:sz w:val="22"/>
                <w:szCs w:val="22"/>
              </w:rPr>
              <w:t>«</w:t>
            </w:r>
            <w:r w:rsidRPr="00C56315">
              <w:rPr>
                <w:sz w:val="22"/>
                <w:szCs w:val="22"/>
              </w:rPr>
              <w:t>Самаранефтегаз</w:t>
            </w:r>
            <w:r>
              <w:rPr>
                <w:sz w:val="22"/>
                <w:szCs w:val="22"/>
              </w:rPr>
              <w:t>»</w:t>
            </w:r>
          </w:p>
        </w:tc>
      </w:tr>
      <w:tr w:rsidR="005F7C4C" w:rsidTr="009F4A67">
        <w:tc>
          <w:tcPr>
            <w:tcW w:w="3544" w:type="dxa"/>
            <w:gridSpan w:val="2"/>
            <w:shd w:val="clear" w:color="auto" w:fill="auto"/>
          </w:tcPr>
          <w:p w:rsidR="005F7C4C" w:rsidRPr="00C56315" w:rsidRDefault="005F7C4C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Дудрин Алексей Владиславович</w:t>
            </w:r>
          </w:p>
        </w:tc>
        <w:tc>
          <w:tcPr>
            <w:tcW w:w="7371" w:type="dxa"/>
            <w:shd w:val="clear" w:color="auto" w:fill="auto"/>
          </w:tcPr>
          <w:p w:rsidR="005F7C4C" w:rsidRDefault="005F7C4C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- начальник сектора мониторинга и управления разработкой месторождений отдела разработки месторождений АО «Самаранефтегаз»</w:t>
            </w:r>
          </w:p>
        </w:tc>
      </w:tr>
      <w:tr w:rsidR="005F7C4C" w:rsidRPr="00C56315" w:rsidTr="009F4A67">
        <w:tc>
          <w:tcPr>
            <w:tcW w:w="3544" w:type="dxa"/>
            <w:gridSpan w:val="2"/>
            <w:shd w:val="clear" w:color="auto" w:fill="auto"/>
          </w:tcPr>
          <w:p w:rsidR="005F7C4C" w:rsidRPr="00C56315" w:rsidRDefault="005F7C4C" w:rsidP="001226DD">
            <w:pPr>
              <w:rPr>
                <w:szCs w:val="22"/>
              </w:rPr>
            </w:pPr>
            <w:r w:rsidRPr="00C56315">
              <w:rPr>
                <w:sz w:val="22"/>
                <w:szCs w:val="22"/>
              </w:rPr>
              <w:t>Желтов Михаил Геннадьевич</w:t>
            </w:r>
          </w:p>
        </w:tc>
        <w:tc>
          <w:tcPr>
            <w:tcW w:w="7371" w:type="dxa"/>
            <w:shd w:val="clear" w:color="auto" w:fill="auto"/>
          </w:tcPr>
          <w:p w:rsidR="005F7C4C" w:rsidRPr="00C56315" w:rsidRDefault="005F7C4C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- зам. ген. директор</w:t>
            </w:r>
            <w:proofErr w:type="gramStart"/>
            <w:r>
              <w:rPr>
                <w:sz w:val="22"/>
                <w:szCs w:val="22"/>
              </w:rPr>
              <w:t>а ООО</w:t>
            </w:r>
            <w:proofErr w:type="gramEnd"/>
            <w:r>
              <w:rPr>
                <w:sz w:val="22"/>
                <w:szCs w:val="22"/>
              </w:rPr>
              <w:t xml:space="preserve"> «Восток-Ойл»</w:t>
            </w:r>
          </w:p>
        </w:tc>
      </w:tr>
      <w:tr w:rsidR="005F7C4C" w:rsidRPr="00C56315" w:rsidTr="009F4A67">
        <w:tc>
          <w:tcPr>
            <w:tcW w:w="3544" w:type="dxa"/>
            <w:gridSpan w:val="2"/>
            <w:shd w:val="clear" w:color="auto" w:fill="auto"/>
          </w:tcPr>
          <w:p w:rsidR="005F7C4C" w:rsidRPr="00C56315" w:rsidRDefault="005F7C4C" w:rsidP="001226DD">
            <w:pPr>
              <w:rPr>
                <w:szCs w:val="22"/>
              </w:rPr>
            </w:pPr>
            <w:r w:rsidRPr="00C56315">
              <w:rPr>
                <w:sz w:val="22"/>
                <w:szCs w:val="22"/>
              </w:rPr>
              <w:t>Ковалева Галина Анатольевна</w:t>
            </w:r>
          </w:p>
        </w:tc>
        <w:tc>
          <w:tcPr>
            <w:tcW w:w="7371" w:type="dxa"/>
            <w:shd w:val="clear" w:color="auto" w:fill="auto"/>
          </w:tcPr>
          <w:p w:rsidR="005F7C4C" w:rsidRPr="00C56315" w:rsidRDefault="005F7C4C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C56315">
              <w:rPr>
                <w:sz w:val="22"/>
                <w:szCs w:val="22"/>
              </w:rPr>
              <w:t xml:space="preserve">к.т.н., доцент кафедры РЭНГМ СамГТУ </w:t>
            </w:r>
          </w:p>
        </w:tc>
      </w:tr>
      <w:tr w:rsidR="005F7C4C" w:rsidRPr="00C56315" w:rsidTr="009F4A67">
        <w:tc>
          <w:tcPr>
            <w:tcW w:w="3544" w:type="dxa"/>
            <w:gridSpan w:val="2"/>
            <w:shd w:val="clear" w:color="auto" w:fill="auto"/>
          </w:tcPr>
          <w:p w:rsidR="005F7C4C" w:rsidRPr="00C56315" w:rsidRDefault="005F7C4C" w:rsidP="001226DD">
            <w:pPr>
              <w:rPr>
                <w:szCs w:val="22"/>
              </w:rPr>
            </w:pPr>
            <w:r w:rsidRPr="00C56315">
              <w:rPr>
                <w:sz w:val="22"/>
                <w:szCs w:val="22"/>
              </w:rPr>
              <w:t>Алекина Елена Викторовна</w:t>
            </w:r>
          </w:p>
        </w:tc>
        <w:tc>
          <w:tcPr>
            <w:tcW w:w="7371" w:type="dxa"/>
            <w:shd w:val="clear" w:color="auto" w:fill="auto"/>
          </w:tcPr>
          <w:p w:rsidR="005F7C4C" w:rsidRPr="00C56315" w:rsidRDefault="005F7C4C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C56315">
              <w:rPr>
                <w:sz w:val="22"/>
                <w:szCs w:val="22"/>
              </w:rPr>
              <w:t>к.х.н., доцен</w:t>
            </w:r>
            <w:r>
              <w:rPr>
                <w:sz w:val="22"/>
                <w:szCs w:val="22"/>
              </w:rPr>
              <w:t>т, и.о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ав. кафедрой</w:t>
            </w:r>
            <w:r w:rsidRPr="00C56315">
              <w:rPr>
                <w:sz w:val="22"/>
                <w:szCs w:val="22"/>
              </w:rPr>
              <w:t xml:space="preserve"> РЭНГМ СамГТУ </w:t>
            </w:r>
          </w:p>
        </w:tc>
      </w:tr>
      <w:tr w:rsidR="005F7C4C" w:rsidRPr="00C56315" w:rsidTr="009F4A67">
        <w:tc>
          <w:tcPr>
            <w:tcW w:w="3544" w:type="dxa"/>
            <w:gridSpan w:val="2"/>
            <w:shd w:val="clear" w:color="auto" w:fill="auto"/>
          </w:tcPr>
          <w:p w:rsidR="005F7C4C" w:rsidRPr="00C56315" w:rsidRDefault="005F7C4C" w:rsidP="001226DD">
            <w:pPr>
              <w:rPr>
                <w:szCs w:val="22"/>
              </w:rPr>
            </w:pPr>
            <w:r w:rsidRPr="00C56315">
              <w:rPr>
                <w:sz w:val="22"/>
                <w:szCs w:val="22"/>
              </w:rPr>
              <w:t>Борисевич Юрий Павлович</w:t>
            </w:r>
          </w:p>
        </w:tc>
        <w:tc>
          <w:tcPr>
            <w:tcW w:w="7371" w:type="dxa"/>
            <w:shd w:val="clear" w:color="auto" w:fill="auto"/>
          </w:tcPr>
          <w:p w:rsidR="005F7C4C" w:rsidRPr="00C56315" w:rsidRDefault="005F7C4C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C56315">
              <w:rPr>
                <w:sz w:val="22"/>
                <w:szCs w:val="22"/>
              </w:rPr>
              <w:t xml:space="preserve">к.х.н., доцент кафедры РЭНГМ  </w:t>
            </w:r>
            <w:r>
              <w:rPr>
                <w:sz w:val="22"/>
                <w:szCs w:val="22"/>
              </w:rPr>
              <w:t>СамГТУ</w:t>
            </w:r>
          </w:p>
        </w:tc>
      </w:tr>
      <w:tr w:rsidR="005F7C4C" w:rsidRPr="00C56315" w:rsidTr="009F4A67">
        <w:tc>
          <w:tcPr>
            <w:tcW w:w="3544" w:type="dxa"/>
            <w:gridSpan w:val="2"/>
            <w:shd w:val="clear" w:color="auto" w:fill="auto"/>
            <w:vAlign w:val="bottom"/>
          </w:tcPr>
          <w:p w:rsidR="005F7C4C" w:rsidRPr="00C56315" w:rsidRDefault="005F7C4C" w:rsidP="001226DD">
            <w:pPr>
              <w:jc w:val="both"/>
              <w:rPr>
                <w:rFonts w:ascii="Calibri" w:hAnsi="Calibri" w:cs="Calibri"/>
                <w:szCs w:val="22"/>
              </w:rPr>
            </w:pPr>
            <w:r w:rsidRPr="00C56315">
              <w:rPr>
                <w:b/>
                <w:sz w:val="22"/>
                <w:szCs w:val="22"/>
              </w:rPr>
              <w:t>Секретарь ГЭК: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5F7C4C" w:rsidRPr="00C56315" w:rsidRDefault="005F7C4C" w:rsidP="001226DD">
            <w:pPr>
              <w:rPr>
                <w:rFonts w:ascii="Calibri" w:hAnsi="Calibri" w:cs="Calibri"/>
                <w:szCs w:val="22"/>
              </w:rPr>
            </w:pPr>
          </w:p>
        </w:tc>
      </w:tr>
      <w:tr w:rsidR="005F7C4C" w:rsidRPr="00C56315" w:rsidTr="009F4A67">
        <w:tc>
          <w:tcPr>
            <w:tcW w:w="3544" w:type="dxa"/>
            <w:gridSpan w:val="2"/>
            <w:shd w:val="clear" w:color="auto" w:fill="auto"/>
            <w:vAlign w:val="bottom"/>
          </w:tcPr>
          <w:p w:rsidR="005F7C4C" w:rsidRPr="00B52342" w:rsidRDefault="005F7C4C" w:rsidP="001226DD">
            <w:pPr>
              <w:rPr>
                <w:spacing w:val="-8"/>
                <w:szCs w:val="22"/>
              </w:rPr>
            </w:pPr>
            <w:r w:rsidRPr="00B52342">
              <w:rPr>
                <w:spacing w:val="-8"/>
                <w:szCs w:val="22"/>
              </w:rPr>
              <w:t>Дубовицкая Юлия Александровна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5F7C4C" w:rsidRPr="00C56315" w:rsidRDefault="005F7C4C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C56315">
              <w:rPr>
                <w:sz w:val="22"/>
                <w:szCs w:val="22"/>
              </w:rPr>
              <w:t>ассистент кафедры РЭНГМ СамГТУ</w:t>
            </w:r>
          </w:p>
        </w:tc>
      </w:tr>
      <w:tr w:rsidR="005F7C4C" w:rsidRPr="00FD3EBE" w:rsidTr="002010E3">
        <w:tc>
          <w:tcPr>
            <w:tcW w:w="10915" w:type="dxa"/>
            <w:gridSpan w:val="3"/>
            <w:shd w:val="clear" w:color="auto" w:fill="auto"/>
          </w:tcPr>
          <w:p w:rsidR="005F7C4C" w:rsidRPr="00FD3EBE" w:rsidRDefault="005F7C4C" w:rsidP="001226DD">
            <w:pPr>
              <w:jc w:val="center"/>
              <w:rPr>
                <w:b/>
                <w:i/>
                <w:szCs w:val="28"/>
              </w:rPr>
            </w:pPr>
            <w:r w:rsidRPr="00FD3EBE">
              <w:rPr>
                <w:b/>
                <w:i/>
                <w:szCs w:val="28"/>
              </w:rPr>
              <w:t>21.03.01 – Нефтегазовое дело</w:t>
            </w:r>
          </w:p>
        </w:tc>
      </w:tr>
      <w:tr w:rsidR="005F7C4C" w:rsidRPr="00FD3EBE" w:rsidTr="001226DD">
        <w:tc>
          <w:tcPr>
            <w:tcW w:w="10915" w:type="dxa"/>
            <w:gridSpan w:val="3"/>
            <w:shd w:val="clear" w:color="auto" w:fill="auto"/>
          </w:tcPr>
          <w:p w:rsidR="005F7C4C" w:rsidRPr="00FD3EBE" w:rsidRDefault="005F7C4C" w:rsidP="001226DD">
            <w:pPr>
              <w:jc w:val="center"/>
              <w:rPr>
                <w:b/>
                <w:i/>
                <w:color w:val="auto"/>
                <w:szCs w:val="28"/>
              </w:rPr>
            </w:pPr>
            <w:r w:rsidRPr="00FD3EBE">
              <w:rPr>
                <w:b/>
                <w:i/>
                <w:color w:val="auto"/>
                <w:szCs w:val="28"/>
              </w:rPr>
              <w:t>Профиль – Эксплуатация и обслуживание объектов</w:t>
            </w:r>
            <w:r>
              <w:rPr>
                <w:b/>
                <w:i/>
                <w:color w:val="auto"/>
                <w:szCs w:val="28"/>
              </w:rPr>
              <w:t xml:space="preserve"> </w:t>
            </w:r>
            <w:r w:rsidRPr="00FD3EBE">
              <w:rPr>
                <w:b/>
                <w:i/>
                <w:color w:val="auto"/>
                <w:szCs w:val="28"/>
              </w:rPr>
              <w:t>добычи нефти</w:t>
            </w:r>
          </w:p>
        </w:tc>
      </w:tr>
      <w:tr w:rsidR="005F7C4C" w:rsidRPr="004B0043" w:rsidTr="002010E3">
        <w:tc>
          <w:tcPr>
            <w:tcW w:w="3544" w:type="dxa"/>
            <w:gridSpan w:val="2"/>
            <w:shd w:val="clear" w:color="auto" w:fill="auto"/>
          </w:tcPr>
          <w:p w:rsidR="005F7C4C" w:rsidRPr="004B0043" w:rsidRDefault="005F7C4C" w:rsidP="001226DD">
            <w:pPr>
              <w:jc w:val="both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Комиссия 2. Председатель ГЭК</w:t>
            </w:r>
            <w:r w:rsidRPr="004B0043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371" w:type="dxa"/>
            <w:shd w:val="clear" w:color="auto" w:fill="auto"/>
          </w:tcPr>
          <w:p w:rsidR="005F7C4C" w:rsidRPr="004B0043" w:rsidRDefault="005F7C4C" w:rsidP="001226DD">
            <w:pPr>
              <w:jc w:val="both"/>
              <w:rPr>
                <w:szCs w:val="22"/>
              </w:rPr>
            </w:pPr>
          </w:p>
        </w:tc>
      </w:tr>
      <w:tr w:rsidR="005F7C4C" w:rsidRPr="004B0043" w:rsidTr="009F4A67">
        <w:tc>
          <w:tcPr>
            <w:tcW w:w="3544" w:type="dxa"/>
            <w:gridSpan w:val="2"/>
            <w:shd w:val="clear" w:color="auto" w:fill="auto"/>
          </w:tcPr>
          <w:p w:rsidR="005F7C4C" w:rsidRPr="004B0043" w:rsidRDefault="005F7C4C" w:rsidP="001226DD">
            <w:pPr>
              <w:rPr>
                <w:szCs w:val="22"/>
              </w:rPr>
            </w:pPr>
            <w:r w:rsidRPr="004B0043">
              <w:rPr>
                <w:sz w:val="22"/>
                <w:szCs w:val="22"/>
              </w:rPr>
              <w:t>Васильев Игорь Александрович</w:t>
            </w:r>
          </w:p>
        </w:tc>
        <w:tc>
          <w:tcPr>
            <w:tcW w:w="7371" w:type="dxa"/>
            <w:shd w:val="clear" w:color="auto" w:fill="auto"/>
          </w:tcPr>
          <w:p w:rsidR="005F7C4C" w:rsidRPr="004B0043" w:rsidRDefault="005F7C4C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- зам. д</w:t>
            </w:r>
            <w:r w:rsidRPr="004B0043">
              <w:rPr>
                <w:sz w:val="22"/>
                <w:szCs w:val="22"/>
              </w:rPr>
              <w:t xml:space="preserve">иректора департамента разработки по мониторингу </w:t>
            </w:r>
            <w:r>
              <w:rPr>
                <w:sz w:val="22"/>
                <w:szCs w:val="22"/>
              </w:rPr>
              <w:t>«</w:t>
            </w:r>
            <w:r w:rsidRPr="004B0043">
              <w:rPr>
                <w:sz w:val="22"/>
                <w:szCs w:val="22"/>
              </w:rPr>
              <w:t>СамараНИПИнефть</w:t>
            </w:r>
            <w:r>
              <w:rPr>
                <w:sz w:val="22"/>
                <w:szCs w:val="22"/>
              </w:rPr>
              <w:t>»</w:t>
            </w:r>
          </w:p>
        </w:tc>
      </w:tr>
      <w:tr w:rsidR="005F7C4C" w:rsidRPr="004B0043" w:rsidTr="009F4A67">
        <w:tc>
          <w:tcPr>
            <w:tcW w:w="3544" w:type="dxa"/>
            <w:gridSpan w:val="2"/>
            <w:shd w:val="clear" w:color="auto" w:fill="auto"/>
          </w:tcPr>
          <w:p w:rsidR="005F7C4C" w:rsidRPr="004B0043" w:rsidRDefault="005F7C4C" w:rsidP="001226DD">
            <w:pPr>
              <w:jc w:val="both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Члены ГЭК</w:t>
            </w:r>
            <w:r w:rsidRPr="004B0043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371" w:type="dxa"/>
            <w:shd w:val="clear" w:color="auto" w:fill="auto"/>
          </w:tcPr>
          <w:p w:rsidR="005F7C4C" w:rsidRPr="004B0043" w:rsidRDefault="005F7C4C" w:rsidP="001226DD">
            <w:pPr>
              <w:jc w:val="both"/>
              <w:rPr>
                <w:szCs w:val="22"/>
              </w:rPr>
            </w:pPr>
          </w:p>
        </w:tc>
      </w:tr>
      <w:tr w:rsidR="005F7C4C" w:rsidRPr="004B0043" w:rsidTr="009F4A67">
        <w:tc>
          <w:tcPr>
            <w:tcW w:w="3544" w:type="dxa"/>
            <w:gridSpan w:val="2"/>
            <w:shd w:val="clear" w:color="auto" w:fill="auto"/>
          </w:tcPr>
          <w:p w:rsidR="005F7C4C" w:rsidRPr="004B0043" w:rsidRDefault="005F7C4C" w:rsidP="001226DD">
            <w:pPr>
              <w:rPr>
                <w:szCs w:val="22"/>
              </w:rPr>
            </w:pPr>
            <w:r w:rsidRPr="004B0043">
              <w:rPr>
                <w:sz w:val="22"/>
                <w:szCs w:val="22"/>
              </w:rPr>
              <w:t>Кожин Владимир Николаевич</w:t>
            </w:r>
          </w:p>
        </w:tc>
        <w:tc>
          <w:tcPr>
            <w:tcW w:w="7371" w:type="dxa"/>
            <w:shd w:val="clear" w:color="auto" w:fill="auto"/>
          </w:tcPr>
          <w:p w:rsidR="005F7C4C" w:rsidRPr="004B0043" w:rsidRDefault="005F7C4C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- ген.</w:t>
            </w:r>
            <w:r w:rsidRPr="004B0043">
              <w:rPr>
                <w:sz w:val="22"/>
                <w:szCs w:val="22"/>
              </w:rPr>
              <w:t xml:space="preserve"> директор АО </w:t>
            </w:r>
            <w:r>
              <w:rPr>
                <w:sz w:val="22"/>
                <w:szCs w:val="22"/>
              </w:rPr>
              <w:t>«</w:t>
            </w:r>
            <w:r w:rsidRPr="004B0043">
              <w:rPr>
                <w:sz w:val="22"/>
                <w:szCs w:val="22"/>
              </w:rPr>
              <w:t>Самаранефтегеофизика</w:t>
            </w:r>
            <w:r>
              <w:rPr>
                <w:sz w:val="22"/>
                <w:szCs w:val="22"/>
              </w:rPr>
              <w:t>»</w:t>
            </w:r>
            <w:r w:rsidRPr="004B0043">
              <w:rPr>
                <w:sz w:val="22"/>
                <w:szCs w:val="22"/>
              </w:rPr>
              <w:t>, к.т.н.</w:t>
            </w:r>
          </w:p>
        </w:tc>
      </w:tr>
      <w:tr w:rsidR="005F7C4C" w:rsidRPr="004B0043" w:rsidTr="009F4A67">
        <w:tc>
          <w:tcPr>
            <w:tcW w:w="3544" w:type="dxa"/>
            <w:gridSpan w:val="2"/>
            <w:shd w:val="clear" w:color="auto" w:fill="auto"/>
          </w:tcPr>
          <w:p w:rsidR="005F7C4C" w:rsidRPr="004B0043" w:rsidRDefault="005F7C4C" w:rsidP="001226DD">
            <w:pPr>
              <w:rPr>
                <w:szCs w:val="22"/>
              </w:rPr>
            </w:pPr>
            <w:r w:rsidRPr="004B0043">
              <w:rPr>
                <w:sz w:val="22"/>
                <w:szCs w:val="22"/>
              </w:rPr>
              <w:t>Елесин Валерий Александрович</w:t>
            </w:r>
          </w:p>
        </w:tc>
        <w:tc>
          <w:tcPr>
            <w:tcW w:w="7371" w:type="dxa"/>
            <w:shd w:val="clear" w:color="auto" w:fill="auto"/>
          </w:tcPr>
          <w:p w:rsidR="005F7C4C" w:rsidRPr="004B0043" w:rsidRDefault="005F7C4C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4B0043">
              <w:rPr>
                <w:sz w:val="22"/>
                <w:szCs w:val="22"/>
              </w:rPr>
              <w:t xml:space="preserve">начальник отдела ГТМ </w:t>
            </w:r>
            <w:r>
              <w:rPr>
                <w:sz w:val="22"/>
                <w:szCs w:val="22"/>
              </w:rPr>
              <w:t xml:space="preserve"> с  целью ППД </w:t>
            </w:r>
            <w:r w:rsidRPr="004B0043">
              <w:rPr>
                <w:sz w:val="22"/>
                <w:szCs w:val="22"/>
              </w:rPr>
              <w:t xml:space="preserve">УППР и ГТМ  АО </w:t>
            </w:r>
            <w:r>
              <w:rPr>
                <w:sz w:val="22"/>
                <w:szCs w:val="22"/>
              </w:rPr>
              <w:t>«</w:t>
            </w:r>
            <w:r w:rsidRPr="004B0043">
              <w:rPr>
                <w:sz w:val="22"/>
                <w:szCs w:val="22"/>
              </w:rPr>
              <w:t>Самаранефтегаз</w:t>
            </w:r>
            <w:r>
              <w:rPr>
                <w:sz w:val="22"/>
                <w:szCs w:val="22"/>
              </w:rPr>
              <w:t>»</w:t>
            </w:r>
          </w:p>
        </w:tc>
      </w:tr>
      <w:tr w:rsidR="005F7C4C" w:rsidRPr="004B0043" w:rsidTr="009F4A67">
        <w:tc>
          <w:tcPr>
            <w:tcW w:w="3544" w:type="dxa"/>
            <w:gridSpan w:val="2"/>
            <w:shd w:val="clear" w:color="auto" w:fill="auto"/>
          </w:tcPr>
          <w:p w:rsidR="005F7C4C" w:rsidRPr="004B0043" w:rsidRDefault="005F7C4C" w:rsidP="001226DD">
            <w:pPr>
              <w:rPr>
                <w:szCs w:val="22"/>
              </w:rPr>
            </w:pPr>
            <w:r>
              <w:rPr>
                <w:szCs w:val="22"/>
              </w:rPr>
              <w:lastRenderedPageBreak/>
              <w:t>Ульянов Сергей Сергеевич</w:t>
            </w:r>
          </w:p>
        </w:tc>
        <w:tc>
          <w:tcPr>
            <w:tcW w:w="7371" w:type="dxa"/>
            <w:shd w:val="clear" w:color="auto" w:fill="auto"/>
          </w:tcPr>
          <w:p w:rsidR="005F7C4C" w:rsidRPr="004B0043" w:rsidRDefault="005F7C4C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- зам.гл. инженера – начальник управления добычи нефти и газа АО «Самаранефтегаз»</w:t>
            </w:r>
          </w:p>
        </w:tc>
      </w:tr>
      <w:tr w:rsidR="005F7C4C" w:rsidRPr="004B0043" w:rsidTr="009F4A67">
        <w:tc>
          <w:tcPr>
            <w:tcW w:w="3544" w:type="dxa"/>
            <w:gridSpan w:val="2"/>
            <w:shd w:val="clear" w:color="auto" w:fill="auto"/>
          </w:tcPr>
          <w:p w:rsidR="005F7C4C" w:rsidRPr="004B0043" w:rsidRDefault="005F7C4C" w:rsidP="001226DD">
            <w:pPr>
              <w:rPr>
                <w:szCs w:val="22"/>
              </w:rPr>
            </w:pPr>
            <w:proofErr w:type="gramStart"/>
            <w:r w:rsidRPr="004B0043">
              <w:rPr>
                <w:sz w:val="22"/>
                <w:szCs w:val="22"/>
              </w:rPr>
              <w:t>Коновалов</w:t>
            </w:r>
            <w:proofErr w:type="gramEnd"/>
            <w:r w:rsidRPr="004B0043">
              <w:rPr>
                <w:sz w:val="22"/>
                <w:szCs w:val="22"/>
              </w:rPr>
              <w:t xml:space="preserve"> Виктор Викторович</w:t>
            </w:r>
          </w:p>
        </w:tc>
        <w:tc>
          <w:tcPr>
            <w:tcW w:w="7371" w:type="dxa"/>
            <w:shd w:val="clear" w:color="auto" w:fill="auto"/>
          </w:tcPr>
          <w:p w:rsidR="005F7C4C" w:rsidRPr="004B0043" w:rsidRDefault="005F7C4C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4B0043">
              <w:rPr>
                <w:sz w:val="22"/>
                <w:szCs w:val="22"/>
              </w:rPr>
              <w:t>к.х.н.</w:t>
            </w:r>
            <w:r>
              <w:rPr>
                <w:sz w:val="22"/>
                <w:szCs w:val="22"/>
              </w:rPr>
              <w:t xml:space="preserve">, </w:t>
            </w:r>
            <w:r w:rsidRPr="004B0043">
              <w:rPr>
                <w:sz w:val="22"/>
                <w:szCs w:val="22"/>
              </w:rPr>
              <w:t>доцент Р</w:t>
            </w:r>
            <w:r>
              <w:rPr>
                <w:sz w:val="22"/>
                <w:szCs w:val="22"/>
              </w:rPr>
              <w:t>ЭНГМ  СамГТУ</w:t>
            </w:r>
            <w:r w:rsidRPr="004B0043">
              <w:rPr>
                <w:sz w:val="22"/>
                <w:szCs w:val="22"/>
              </w:rPr>
              <w:t xml:space="preserve"> </w:t>
            </w:r>
          </w:p>
        </w:tc>
      </w:tr>
      <w:tr w:rsidR="005F7C4C" w:rsidRPr="004B0043" w:rsidTr="009F4A67">
        <w:tc>
          <w:tcPr>
            <w:tcW w:w="3544" w:type="dxa"/>
            <w:gridSpan w:val="2"/>
            <w:shd w:val="clear" w:color="auto" w:fill="auto"/>
          </w:tcPr>
          <w:p w:rsidR="005F7C4C" w:rsidRPr="004B0043" w:rsidRDefault="005F7C4C" w:rsidP="001226DD">
            <w:pPr>
              <w:rPr>
                <w:szCs w:val="22"/>
              </w:rPr>
            </w:pPr>
            <w:r w:rsidRPr="004B0043">
              <w:rPr>
                <w:sz w:val="22"/>
                <w:szCs w:val="22"/>
              </w:rPr>
              <w:t>Астафьев Владимир Иванович</w:t>
            </w:r>
          </w:p>
        </w:tc>
        <w:tc>
          <w:tcPr>
            <w:tcW w:w="7371" w:type="dxa"/>
            <w:shd w:val="clear" w:color="auto" w:fill="auto"/>
          </w:tcPr>
          <w:p w:rsidR="005F7C4C" w:rsidRPr="004B0043" w:rsidRDefault="005F7C4C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- д</w:t>
            </w:r>
            <w:r w:rsidRPr="004B0043">
              <w:rPr>
                <w:sz w:val="22"/>
                <w:szCs w:val="22"/>
              </w:rPr>
              <w:t>.ф.</w:t>
            </w:r>
            <w:r>
              <w:rPr>
                <w:sz w:val="22"/>
                <w:szCs w:val="22"/>
              </w:rPr>
              <w:t>-м</w:t>
            </w:r>
            <w:r w:rsidRPr="004B0043">
              <w:rPr>
                <w:sz w:val="22"/>
                <w:szCs w:val="22"/>
              </w:rPr>
              <w:t>.н.</w:t>
            </w:r>
            <w:r>
              <w:rPr>
                <w:sz w:val="22"/>
                <w:szCs w:val="22"/>
              </w:rPr>
              <w:t>, профессор, профессор кафедры РЭНГМ СамГТУ</w:t>
            </w:r>
          </w:p>
        </w:tc>
      </w:tr>
      <w:tr w:rsidR="005F7C4C" w:rsidRPr="004B0043" w:rsidTr="009F4A67">
        <w:tc>
          <w:tcPr>
            <w:tcW w:w="3544" w:type="dxa"/>
            <w:gridSpan w:val="2"/>
            <w:shd w:val="clear" w:color="auto" w:fill="auto"/>
          </w:tcPr>
          <w:p w:rsidR="005F7C4C" w:rsidRPr="004B0043" w:rsidRDefault="005F7C4C" w:rsidP="001226DD">
            <w:pPr>
              <w:rPr>
                <w:szCs w:val="22"/>
              </w:rPr>
            </w:pPr>
            <w:r w:rsidRPr="004B0043">
              <w:rPr>
                <w:sz w:val="22"/>
                <w:szCs w:val="22"/>
              </w:rPr>
              <w:t>Фаловский Вячеслав Иванович</w:t>
            </w:r>
          </w:p>
        </w:tc>
        <w:tc>
          <w:tcPr>
            <w:tcW w:w="7371" w:type="dxa"/>
            <w:shd w:val="clear" w:color="auto" w:fill="auto"/>
          </w:tcPr>
          <w:p w:rsidR="005F7C4C" w:rsidRPr="004B0043" w:rsidRDefault="005F7C4C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4B0043">
              <w:rPr>
                <w:sz w:val="22"/>
                <w:szCs w:val="22"/>
              </w:rPr>
              <w:t>к.т.н.</w:t>
            </w:r>
            <w:r>
              <w:rPr>
                <w:sz w:val="22"/>
                <w:szCs w:val="22"/>
              </w:rPr>
              <w:t xml:space="preserve">, доцент кафедры РЭНГМ </w:t>
            </w:r>
            <w:r w:rsidRPr="004B004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СамГТУ</w:t>
            </w:r>
          </w:p>
        </w:tc>
      </w:tr>
      <w:tr w:rsidR="005F7C4C" w:rsidRPr="004B0043" w:rsidTr="009F4A67">
        <w:tc>
          <w:tcPr>
            <w:tcW w:w="3544" w:type="dxa"/>
            <w:gridSpan w:val="2"/>
            <w:shd w:val="clear" w:color="auto" w:fill="auto"/>
            <w:vAlign w:val="bottom"/>
          </w:tcPr>
          <w:p w:rsidR="005F7C4C" w:rsidRPr="004B0043" w:rsidRDefault="005F7C4C" w:rsidP="001226DD">
            <w:pPr>
              <w:jc w:val="both"/>
              <w:rPr>
                <w:rFonts w:ascii="Calibri" w:hAnsi="Calibri" w:cs="Calibri"/>
                <w:szCs w:val="22"/>
              </w:rPr>
            </w:pPr>
            <w:r w:rsidRPr="004B0043">
              <w:rPr>
                <w:b/>
                <w:sz w:val="22"/>
                <w:szCs w:val="22"/>
              </w:rPr>
              <w:t>Секретарь ГЭК: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5F7C4C" w:rsidRPr="004B0043" w:rsidRDefault="005F7C4C" w:rsidP="001226DD">
            <w:pPr>
              <w:rPr>
                <w:rFonts w:ascii="Calibri" w:hAnsi="Calibri" w:cs="Calibri"/>
                <w:szCs w:val="22"/>
              </w:rPr>
            </w:pPr>
          </w:p>
        </w:tc>
      </w:tr>
      <w:tr w:rsidR="005F7C4C" w:rsidRPr="004B0043" w:rsidTr="009F4A67">
        <w:tc>
          <w:tcPr>
            <w:tcW w:w="3544" w:type="dxa"/>
            <w:gridSpan w:val="2"/>
            <w:shd w:val="clear" w:color="auto" w:fill="auto"/>
            <w:vAlign w:val="bottom"/>
          </w:tcPr>
          <w:p w:rsidR="005F7C4C" w:rsidRPr="004B0043" w:rsidRDefault="005F7C4C" w:rsidP="001226DD">
            <w:pPr>
              <w:jc w:val="both"/>
              <w:rPr>
                <w:szCs w:val="22"/>
              </w:rPr>
            </w:pPr>
            <w:r w:rsidRPr="004B0043">
              <w:rPr>
                <w:sz w:val="22"/>
                <w:szCs w:val="22"/>
              </w:rPr>
              <w:t>Хромых Людмила Николаевна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5F7C4C" w:rsidRPr="004B0043" w:rsidRDefault="005F7C4C" w:rsidP="001226DD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- доцент кафедры РЭН</w:t>
            </w:r>
            <w:r w:rsidRPr="004B0043">
              <w:rPr>
                <w:sz w:val="22"/>
                <w:szCs w:val="22"/>
              </w:rPr>
              <w:t>ГМ</w:t>
            </w:r>
            <w:r>
              <w:rPr>
                <w:sz w:val="22"/>
                <w:szCs w:val="22"/>
              </w:rPr>
              <w:t xml:space="preserve"> СамГТУ</w:t>
            </w:r>
          </w:p>
        </w:tc>
      </w:tr>
      <w:tr w:rsidR="005F7C4C" w:rsidRPr="00FD3EBE" w:rsidTr="002010E3">
        <w:tc>
          <w:tcPr>
            <w:tcW w:w="10915" w:type="dxa"/>
            <w:gridSpan w:val="3"/>
            <w:shd w:val="clear" w:color="auto" w:fill="auto"/>
          </w:tcPr>
          <w:p w:rsidR="005F7C4C" w:rsidRPr="00FD3EBE" w:rsidRDefault="005F7C4C" w:rsidP="001226DD">
            <w:pPr>
              <w:jc w:val="center"/>
              <w:rPr>
                <w:b/>
                <w:i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21.04</w:t>
            </w:r>
            <w:r w:rsidRPr="00FD3EBE">
              <w:rPr>
                <w:b/>
                <w:i/>
                <w:sz w:val="22"/>
                <w:szCs w:val="22"/>
              </w:rPr>
              <w:t>.01 – Нефтегазовое дело</w:t>
            </w:r>
          </w:p>
        </w:tc>
      </w:tr>
      <w:tr w:rsidR="005F7C4C" w:rsidRPr="00FD3EBE" w:rsidTr="001226DD">
        <w:tc>
          <w:tcPr>
            <w:tcW w:w="10915" w:type="dxa"/>
            <w:gridSpan w:val="3"/>
            <w:shd w:val="clear" w:color="auto" w:fill="auto"/>
          </w:tcPr>
          <w:p w:rsidR="005F7C4C" w:rsidRPr="00FD3EBE" w:rsidRDefault="005F7C4C" w:rsidP="001226DD">
            <w:pPr>
              <w:jc w:val="center"/>
              <w:rPr>
                <w:b/>
                <w:i/>
                <w:szCs w:val="22"/>
              </w:rPr>
            </w:pPr>
            <w:r>
              <w:rPr>
                <w:b/>
                <w:i/>
                <w:color w:val="auto"/>
                <w:szCs w:val="28"/>
              </w:rPr>
              <w:t xml:space="preserve">Магистерская программа </w:t>
            </w:r>
            <w:r w:rsidRPr="00FD3EBE">
              <w:rPr>
                <w:b/>
                <w:i/>
                <w:color w:val="auto"/>
                <w:szCs w:val="28"/>
              </w:rPr>
              <w:t xml:space="preserve">– </w:t>
            </w:r>
            <w:r>
              <w:rPr>
                <w:b/>
                <w:i/>
                <w:color w:val="auto"/>
                <w:szCs w:val="28"/>
              </w:rPr>
              <w:t>Разработка нефтяных месторождений</w:t>
            </w:r>
          </w:p>
        </w:tc>
      </w:tr>
      <w:tr w:rsidR="005F7C4C" w:rsidRPr="00C56315" w:rsidTr="009F4A67">
        <w:tc>
          <w:tcPr>
            <w:tcW w:w="3544" w:type="dxa"/>
            <w:gridSpan w:val="2"/>
            <w:shd w:val="clear" w:color="auto" w:fill="auto"/>
          </w:tcPr>
          <w:p w:rsidR="005F7C4C" w:rsidRPr="00C56315" w:rsidRDefault="005F7C4C" w:rsidP="001226DD">
            <w:pPr>
              <w:rPr>
                <w:b/>
                <w:szCs w:val="22"/>
              </w:rPr>
            </w:pPr>
            <w:r w:rsidRPr="00C56315">
              <w:rPr>
                <w:b/>
                <w:sz w:val="22"/>
                <w:szCs w:val="22"/>
              </w:rPr>
              <w:t>Председатель ГЭК:</w:t>
            </w:r>
          </w:p>
        </w:tc>
        <w:tc>
          <w:tcPr>
            <w:tcW w:w="7371" w:type="dxa"/>
            <w:shd w:val="clear" w:color="auto" w:fill="auto"/>
          </w:tcPr>
          <w:p w:rsidR="005F7C4C" w:rsidRPr="00C56315" w:rsidRDefault="005F7C4C" w:rsidP="001226DD">
            <w:pPr>
              <w:jc w:val="both"/>
              <w:rPr>
                <w:szCs w:val="22"/>
              </w:rPr>
            </w:pPr>
          </w:p>
        </w:tc>
      </w:tr>
      <w:tr w:rsidR="005F7C4C" w:rsidRPr="00C56315" w:rsidTr="009F4A67">
        <w:tc>
          <w:tcPr>
            <w:tcW w:w="3544" w:type="dxa"/>
            <w:gridSpan w:val="2"/>
            <w:shd w:val="clear" w:color="auto" w:fill="auto"/>
          </w:tcPr>
          <w:p w:rsidR="005F7C4C" w:rsidRPr="0047649F" w:rsidRDefault="005F7C4C" w:rsidP="001226DD">
            <w:pPr>
              <w:spacing w:line="220" w:lineRule="exact"/>
              <w:rPr>
                <w:spacing w:val="-6"/>
                <w:szCs w:val="22"/>
              </w:rPr>
            </w:pPr>
            <w:r w:rsidRPr="0047649F">
              <w:rPr>
                <w:spacing w:val="-6"/>
                <w:szCs w:val="22"/>
              </w:rPr>
              <w:t>Румянцева Елена Александровна</w:t>
            </w:r>
          </w:p>
        </w:tc>
        <w:tc>
          <w:tcPr>
            <w:tcW w:w="7371" w:type="dxa"/>
            <w:shd w:val="clear" w:color="auto" w:fill="auto"/>
          </w:tcPr>
          <w:p w:rsidR="005F7C4C" w:rsidRPr="00C56315" w:rsidRDefault="005F7C4C" w:rsidP="001226DD">
            <w:pPr>
              <w:spacing w:line="220" w:lineRule="exact"/>
              <w:rPr>
                <w:szCs w:val="22"/>
              </w:rPr>
            </w:pPr>
            <w:r>
              <w:rPr>
                <w:szCs w:val="22"/>
              </w:rPr>
              <w:t>- директор ИТЦ ООО «Альтаир»</w:t>
            </w:r>
          </w:p>
        </w:tc>
      </w:tr>
      <w:tr w:rsidR="005F7C4C" w:rsidRPr="00C56315" w:rsidTr="009F4A67">
        <w:tc>
          <w:tcPr>
            <w:tcW w:w="3544" w:type="dxa"/>
            <w:gridSpan w:val="2"/>
            <w:shd w:val="clear" w:color="auto" w:fill="auto"/>
          </w:tcPr>
          <w:p w:rsidR="005F7C4C" w:rsidRPr="00C56315" w:rsidRDefault="005F7C4C" w:rsidP="001226DD">
            <w:pPr>
              <w:jc w:val="both"/>
              <w:rPr>
                <w:b/>
                <w:szCs w:val="22"/>
              </w:rPr>
            </w:pPr>
            <w:r w:rsidRPr="00C56315">
              <w:rPr>
                <w:b/>
                <w:sz w:val="22"/>
                <w:szCs w:val="22"/>
              </w:rPr>
              <w:t>Члены ГЭК:</w:t>
            </w:r>
          </w:p>
        </w:tc>
        <w:tc>
          <w:tcPr>
            <w:tcW w:w="7371" w:type="dxa"/>
            <w:shd w:val="clear" w:color="auto" w:fill="auto"/>
          </w:tcPr>
          <w:p w:rsidR="005F7C4C" w:rsidRPr="00C56315" w:rsidRDefault="005F7C4C" w:rsidP="001226DD">
            <w:pPr>
              <w:jc w:val="both"/>
              <w:rPr>
                <w:szCs w:val="22"/>
              </w:rPr>
            </w:pPr>
          </w:p>
        </w:tc>
      </w:tr>
      <w:tr w:rsidR="005F7C4C" w:rsidRPr="00C56315" w:rsidTr="009F4A67">
        <w:tc>
          <w:tcPr>
            <w:tcW w:w="3544" w:type="dxa"/>
            <w:gridSpan w:val="2"/>
            <w:shd w:val="clear" w:color="auto" w:fill="auto"/>
          </w:tcPr>
          <w:p w:rsidR="005F7C4C" w:rsidRPr="00C56315" w:rsidRDefault="005F7C4C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Демин Сергей Валерьевич</w:t>
            </w:r>
          </w:p>
        </w:tc>
        <w:tc>
          <w:tcPr>
            <w:tcW w:w="7371" w:type="dxa"/>
            <w:shd w:val="clear" w:color="auto" w:fill="auto"/>
          </w:tcPr>
          <w:p w:rsidR="005F7C4C" w:rsidRPr="00C56315" w:rsidRDefault="005F7C4C" w:rsidP="001226DD">
            <w:pPr>
              <w:spacing w:line="220" w:lineRule="exact"/>
              <w:rPr>
                <w:szCs w:val="22"/>
              </w:rPr>
            </w:pPr>
            <w:r>
              <w:rPr>
                <w:sz w:val="22"/>
                <w:szCs w:val="22"/>
              </w:rPr>
              <w:t>- директор департамента по разработке месторождений, и.о. зам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>ен.директора по геологии и разработке месторождений ООО «СамараНИПИнефть»</w:t>
            </w:r>
          </w:p>
        </w:tc>
      </w:tr>
      <w:tr w:rsidR="005F7C4C" w:rsidRPr="00C56315" w:rsidTr="009F4A67">
        <w:tc>
          <w:tcPr>
            <w:tcW w:w="3544" w:type="dxa"/>
            <w:gridSpan w:val="2"/>
            <w:shd w:val="clear" w:color="auto" w:fill="auto"/>
          </w:tcPr>
          <w:p w:rsidR="005F7C4C" w:rsidRPr="00C56315" w:rsidRDefault="005F7C4C" w:rsidP="001226DD">
            <w:pPr>
              <w:rPr>
                <w:szCs w:val="22"/>
              </w:rPr>
            </w:pPr>
            <w:r w:rsidRPr="00C56315">
              <w:rPr>
                <w:sz w:val="22"/>
                <w:szCs w:val="22"/>
              </w:rPr>
              <w:t>Воробьев Сергей Владимирович</w:t>
            </w:r>
          </w:p>
        </w:tc>
        <w:tc>
          <w:tcPr>
            <w:tcW w:w="7371" w:type="dxa"/>
            <w:shd w:val="clear" w:color="auto" w:fill="auto"/>
          </w:tcPr>
          <w:p w:rsidR="005F7C4C" w:rsidRPr="00C56315" w:rsidRDefault="005F7C4C" w:rsidP="001226DD">
            <w:pPr>
              <w:spacing w:line="220" w:lineRule="exact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C56315">
              <w:rPr>
                <w:sz w:val="22"/>
                <w:szCs w:val="22"/>
              </w:rPr>
              <w:t xml:space="preserve">директор ЧОУ ДПО </w:t>
            </w:r>
            <w:r>
              <w:rPr>
                <w:sz w:val="22"/>
                <w:szCs w:val="22"/>
              </w:rPr>
              <w:t>«</w:t>
            </w:r>
            <w:r w:rsidRPr="00C56315">
              <w:rPr>
                <w:sz w:val="22"/>
                <w:szCs w:val="22"/>
              </w:rPr>
              <w:t>Международный институт профессионального образования</w:t>
            </w:r>
            <w:r>
              <w:rPr>
                <w:sz w:val="22"/>
                <w:szCs w:val="22"/>
              </w:rPr>
              <w:t>», к.т.н.</w:t>
            </w:r>
          </w:p>
        </w:tc>
      </w:tr>
      <w:tr w:rsidR="005F7C4C" w:rsidRPr="00C56315" w:rsidTr="009F4A67">
        <w:tc>
          <w:tcPr>
            <w:tcW w:w="3544" w:type="dxa"/>
            <w:gridSpan w:val="2"/>
            <w:shd w:val="clear" w:color="auto" w:fill="auto"/>
          </w:tcPr>
          <w:p w:rsidR="005F7C4C" w:rsidRPr="00C56315" w:rsidRDefault="005F7C4C" w:rsidP="001226DD">
            <w:pPr>
              <w:rPr>
                <w:szCs w:val="22"/>
              </w:rPr>
            </w:pPr>
            <w:proofErr w:type="gramStart"/>
            <w:r>
              <w:rPr>
                <w:szCs w:val="22"/>
              </w:rPr>
              <w:t>Коновалов</w:t>
            </w:r>
            <w:proofErr w:type="gramEnd"/>
            <w:r>
              <w:rPr>
                <w:szCs w:val="22"/>
              </w:rPr>
              <w:t xml:space="preserve"> Виктор Викторович</w:t>
            </w:r>
          </w:p>
        </w:tc>
        <w:tc>
          <w:tcPr>
            <w:tcW w:w="7371" w:type="dxa"/>
            <w:shd w:val="clear" w:color="auto" w:fill="auto"/>
          </w:tcPr>
          <w:p w:rsidR="005F7C4C" w:rsidRPr="00C56315" w:rsidRDefault="005F7C4C" w:rsidP="001226DD">
            <w:pPr>
              <w:rPr>
                <w:szCs w:val="22"/>
              </w:rPr>
            </w:pPr>
            <w:r>
              <w:rPr>
                <w:szCs w:val="22"/>
              </w:rPr>
              <w:t>- к.х.н., доцент кафедры РЭНГМ СамГТУ</w:t>
            </w:r>
          </w:p>
        </w:tc>
      </w:tr>
      <w:tr w:rsidR="005F7C4C" w:rsidRPr="00C56315" w:rsidTr="009F4A67">
        <w:tc>
          <w:tcPr>
            <w:tcW w:w="3544" w:type="dxa"/>
            <w:gridSpan w:val="2"/>
            <w:shd w:val="clear" w:color="auto" w:fill="auto"/>
          </w:tcPr>
          <w:p w:rsidR="005F7C4C" w:rsidRPr="00C56315" w:rsidRDefault="005F7C4C" w:rsidP="001226DD">
            <w:pPr>
              <w:spacing w:line="220" w:lineRule="exact"/>
              <w:rPr>
                <w:szCs w:val="22"/>
              </w:rPr>
            </w:pPr>
            <w:r w:rsidRPr="00C56315">
              <w:rPr>
                <w:sz w:val="22"/>
                <w:szCs w:val="22"/>
              </w:rPr>
              <w:t>Ольховская Валерия Александровна</w:t>
            </w:r>
          </w:p>
        </w:tc>
        <w:tc>
          <w:tcPr>
            <w:tcW w:w="7371" w:type="dxa"/>
            <w:shd w:val="clear" w:color="auto" w:fill="auto"/>
          </w:tcPr>
          <w:p w:rsidR="005F7C4C" w:rsidRPr="00C56315" w:rsidRDefault="005F7C4C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C56315">
              <w:rPr>
                <w:sz w:val="22"/>
                <w:szCs w:val="22"/>
              </w:rPr>
              <w:t>к.т.н.</w:t>
            </w:r>
            <w:r>
              <w:rPr>
                <w:sz w:val="22"/>
                <w:szCs w:val="22"/>
              </w:rPr>
              <w:t xml:space="preserve">, доцент кафедры </w:t>
            </w:r>
            <w:r w:rsidRPr="00C56315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ЭНГМ СамГТУ</w:t>
            </w:r>
            <w:r w:rsidRPr="00C56315">
              <w:rPr>
                <w:sz w:val="22"/>
                <w:szCs w:val="22"/>
              </w:rPr>
              <w:t xml:space="preserve"> </w:t>
            </w:r>
          </w:p>
        </w:tc>
      </w:tr>
      <w:tr w:rsidR="005F7C4C" w:rsidRPr="00C56315" w:rsidTr="009F4A67">
        <w:tc>
          <w:tcPr>
            <w:tcW w:w="3544" w:type="dxa"/>
            <w:gridSpan w:val="2"/>
            <w:shd w:val="clear" w:color="auto" w:fill="auto"/>
          </w:tcPr>
          <w:p w:rsidR="005F7C4C" w:rsidRPr="00C56315" w:rsidRDefault="005F7C4C" w:rsidP="001226DD">
            <w:pPr>
              <w:spacing w:line="220" w:lineRule="exact"/>
              <w:rPr>
                <w:szCs w:val="22"/>
              </w:rPr>
            </w:pPr>
            <w:r>
              <w:rPr>
                <w:sz w:val="22"/>
                <w:szCs w:val="22"/>
              </w:rPr>
              <w:t>Баландин Лев Николаевич</w:t>
            </w:r>
          </w:p>
        </w:tc>
        <w:tc>
          <w:tcPr>
            <w:tcW w:w="7371" w:type="dxa"/>
            <w:shd w:val="clear" w:color="auto" w:fill="auto"/>
          </w:tcPr>
          <w:p w:rsidR="005F7C4C" w:rsidRPr="00C56315" w:rsidRDefault="005F7C4C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- к.т.н., доцент кафедры РЭНГМ СамГТУ</w:t>
            </w:r>
          </w:p>
        </w:tc>
      </w:tr>
      <w:tr w:rsidR="005F7C4C" w:rsidRPr="00C56315" w:rsidTr="009F4A67">
        <w:tc>
          <w:tcPr>
            <w:tcW w:w="3544" w:type="dxa"/>
            <w:gridSpan w:val="2"/>
            <w:shd w:val="clear" w:color="auto" w:fill="auto"/>
            <w:vAlign w:val="bottom"/>
          </w:tcPr>
          <w:p w:rsidR="005F7C4C" w:rsidRPr="00C56315" w:rsidRDefault="005F7C4C" w:rsidP="001226DD">
            <w:pPr>
              <w:jc w:val="both"/>
              <w:rPr>
                <w:rFonts w:ascii="Calibri" w:hAnsi="Calibri" w:cs="Calibri"/>
                <w:szCs w:val="22"/>
              </w:rPr>
            </w:pPr>
            <w:r w:rsidRPr="00C56315">
              <w:rPr>
                <w:b/>
                <w:sz w:val="22"/>
                <w:szCs w:val="22"/>
              </w:rPr>
              <w:t>Секретарь ГЭК: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5F7C4C" w:rsidRPr="00C56315" w:rsidRDefault="005F7C4C" w:rsidP="001226DD">
            <w:pPr>
              <w:rPr>
                <w:rFonts w:ascii="Calibri" w:hAnsi="Calibri" w:cs="Calibri"/>
                <w:szCs w:val="22"/>
              </w:rPr>
            </w:pPr>
          </w:p>
        </w:tc>
      </w:tr>
      <w:tr w:rsidR="005F7C4C" w:rsidRPr="00C56315" w:rsidTr="009F4A67">
        <w:tc>
          <w:tcPr>
            <w:tcW w:w="3544" w:type="dxa"/>
            <w:gridSpan w:val="2"/>
            <w:shd w:val="clear" w:color="auto" w:fill="auto"/>
            <w:vAlign w:val="bottom"/>
          </w:tcPr>
          <w:p w:rsidR="005F7C4C" w:rsidRPr="002A7392" w:rsidRDefault="005F7C4C" w:rsidP="001226DD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Хром</w:t>
            </w:r>
            <w:r w:rsidRPr="002A7392">
              <w:rPr>
                <w:sz w:val="22"/>
                <w:szCs w:val="22"/>
              </w:rPr>
              <w:t>ых Людмила Николаевна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5F7C4C" w:rsidRPr="00C56315" w:rsidRDefault="005F7C4C" w:rsidP="001226DD">
            <w:pPr>
              <w:rPr>
                <w:rFonts w:ascii="Calibri" w:hAnsi="Calibri" w:cs="Calibri"/>
                <w:szCs w:val="22"/>
              </w:rPr>
            </w:pPr>
            <w:r>
              <w:rPr>
                <w:sz w:val="22"/>
                <w:szCs w:val="22"/>
              </w:rPr>
              <w:t>- доцент кафедры РЭН</w:t>
            </w:r>
            <w:r w:rsidRPr="004B0043">
              <w:rPr>
                <w:sz w:val="22"/>
                <w:szCs w:val="22"/>
              </w:rPr>
              <w:t>ГМ</w:t>
            </w:r>
            <w:r>
              <w:rPr>
                <w:sz w:val="22"/>
                <w:szCs w:val="22"/>
              </w:rPr>
              <w:t xml:space="preserve"> СамГТУ</w:t>
            </w:r>
          </w:p>
        </w:tc>
      </w:tr>
      <w:tr w:rsidR="005F7C4C" w:rsidRPr="00FD3EBE" w:rsidTr="00390548">
        <w:tc>
          <w:tcPr>
            <w:tcW w:w="10915" w:type="dxa"/>
            <w:gridSpan w:val="3"/>
            <w:shd w:val="clear" w:color="auto" w:fill="auto"/>
          </w:tcPr>
          <w:p w:rsidR="005F7C4C" w:rsidRPr="00FD3EBE" w:rsidRDefault="005F7C4C" w:rsidP="001226DD">
            <w:pPr>
              <w:ind w:firstLine="426"/>
              <w:jc w:val="center"/>
              <w:rPr>
                <w:b/>
                <w:i/>
                <w:szCs w:val="22"/>
              </w:rPr>
            </w:pPr>
            <w:r w:rsidRPr="00FD3EBE">
              <w:rPr>
                <w:b/>
                <w:i/>
                <w:sz w:val="22"/>
                <w:szCs w:val="22"/>
                <w:lang w:eastAsia="ru-RU"/>
              </w:rPr>
              <w:t>21.04.01 – Нефтегазовое дело</w:t>
            </w:r>
          </w:p>
        </w:tc>
      </w:tr>
      <w:tr w:rsidR="005F7C4C" w:rsidRPr="00FD3EBE" w:rsidTr="001226DD">
        <w:tc>
          <w:tcPr>
            <w:tcW w:w="10915" w:type="dxa"/>
            <w:gridSpan w:val="3"/>
            <w:shd w:val="clear" w:color="auto" w:fill="auto"/>
          </w:tcPr>
          <w:p w:rsidR="005F7C4C" w:rsidRPr="00FD3EBE" w:rsidRDefault="005F7C4C" w:rsidP="001226DD">
            <w:pPr>
              <w:ind w:firstLine="426"/>
              <w:jc w:val="center"/>
              <w:rPr>
                <w:b/>
                <w:i/>
                <w:szCs w:val="22"/>
              </w:rPr>
            </w:pPr>
            <w:r w:rsidRPr="00FD3EBE">
              <w:rPr>
                <w:b/>
                <w:i/>
                <w:sz w:val="22"/>
                <w:szCs w:val="22"/>
              </w:rPr>
              <w:t xml:space="preserve">Магистерская программа – </w:t>
            </w:r>
            <w:r w:rsidRPr="00FD3EBE">
              <w:rPr>
                <w:b/>
                <w:i/>
                <w:sz w:val="22"/>
                <w:szCs w:val="22"/>
                <w:lang w:eastAsia="ru-RU"/>
              </w:rPr>
              <w:t>Трубопроводный транспорт углеводородов</w:t>
            </w:r>
          </w:p>
        </w:tc>
      </w:tr>
      <w:tr w:rsidR="005F7C4C" w:rsidRPr="00F801AB" w:rsidTr="009F4A67">
        <w:tc>
          <w:tcPr>
            <w:tcW w:w="3544" w:type="dxa"/>
            <w:gridSpan w:val="2"/>
            <w:shd w:val="clear" w:color="auto" w:fill="auto"/>
          </w:tcPr>
          <w:p w:rsidR="005F7C4C" w:rsidRPr="00F801AB" w:rsidRDefault="005F7C4C" w:rsidP="001226DD">
            <w:pPr>
              <w:jc w:val="both"/>
              <w:rPr>
                <w:szCs w:val="22"/>
              </w:rPr>
            </w:pPr>
            <w:r>
              <w:rPr>
                <w:b/>
                <w:sz w:val="22"/>
                <w:szCs w:val="22"/>
              </w:rPr>
              <w:t>Председатель Г</w:t>
            </w:r>
            <w:r w:rsidRPr="00F801AB">
              <w:rPr>
                <w:b/>
                <w:sz w:val="22"/>
                <w:szCs w:val="22"/>
              </w:rPr>
              <w:t>ЭК:</w:t>
            </w:r>
          </w:p>
        </w:tc>
        <w:tc>
          <w:tcPr>
            <w:tcW w:w="7371" w:type="dxa"/>
            <w:shd w:val="clear" w:color="auto" w:fill="auto"/>
          </w:tcPr>
          <w:p w:rsidR="005F7C4C" w:rsidRPr="00F801AB" w:rsidRDefault="005F7C4C" w:rsidP="001226DD">
            <w:pPr>
              <w:ind w:left="175"/>
              <w:rPr>
                <w:szCs w:val="22"/>
              </w:rPr>
            </w:pPr>
          </w:p>
        </w:tc>
      </w:tr>
      <w:tr w:rsidR="005F7C4C" w:rsidRPr="00F801AB" w:rsidTr="009F4A67">
        <w:tc>
          <w:tcPr>
            <w:tcW w:w="3544" w:type="dxa"/>
            <w:gridSpan w:val="2"/>
            <w:shd w:val="clear" w:color="auto" w:fill="auto"/>
          </w:tcPr>
          <w:p w:rsidR="005F7C4C" w:rsidRPr="0047649F" w:rsidRDefault="005F7C4C" w:rsidP="00BE59C1">
            <w:pPr>
              <w:spacing w:line="220" w:lineRule="exact"/>
              <w:rPr>
                <w:spacing w:val="-6"/>
                <w:szCs w:val="22"/>
              </w:rPr>
            </w:pPr>
            <w:r w:rsidRPr="0047649F">
              <w:rPr>
                <w:spacing w:val="-6"/>
                <w:szCs w:val="22"/>
              </w:rPr>
              <w:t>Румянцева Елена Александровна</w:t>
            </w:r>
          </w:p>
        </w:tc>
        <w:tc>
          <w:tcPr>
            <w:tcW w:w="7371" w:type="dxa"/>
            <w:shd w:val="clear" w:color="auto" w:fill="auto"/>
          </w:tcPr>
          <w:p w:rsidR="005F7C4C" w:rsidRPr="00C56315" w:rsidRDefault="005F7C4C" w:rsidP="00BE59C1">
            <w:pPr>
              <w:spacing w:line="220" w:lineRule="exact"/>
              <w:rPr>
                <w:szCs w:val="22"/>
              </w:rPr>
            </w:pPr>
            <w:r>
              <w:rPr>
                <w:szCs w:val="22"/>
              </w:rPr>
              <w:t>- директор ИТЦ ООО «Альтаир»</w:t>
            </w:r>
          </w:p>
        </w:tc>
      </w:tr>
      <w:tr w:rsidR="005F7C4C" w:rsidRPr="000C62F8" w:rsidTr="009F4A67">
        <w:tc>
          <w:tcPr>
            <w:tcW w:w="3544" w:type="dxa"/>
            <w:gridSpan w:val="2"/>
            <w:shd w:val="clear" w:color="auto" w:fill="auto"/>
          </w:tcPr>
          <w:p w:rsidR="005F7C4C" w:rsidRPr="000C62F8" w:rsidRDefault="005F7C4C" w:rsidP="001226DD">
            <w:pPr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Члены Г</w:t>
            </w:r>
            <w:r w:rsidRPr="000C62F8">
              <w:rPr>
                <w:b/>
                <w:sz w:val="22"/>
                <w:szCs w:val="22"/>
              </w:rPr>
              <w:t>ЭК:</w:t>
            </w:r>
          </w:p>
        </w:tc>
        <w:tc>
          <w:tcPr>
            <w:tcW w:w="7371" w:type="dxa"/>
            <w:shd w:val="clear" w:color="auto" w:fill="auto"/>
          </w:tcPr>
          <w:p w:rsidR="005F7C4C" w:rsidRPr="000C62F8" w:rsidRDefault="005F7C4C" w:rsidP="001226DD">
            <w:pPr>
              <w:ind w:left="175"/>
              <w:rPr>
                <w:szCs w:val="22"/>
              </w:rPr>
            </w:pPr>
          </w:p>
        </w:tc>
      </w:tr>
      <w:tr w:rsidR="005F7C4C" w:rsidRPr="000C62F8" w:rsidTr="00445E4C">
        <w:tc>
          <w:tcPr>
            <w:tcW w:w="3544" w:type="dxa"/>
            <w:gridSpan w:val="2"/>
            <w:shd w:val="clear" w:color="auto" w:fill="auto"/>
          </w:tcPr>
          <w:p w:rsidR="005F7C4C" w:rsidRPr="008A0B50" w:rsidRDefault="005F7C4C" w:rsidP="00F67961">
            <w:pPr>
              <w:jc w:val="both"/>
              <w:rPr>
                <w:szCs w:val="22"/>
                <w:lang w:eastAsia="ru-RU"/>
              </w:rPr>
            </w:pPr>
            <w:r>
              <w:rPr>
                <w:szCs w:val="22"/>
                <w:lang w:eastAsia="ru-RU"/>
              </w:rPr>
              <w:t>Гаращенко Евгений Алексеевич</w:t>
            </w:r>
          </w:p>
        </w:tc>
        <w:tc>
          <w:tcPr>
            <w:tcW w:w="7371" w:type="dxa"/>
            <w:shd w:val="clear" w:color="auto" w:fill="auto"/>
          </w:tcPr>
          <w:p w:rsidR="005F7C4C" w:rsidRPr="008A0B50" w:rsidRDefault="005F7C4C" w:rsidP="00F67961">
            <w:pPr>
              <w:jc w:val="both"/>
              <w:rPr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 зам</w:t>
            </w:r>
            <w:proofErr w:type="gramStart"/>
            <w:r>
              <w:rPr>
                <w:sz w:val="22"/>
                <w:szCs w:val="22"/>
                <w:lang w:eastAsia="ru-RU"/>
              </w:rPr>
              <w:t>.г</w:t>
            </w:r>
            <w:proofErr w:type="gramEnd"/>
            <w:r>
              <w:rPr>
                <w:sz w:val="22"/>
                <w:szCs w:val="22"/>
                <w:lang w:eastAsia="ru-RU"/>
              </w:rPr>
              <w:t xml:space="preserve">ен.директора по управлению персонала и общим вопросам </w:t>
            </w:r>
            <w:r w:rsidRPr="008A0B50">
              <w:rPr>
                <w:sz w:val="22"/>
                <w:szCs w:val="22"/>
                <w:lang w:eastAsia="ru-RU"/>
              </w:rPr>
              <w:t>АО «Транснефть-Приволга»</w:t>
            </w:r>
          </w:p>
        </w:tc>
      </w:tr>
      <w:tr w:rsidR="005F7C4C" w:rsidRPr="000C62F8" w:rsidTr="009F4A67">
        <w:tc>
          <w:tcPr>
            <w:tcW w:w="3544" w:type="dxa"/>
            <w:gridSpan w:val="2"/>
            <w:shd w:val="clear" w:color="auto" w:fill="auto"/>
          </w:tcPr>
          <w:p w:rsidR="005F7C4C" w:rsidRPr="000C62F8" w:rsidRDefault="005F7C4C" w:rsidP="001226DD">
            <w:pPr>
              <w:jc w:val="both"/>
              <w:rPr>
                <w:szCs w:val="22"/>
                <w:lang w:eastAsia="ru-RU"/>
              </w:rPr>
            </w:pPr>
            <w:r w:rsidRPr="000C62F8">
              <w:rPr>
                <w:sz w:val="22"/>
                <w:szCs w:val="22"/>
                <w:lang w:eastAsia="ru-RU"/>
              </w:rPr>
              <w:t xml:space="preserve">Багдасарова Юлия Александровна </w:t>
            </w:r>
          </w:p>
        </w:tc>
        <w:tc>
          <w:tcPr>
            <w:tcW w:w="7371" w:type="dxa"/>
            <w:shd w:val="clear" w:color="auto" w:fill="auto"/>
          </w:tcPr>
          <w:p w:rsidR="005F7C4C" w:rsidRPr="000C62F8" w:rsidRDefault="005F7C4C" w:rsidP="001226DD">
            <w:pPr>
              <w:suppressAutoHyphens/>
              <w:jc w:val="both"/>
              <w:rPr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- </w:t>
            </w:r>
            <w:r w:rsidRPr="000C62F8">
              <w:rPr>
                <w:sz w:val="22"/>
                <w:szCs w:val="22"/>
                <w:lang w:eastAsia="ru-RU"/>
              </w:rPr>
              <w:t xml:space="preserve">к.п.н., доцент кафедры </w:t>
            </w:r>
            <w:proofErr w:type="gramStart"/>
            <w:r>
              <w:rPr>
                <w:sz w:val="22"/>
                <w:szCs w:val="22"/>
                <w:lang w:eastAsia="ru-RU"/>
              </w:rPr>
              <w:t>ТТ</w:t>
            </w:r>
            <w:proofErr w:type="gramEnd"/>
            <w:r>
              <w:rPr>
                <w:sz w:val="22"/>
                <w:szCs w:val="22"/>
                <w:lang w:eastAsia="ru-RU"/>
              </w:rPr>
              <w:t xml:space="preserve"> СамГТУ</w:t>
            </w:r>
          </w:p>
        </w:tc>
      </w:tr>
      <w:tr w:rsidR="005F7C4C" w:rsidRPr="000C62F8" w:rsidTr="009F4A67">
        <w:tc>
          <w:tcPr>
            <w:tcW w:w="3544" w:type="dxa"/>
            <w:gridSpan w:val="2"/>
            <w:shd w:val="clear" w:color="auto" w:fill="auto"/>
          </w:tcPr>
          <w:p w:rsidR="005F7C4C" w:rsidRPr="000C62F8" w:rsidRDefault="005F7C4C" w:rsidP="001226DD">
            <w:pPr>
              <w:jc w:val="both"/>
              <w:rPr>
                <w:szCs w:val="22"/>
                <w:lang w:eastAsia="ru-RU"/>
              </w:rPr>
            </w:pPr>
            <w:r w:rsidRPr="000C62F8">
              <w:rPr>
                <w:sz w:val="22"/>
                <w:szCs w:val="22"/>
                <w:lang w:eastAsia="ru-RU"/>
              </w:rPr>
              <w:t xml:space="preserve">Гашенко Алексей Александрович </w:t>
            </w:r>
          </w:p>
        </w:tc>
        <w:tc>
          <w:tcPr>
            <w:tcW w:w="7371" w:type="dxa"/>
            <w:shd w:val="clear" w:color="auto" w:fill="auto"/>
          </w:tcPr>
          <w:p w:rsidR="005F7C4C" w:rsidRPr="000C62F8" w:rsidRDefault="005F7C4C" w:rsidP="001226DD">
            <w:pPr>
              <w:suppressAutoHyphens/>
              <w:jc w:val="both"/>
              <w:rPr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- </w:t>
            </w:r>
            <w:r w:rsidRPr="000C62F8">
              <w:rPr>
                <w:sz w:val="22"/>
                <w:szCs w:val="22"/>
                <w:lang w:eastAsia="ru-RU"/>
              </w:rPr>
              <w:t xml:space="preserve">к.т.н., доцент кафедры </w:t>
            </w:r>
            <w:proofErr w:type="gramStart"/>
            <w:r>
              <w:rPr>
                <w:sz w:val="22"/>
                <w:szCs w:val="22"/>
                <w:lang w:eastAsia="ru-RU"/>
              </w:rPr>
              <w:t>ТТ</w:t>
            </w:r>
            <w:proofErr w:type="gramEnd"/>
            <w:r>
              <w:rPr>
                <w:sz w:val="22"/>
                <w:szCs w:val="22"/>
                <w:lang w:eastAsia="ru-RU"/>
              </w:rPr>
              <w:t xml:space="preserve"> СамГТУ</w:t>
            </w:r>
          </w:p>
        </w:tc>
      </w:tr>
      <w:tr w:rsidR="005F7C4C" w:rsidRPr="000C62F8" w:rsidTr="009F4A67">
        <w:tc>
          <w:tcPr>
            <w:tcW w:w="3544" w:type="dxa"/>
            <w:gridSpan w:val="2"/>
            <w:shd w:val="clear" w:color="auto" w:fill="auto"/>
          </w:tcPr>
          <w:p w:rsidR="005F7C4C" w:rsidRPr="000C62F8" w:rsidRDefault="005F7C4C" w:rsidP="001226DD">
            <w:pPr>
              <w:jc w:val="both"/>
              <w:rPr>
                <w:szCs w:val="22"/>
                <w:lang w:eastAsia="ru-RU"/>
              </w:rPr>
            </w:pPr>
            <w:r w:rsidRPr="000C62F8">
              <w:rPr>
                <w:sz w:val="22"/>
                <w:szCs w:val="22"/>
                <w:lang w:eastAsia="ru-RU"/>
              </w:rPr>
              <w:t xml:space="preserve">Афиногентов Александр Александрович </w:t>
            </w:r>
          </w:p>
        </w:tc>
        <w:tc>
          <w:tcPr>
            <w:tcW w:w="7371" w:type="dxa"/>
            <w:shd w:val="clear" w:color="auto" w:fill="auto"/>
          </w:tcPr>
          <w:p w:rsidR="005F7C4C" w:rsidRPr="000C62F8" w:rsidRDefault="005F7C4C" w:rsidP="001226DD">
            <w:pPr>
              <w:suppressAutoHyphens/>
              <w:jc w:val="both"/>
              <w:rPr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- </w:t>
            </w:r>
            <w:r w:rsidRPr="000C62F8">
              <w:rPr>
                <w:sz w:val="22"/>
                <w:szCs w:val="22"/>
                <w:lang w:eastAsia="ru-RU"/>
              </w:rPr>
              <w:t xml:space="preserve">к.т.н., доцент кафедры </w:t>
            </w:r>
            <w:proofErr w:type="gramStart"/>
            <w:r>
              <w:rPr>
                <w:sz w:val="22"/>
                <w:szCs w:val="22"/>
                <w:lang w:eastAsia="ru-RU"/>
              </w:rPr>
              <w:t>ТТ</w:t>
            </w:r>
            <w:proofErr w:type="gramEnd"/>
            <w:r>
              <w:rPr>
                <w:sz w:val="22"/>
                <w:szCs w:val="22"/>
                <w:lang w:eastAsia="ru-RU"/>
              </w:rPr>
              <w:t xml:space="preserve"> СамГТУ</w:t>
            </w:r>
          </w:p>
        </w:tc>
      </w:tr>
      <w:tr w:rsidR="005F7C4C" w:rsidRPr="000C62F8" w:rsidTr="009F4A67">
        <w:tc>
          <w:tcPr>
            <w:tcW w:w="3544" w:type="dxa"/>
            <w:gridSpan w:val="2"/>
            <w:shd w:val="clear" w:color="auto" w:fill="auto"/>
          </w:tcPr>
          <w:p w:rsidR="005F7C4C" w:rsidRPr="000C62F8" w:rsidRDefault="005F7C4C" w:rsidP="001226DD">
            <w:pPr>
              <w:jc w:val="both"/>
              <w:rPr>
                <w:szCs w:val="22"/>
                <w:lang w:eastAsia="ru-RU"/>
              </w:rPr>
            </w:pPr>
            <w:r w:rsidRPr="000C62F8">
              <w:rPr>
                <w:sz w:val="22"/>
                <w:szCs w:val="22"/>
                <w:lang w:eastAsia="ru-RU"/>
              </w:rPr>
              <w:t xml:space="preserve">Белокопытов Иван Александрович </w:t>
            </w:r>
          </w:p>
        </w:tc>
        <w:tc>
          <w:tcPr>
            <w:tcW w:w="7371" w:type="dxa"/>
            <w:shd w:val="clear" w:color="auto" w:fill="auto"/>
          </w:tcPr>
          <w:p w:rsidR="005F7C4C" w:rsidRPr="000C62F8" w:rsidRDefault="005F7C4C" w:rsidP="001226DD">
            <w:pPr>
              <w:suppressAutoHyphens/>
              <w:jc w:val="both"/>
              <w:rPr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- </w:t>
            </w:r>
            <w:r w:rsidRPr="000C62F8">
              <w:rPr>
                <w:sz w:val="22"/>
                <w:szCs w:val="22"/>
                <w:lang w:eastAsia="ru-RU"/>
              </w:rPr>
              <w:t>начальник технического отдела АО «Транснефть-Приволга»</w:t>
            </w:r>
          </w:p>
        </w:tc>
      </w:tr>
      <w:tr w:rsidR="005F7C4C" w:rsidRPr="000C62F8" w:rsidTr="009F4A67">
        <w:tc>
          <w:tcPr>
            <w:tcW w:w="3544" w:type="dxa"/>
            <w:gridSpan w:val="2"/>
            <w:shd w:val="clear" w:color="auto" w:fill="auto"/>
          </w:tcPr>
          <w:p w:rsidR="005F7C4C" w:rsidRPr="000C62F8" w:rsidRDefault="005F7C4C" w:rsidP="001226DD">
            <w:pPr>
              <w:jc w:val="both"/>
              <w:rPr>
                <w:szCs w:val="22"/>
                <w:lang w:eastAsia="ru-RU"/>
              </w:rPr>
            </w:pPr>
            <w:r w:rsidRPr="000C62F8">
              <w:rPr>
                <w:sz w:val="22"/>
                <w:szCs w:val="22"/>
                <w:lang w:eastAsia="ru-RU"/>
              </w:rPr>
              <w:t>Тян Владимир Константинович</w:t>
            </w:r>
          </w:p>
        </w:tc>
        <w:tc>
          <w:tcPr>
            <w:tcW w:w="7371" w:type="dxa"/>
            <w:shd w:val="clear" w:color="auto" w:fill="auto"/>
          </w:tcPr>
          <w:p w:rsidR="005F7C4C" w:rsidRPr="000C62F8" w:rsidRDefault="005F7C4C" w:rsidP="001226DD">
            <w:pPr>
              <w:suppressAutoHyphens/>
              <w:jc w:val="both"/>
              <w:rPr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 д.т.н., доцент, зав.</w:t>
            </w:r>
            <w:r w:rsidRPr="000C62F8">
              <w:rPr>
                <w:sz w:val="22"/>
                <w:szCs w:val="22"/>
                <w:lang w:eastAsia="ru-RU"/>
              </w:rPr>
              <w:t xml:space="preserve"> кафедрой </w:t>
            </w:r>
            <w:proofErr w:type="gramStart"/>
            <w:r>
              <w:rPr>
                <w:sz w:val="22"/>
                <w:szCs w:val="22"/>
                <w:lang w:eastAsia="ru-RU"/>
              </w:rPr>
              <w:t>ТТ</w:t>
            </w:r>
            <w:proofErr w:type="gramEnd"/>
            <w:r>
              <w:rPr>
                <w:sz w:val="22"/>
                <w:szCs w:val="22"/>
                <w:lang w:eastAsia="ru-RU"/>
              </w:rPr>
              <w:t xml:space="preserve"> СамГТУ</w:t>
            </w:r>
          </w:p>
        </w:tc>
      </w:tr>
      <w:tr w:rsidR="005F7C4C" w:rsidRPr="000C62F8" w:rsidTr="00445E4C">
        <w:tc>
          <w:tcPr>
            <w:tcW w:w="3544" w:type="dxa"/>
            <w:gridSpan w:val="2"/>
            <w:shd w:val="clear" w:color="auto" w:fill="auto"/>
          </w:tcPr>
          <w:p w:rsidR="005F7C4C" w:rsidRPr="008A0B50" w:rsidRDefault="005F7C4C" w:rsidP="00F67961">
            <w:pPr>
              <w:rPr>
                <w:szCs w:val="22"/>
                <w:lang w:eastAsia="ru-RU"/>
              </w:rPr>
            </w:pPr>
            <w:r>
              <w:rPr>
                <w:szCs w:val="22"/>
                <w:lang w:eastAsia="ru-RU"/>
              </w:rPr>
              <w:t>Хабибуллин Азамат Ильгизарович</w:t>
            </w:r>
          </w:p>
        </w:tc>
        <w:tc>
          <w:tcPr>
            <w:tcW w:w="7371" w:type="dxa"/>
            <w:shd w:val="clear" w:color="auto" w:fill="auto"/>
          </w:tcPr>
          <w:p w:rsidR="005F7C4C" w:rsidRPr="008A0B50" w:rsidRDefault="005F7C4C" w:rsidP="00F67961">
            <w:pPr>
              <w:rPr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 зам. ген.</w:t>
            </w:r>
            <w:r w:rsidRPr="008A0B50">
              <w:rPr>
                <w:sz w:val="22"/>
                <w:szCs w:val="22"/>
                <w:lang w:eastAsia="ru-RU"/>
              </w:rPr>
              <w:t xml:space="preserve"> директора по товар</w:t>
            </w:r>
            <w:r>
              <w:rPr>
                <w:sz w:val="22"/>
                <w:szCs w:val="22"/>
                <w:lang w:eastAsia="ru-RU"/>
              </w:rPr>
              <w:t>н</w:t>
            </w:r>
            <w:r w:rsidRPr="008A0B50">
              <w:rPr>
                <w:sz w:val="22"/>
                <w:szCs w:val="22"/>
                <w:lang w:eastAsia="ru-RU"/>
              </w:rPr>
              <w:t xml:space="preserve">о-транспортным </w:t>
            </w:r>
            <w:r>
              <w:rPr>
                <w:sz w:val="22"/>
                <w:szCs w:val="22"/>
                <w:lang w:eastAsia="ru-RU"/>
              </w:rPr>
              <w:t xml:space="preserve">операциям </w:t>
            </w:r>
            <w:r w:rsidRPr="008A0B50">
              <w:rPr>
                <w:sz w:val="22"/>
                <w:szCs w:val="22"/>
                <w:lang w:eastAsia="ru-RU"/>
              </w:rPr>
              <w:t>АО «Транснефть-Приволга»</w:t>
            </w:r>
          </w:p>
        </w:tc>
      </w:tr>
      <w:tr w:rsidR="005F7C4C" w:rsidRPr="000C62F8" w:rsidTr="009F4A67">
        <w:tc>
          <w:tcPr>
            <w:tcW w:w="3544" w:type="dxa"/>
            <w:gridSpan w:val="2"/>
            <w:shd w:val="clear" w:color="auto" w:fill="auto"/>
          </w:tcPr>
          <w:p w:rsidR="005F7C4C" w:rsidRPr="000C62F8" w:rsidRDefault="005F7C4C" w:rsidP="001226DD">
            <w:pPr>
              <w:jc w:val="both"/>
              <w:rPr>
                <w:szCs w:val="22"/>
              </w:rPr>
            </w:pPr>
            <w:r w:rsidRPr="000C62F8">
              <w:rPr>
                <w:b/>
                <w:sz w:val="22"/>
                <w:szCs w:val="22"/>
              </w:rPr>
              <w:t>Секретарь ГЭК:</w:t>
            </w:r>
          </w:p>
        </w:tc>
        <w:tc>
          <w:tcPr>
            <w:tcW w:w="7371" w:type="dxa"/>
            <w:shd w:val="clear" w:color="auto" w:fill="auto"/>
          </w:tcPr>
          <w:p w:rsidR="005F7C4C" w:rsidRPr="000C62F8" w:rsidRDefault="005F7C4C" w:rsidP="001226DD">
            <w:pPr>
              <w:ind w:left="175"/>
              <w:rPr>
                <w:szCs w:val="22"/>
              </w:rPr>
            </w:pPr>
          </w:p>
        </w:tc>
      </w:tr>
      <w:tr w:rsidR="005F7C4C" w:rsidRPr="000C62F8" w:rsidTr="009F4A67">
        <w:tc>
          <w:tcPr>
            <w:tcW w:w="3544" w:type="dxa"/>
            <w:gridSpan w:val="2"/>
            <w:shd w:val="clear" w:color="auto" w:fill="auto"/>
          </w:tcPr>
          <w:p w:rsidR="005F7C4C" w:rsidRPr="000C62F8" w:rsidRDefault="005F7C4C" w:rsidP="001226DD">
            <w:pPr>
              <w:jc w:val="both"/>
              <w:rPr>
                <w:i/>
                <w:szCs w:val="22"/>
              </w:rPr>
            </w:pPr>
            <w:r w:rsidRPr="000C62F8">
              <w:rPr>
                <w:sz w:val="22"/>
                <w:szCs w:val="22"/>
                <w:lang w:eastAsia="ru-RU"/>
              </w:rPr>
              <w:t>Иванова Наталья Игоревна</w:t>
            </w:r>
          </w:p>
        </w:tc>
        <w:tc>
          <w:tcPr>
            <w:tcW w:w="7371" w:type="dxa"/>
            <w:shd w:val="clear" w:color="auto" w:fill="auto"/>
          </w:tcPr>
          <w:p w:rsidR="005F7C4C" w:rsidRPr="000C62F8" w:rsidRDefault="005F7C4C" w:rsidP="001226DD">
            <w:pPr>
              <w:rPr>
                <w:i/>
                <w:szCs w:val="22"/>
              </w:rPr>
            </w:pPr>
            <w:r>
              <w:rPr>
                <w:sz w:val="22"/>
                <w:szCs w:val="22"/>
              </w:rPr>
              <w:t>- ст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реподаватель</w:t>
            </w:r>
            <w:r w:rsidRPr="000C62F8">
              <w:rPr>
                <w:sz w:val="22"/>
                <w:szCs w:val="22"/>
              </w:rPr>
              <w:t xml:space="preserve"> </w:t>
            </w:r>
            <w:r w:rsidRPr="000C62F8">
              <w:rPr>
                <w:sz w:val="22"/>
                <w:szCs w:val="22"/>
                <w:lang w:eastAsia="ru-RU"/>
              </w:rPr>
              <w:t xml:space="preserve">кафедры </w:t>
            </w:r>
            <w:r>
              <w:rPr>
                <w:sz w:val="22"/>
                <w:szCs w:val="22"/>
                <w:lang w:eastAsia="ru-RU"/>
              </w:rPr>
              <w:t>ТТ СамГТУ</w:t>
            </w:r>
          </w:p>
        </w:tc>
      </w:tr>
      <w:tr w:rsidR="005F7C4C" w:rsidRPr="00C36061" w:rsidTr="002010E3">
        <w:tblPrEx>
          <w:tblLook w:val="04A0"/>
        </w:tblPrEx>
        <w:trPr>
          <w:gridBefore w:val="1"/>
          <w:wBefore w:w="34" w:type="dxa"/>
        </w:trPr>
        <w:tc>
          <w:tcPr>
            <w:tcW w:w="10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4C" w:rsidRPr="00C36061" w:rsidRDefault="005F7C4C" w:rsidP="001226DD">
            <w:pPr>
              <w:jc w:val="center"/>
              <w:rPr>
                <w:b/>
                <w:i/>
                <w:szCs w:val="22"/>
              </w:rPr>
            </w:pPr>
            <w:r w:rsidRPr="00C36061">
              <w:rPr>
                <w:b/>
                <w:i/>
                <w:sz w:val="22"/>
                <w:szCs w:val="22"/>
              </w:rPr>
              <w:t>22.03.01 – Материаловедение и технология материалов</w:t>
            </w:r>
          </w:p>
        </w:tc>
      </w:tr>
      <w:tr w:rsidR="005F7C4C" w:rsidRPr="00C36061" w:rsidTr="001226DD">
        <w:tblPrEx>
          <w:tblLook w:val="04A0"/>
        </w:tblPrEx>
        <w:trPr>
          <w:gridBefore w:val="1"/>
          <w:wBefore w:w="34" w:type="dxa"/>
        </w:trPr>
        <w:tc>
          <w:tcPr>
            <w:tcW w:w="10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4C" w:rsidRPr="00C36061" w:rsidRDefault="005F7C4C" w:rsidP="001226DD">
            <w:pPr>
              <w:jc w:val="center"/>
              <w:rPr>
                <w:b/>
                <w:i/>
                <w:szCs w:val="22"/>
              </w:rPr>
            </w:pPr>
            <w:r w:rsidRPr="00C36061">
              <w:rPr>
                <w:b/>
                <w:i/>
                <w:sz w:val="22"/>
                <w:szCs w:val="22"/>
              </w:rPr>
              <w:t>Профиль - Нанотехнологии</w:t>
            </w:r>
          </w:p>
        </w:tc>
      </w:tr>
      <w:tr w:rsidR="005F7C4C" w:rsidRPr="00EA3C21" w:rsidTr="009F4A67">
        <w:tblPrEx>
          <w:tblLook w:val="04A0"/>
        </w:tblPrEx>
        <w:trPr>
          <w:gridBefore w:val="1"/>
          <w:wBefore w:w="34" w:type="dxa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4C" w:rsidRPr="00D64C76" w:rsidRDefault="005F7C4C" w:rsidP="001226DD">
            <w:pPr>
              <w:jc w:val="both"/>
              <w:rPr>
                <w:b/>
                <w:szCs w:val="22"/>
              </w:rPr>
            </w:pPr>
            <w:r w:rsidRPr="00D64C76">
              <w:rPr>
                <w:b/>
                <w:sz w:val="22"/>
                <w:szCs w:val="22"/>
              </w:rPr>
              <w:t>Председатель ГЭК: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4C" w:rsidRPr="00EA3C21" w:rsidRDefault="005F7C4C" w:rsidP="001226DD">
            <w:pPr>
              <w:rPr>
                <w:szCs w:val="22"/>
              </w:rPr>
            </w:pPr>
          </w:p>
        </w:tc>
      </w:tr>
      <w:tr w:rsidR="005F7C4C" w:rsidRPr="00EA3C21" w:rsidTr="009F4A67">
        <w:tblPrEx>
          <w:tblLook w:val="04A0"/>
        </w:tblPrEx>
        <w:trPr>
          <w:gridBefore w:val="1"/>
          <w:wBefore w:w="34" w:type="dxa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4C" w:rsidRPr="00EA3C21" w:rsidRDefault="005F7C4C" w:rsidP="001226DD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Захаров Дмитрий Александрович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4C" w:rsidRPr="00EA3C21" w:rsidRDefault="005F7C4C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- начальник цеха порошковой металлургии ОАО Волгабурмаш, к.т.н.</w:t>
            </w:r>
          </w:p>
        </w:tc>
      </w:tr>
      <w:tr w:rsidR="005F7C4C" w:rsidRPr="00EA3C21" w:rsidTr="009F4A67">
        <w:tblPrEx>
          <w:tblLook w:val="04A0"/>
        </w:tblPrEx>
        <w:trPr>
          <w:gridBefore w:val="1"/>
          <w:wBefore w:w="34" w:type="dxa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4C" w:rsidRPr="00D64C76" w:rsidRDefault="005F7C4C" w:rsidP="001226DD">
            <w:pPr>
              <w:jc w:val="both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Члены ГЭК: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4C" w:rsidRPr="00EA3C21" w:rsidRDefault="005F7C4C" w:rsidP="001226DD">
            <w:pPr>
              <w:rPr>
                <w:szCs w:val="22"/>
              </w:rPr>
            </w:pPr>
          </w:p>
        </w:tc>
      </w:tr>
      <w:tr w:rsidR="005F7C4C" w:rsidRPr="007C750A" w:rsidTr="009F4A67">
        <w:tblPrEx>
          <w:tblLook w:val="04A0"/>
        </w:tblPrEx>
        <w:trPr>
          <w:gridBefore w:val="1"/>
          <w:wBefore w:w="34" w:type="dxa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4C" w:rsidRPr="00EA3C21" w:rsidRDefault="005F7C4C" w:rsidP="001226DD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Юдин Павел Евгеньевич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4C" w:rsidRPr="007C750A" w:rsidRDefault="005F7C4C" w:rsidP="001226DD">
            <w:pPr>
              <w:rPr>
                <w:spacing w:val="-6"/>
                <w:szCs w:val="22"/>
              </w:rPr>
            </w:pPr>
            <w:r w:rsidRPr="0093452A">
              <w:rPr>
                <w:spacing w:val="-6"/>
                <w:sz w:val="22"/>
                <w:szCs w:val="22"/>
              </w:rPr>
              <w:t>- директор по науке ООО Научно-производственный центр «Самара»</w:t>
            </w:r>
          </w:p>
        </w:tc>
      </w:tr>
      <w:tr w:rsidR="005F7C4C" w:rsidRPr="00EA3C21" w:rsidTr="009F4A67">
        <w:tblPrEx>
          <w:tblLook w:val="04A0"/>
        </w:tblPrEx>
        <w:trPr>
          <w:gridBefore w:val="1"/>
          <w:wBefore w:w="34" w:type="dxa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4C" w:rsidRPr="00EA3C21" w:rsidRDefault="005F7C4C" w:rsidP="001226DD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Ермошкин Антон Александрович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4C" w:rsidRPr="00EA3C21" w:rsidRDefault="005F7C4C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- зав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>абораторией электронной оптической микроскопии и механических испытаний ИТЦ, к.т.н.</w:t>
            </w:r>
          </w:p>
        </w:tc>
      </w:tr>
      <w:tr w:rsidR="005F7C4C" w:rsidRPr="00EA3C21" w:rsidTr="009F4A67">
        <w:tblPrEx>
          <w:tblLook w:val="04A0"/>
        </w:tblPrEx>
        <w:trPr>
          <w:gridBefore w:val="1"/>
          <w:wBefore w:w="34" w:type="dxa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4C" w:rsidRPr="00EA3C21" w:rsidRDefault="005F7C4C" w:rsidP="001226DD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Амосов Александр Петрович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4C" w:rsidRPr="00EA3C21" w:rsidRDefault="005F7C4C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- д.ф.-м.н., профессор, зав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афедрой МПМН СамГТУ</w:t>
            </w:r>
          </w:p>
        </w:tc>
      </w:tr>
      <w:tr w:rsidR="005F7C4C" w:rsidRPr="00EA3C21" w:rsidTr="009F4A67">
        <w:tblPrEx>
          <w:tblLook w:val="04A0"/>
        </w:tblPrEx>
        <w:trPr>
          <w:gridBefore w:val="1"/>
          <w:wBefore w:w="34" w:type="dxa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4C" w:rsidRPr="00EA3C21" w:rsidRDefault="005F7C4C" w:rsidP="001226DD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Самборук Анатолий Романович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4C" w:rsidRPr="00EA3C21" w:rsidRDefault="005F7C4C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- д.т.н., профессор кафедры МПМН СамГТУ</w:t>
            </w:r>
          </w:p>
        </w:tc>
      </w:tr>
      <w:tr w:rsidR="005F7C4C" w:rsidRPr="00EA3C21" w:rsidTr="009F4A67">
        <w:tblPrEx>
          <w:tblLook w:val="04A0"/>
        </w:tblPrEx>
        <w:trPr>
          <w:gridBefore w:val="1"/>
          <w:wBefore w:w="34" w:type="dxa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4C" w:rsidRPr="00C57148" w:rsidRDefault="005F7C4C" w:rsidP="001226DD">
            <w:pPr>
              <w:rPr>
                <w:spacing w:val="-6"/>
                <w:szCs w:val="22"/>
              </w:rPr>
            </w:pPr>
            <w:r>
              <w:rPr>
                <w:spacing w:val="-6"/>
                <w:szCs w:val="22"/>
              </w:rPr>
              <w:t>Майдан Дмитрий Александрович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4C" w:rsidRPr="00EA3C21" w:rsidRDefault="005F7C4C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- к.т.н., доцент кафедры МПМН СамГТУ</w:t>
            </w:r>
          </w:p>
        </w:tc>
      </w:tr>
      <w:tr w:rsidR="005F7C4C" w:rsidRPr="00EA3C21" w:rsidTr="009F4A67">
        <w:tblPrEx>
          <w:tblLook w:val="04A0"/>
        </w:tblPrEx>
        <w:trPr>
          <w:gridBefore w:val="1"/>
          <w:wBefore w:w="34" w:type="dxa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4C" w:rsidRPr="00D64C76" w:rsidRDefault="005F7C4C" w:rsidP="001226DD">
            <w:pPr>
              <w:jc w:val="both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Секретарь ГЭК: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4C" w:rsidRPr="00EA3C21" w:rsidRDefault="005F7C4C" w:rsidP="001226DD">
            <w:pPr>
              <w:rPr>
                <w:szCs w:val="22"/>
              </w:rPr>
            </w:pPr>
          </w:p>
        </w:tc>
      </w:tr>
      <w:tr w:rsidR="005F7C4C" w:rsidRPr="00EA3C21" w:rsidTr="009F4A67">
        <w:tblPrEx>
          <w:tblLook w:val="04A0"/>
        </w:tblPrEx>
        <w:trPr>
          <w:gridBefore w:val="1"/>
          <w:wBefore w:w="34" w:type="dxa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4C" w:rsidRPr="00EA3C21" w:rsidRDefault="005F7C4C" w:rsidP="001226DD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Марков Юрий Михайлович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4C" w:rsidRPr="00EA3C21" w:rsidRDefault="005F7C4C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- к.т.н., доцент кафедры МПМН СамГТУ</w:t>
            </w:r>
          </w:p>
        </w:tc>
      </w:tr>
      <w:tr w:rsidR="005F7C4C" w:rsidRPr="00B523A7" w:rsidTr="002010E3">
        <w:tblPrEx>
          <w:tblLook w:val="04A0"/>
        </w:tblPrEx>
        <w:trPr>
          <w:gridBefore w:val="1"/>
          <w:wBefore w:w="34" w:type="dxa"/>
          <w:trHeight w:val="249"/>
        </w:trPr>
        <w:tc>
          <w:tcPr>
            <w:tcW w:w="10881" w:type="dxa"/>
            <w:gridSpan w:val="2"/>
            <w:shd w:val="clear" w:color="auto" w:fill="auto"/>
            <w:vAlign w:val="center"/>
          </w:tcPr>
          <w:p w:rsidR="005F7C4C" w:rsidRPr="00100057" w:rsidRDefault="005F7C4C" w:rsidP="001226DD">
            <w:pPr>
              <w:tabs>
                <w:tab w:val="left" w:pos="525"/>
                <w:tab w:val="left" w:pos="720"/>
              </w:tabs>
              <w:jc w:val="center"/>
              <w:rPr>
                <w:rFonts w:eastAsia="Calibri"/>
                <w:bCs/>
                <w:i/>
                <w:szCs w:val="22"/>
              </w:rPr>
            </w:pPr>
            <w:r w:rsidRPr="00C36061">
              <w:rPr>
                <w:b/>
                <w:i/>
                <w:sz w:val="22"/>
                <w:szCs w:val="22"/>
              </w:rPr>
              <w:t>22.03.01 – Материаловедение и технология материалов</w:t>
            </w:r>
          </w:p>
        </w:tc>
      </w:tr>
      <w:tr w:rsidR="005F7C4C" w:rsidRPr="00B523A7" w:rsidTr="00240F24">
        <w:tblPrEx>
          <w:tblLook w:val="04A0"/>
        </w:tblPrEx>
        <w:trPr>
          <w:gridBefore w:val="1"/>
          <w:wBefore w:w="34" w:type="dxa"/>
          <w:trHeight w:val="249"/>
        </w:trPr>
        <w:tc>
          <w:tcPr>
            <w:tcW w:w="10881" w:type="dxa"/>
            <w:gridSpan w:val="2"/>
            <w:shd w:val="clear" w:color="auto" w:fill="auto"/>
          </w:tcPr>
          <w:p w:rsidR="005F7C4C" w:rsidRPr="00B523A7" w:rsidRDefault="005F7C4C" w:rsidP="001226DD">
            <w:pPr>
              <w:tabs>
                <w:tab w:val="left" w:pos="525"/>
                <w:tab w:val="left" w:pos="720"/>
              </w:tabs>
              <w:jc w:val="center"/>
              <w:rPr>
                <w:rFonts w:eastAsia="Calibri"/>
                <w:bCs/>
                <w:szCs w:val="22"/>
              </w:rPr>
            </w:pPr>
            <w:r w:rsidRPr="00C36061">
              <w:rPr>
                <w:b/>
                <w:i/>
                <w:sz w:val="22"/>
                <w:szCs w:val="22"/>
              </w:rPr>
              <w:t xml:space="preserve">Профиль </w:t>
            </w:r>
            <w:r>
              <w:rPr>
                <w:b/>
                <w:i/>
                <w:sz w:val="22"/>
                <w:szCs w:val="22"/>
              </w:rPr>
              <w:t>–</w:t>
            </w:r>
            <w:r w:rsidRPr="00C36061"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Материаловедение и технологии новых материалов</w:t>
            </w:r>
          </w:p>
        </w:tc>
      </w:tr>
      <w:tr w:rsidR="005F7C4C" w:rsidRPr="00B523A7" w:rsidTr="009F4A67">
        <w:tblPrEx>
          <w:tblLook w:val="04A0"/>
        </w:tblPrEx>
        <w:trPr>
          <w:gridBefore w:val="1"/>
          <w:wBefore w:w="34" w:type="dxa"/>
          <w:trHeight w:val="249"/>
        </w:trPr>
        <w:tc>
          <w:tcPr>
            <w:tcW w:w="3510" w:type="dxa"/>
            <w:shd w:val="clear" w:color="auto" w:fill="auto"/>
          </w:tcPr>
          <w:p w:rsidR="005F7C4C" w:rsidRPr="00D64C76" w:rsidRDefault="005F7C4C" w:rsidP="001226DD">
            <w:pPr>
              <w:jc w:val="both"/>
              <w:rPr>
                <w:b/>
                <w:szCs w:val="22"/>
              </w:rPr>
            </w:pPr>
            <w:r w:rsidRPr="00D64C76">
              <w:rPr>
                <w:b/>
                <w:sz w:val="22"/>
                <w:szCs w:val="22"/>
              </w:rPr>
              <w:t>Председатель ГЭК:</w:t>
            </w:r>
          </w:p>
        </w:tc>
        <w:tc>
          <w:tcPr>
            <w:tcW w:w="7371" w:type="dxa"/>
            <w:shd w:val="clear" w:color="auto" w:fill="auto"/>
          </w:tcPr>
          <w:p w:rsidR="005F7C4C" w:rsidRPr="00EA3C21" w:rsidRDefault="005F7C4C" w:rsidP="001226DD">
            <w:pPr>
              <w:rPr>
                <w:szCs w:val="22"/>
              </w:rPr>
            </w:pPr>
          </w:p>
        </w:tc>
      </w:tr>
      <w:tr w:rsidR="005F7C4C" w:rsidRPr="00B523A7" w:rsidTr="009F4A67">
        <w:tblPrEx>
          <w:tblLook w:val="04A0"/>
        </w:tblPrEx>
        <w:trPr>
          <w:gridBefore w:val="1"/>
          <w:wBefore w:w="34" w:type="dxa"/>
          <w:trHeight w:val="249"/>
        </w:trPr>
        <w:tc>
          <w:tcPr>
            <w:tcW w:w="3510" w:type="dxa"/>
            <w:shd w:val="clear" w:color="auto" w:fill="auto"/>
          </w:tcPr>
          <w:p w:rsidR="005F7C4C" w:rsidRPr="00EA3C21" w:rsidRDefault="005F7C4C" w:rsidP="001226DD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Захаров Дмитрий Александрович</w:t>
            </w:r>
          </w:p>
        </w:tc>
        <w:tc>
          <w:tcPr>
            <w:tcW w:w="7371" w:type="dxa"/>
            <w:shd w:val="clear" w:color="auto" w:fill="auto"/>
          </w:tcPr>
          <w:p w:rsidR="005F7C4C" w:rsidRPr="00EA3C21" w:rsidRDefault="005F7C4C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- начальник цеха порошковой металлургии ОАО Волгабурмаш, к.т.н.</w:t>
            </w:r>
          </w:p>
        </w:tc>
      </w:tr>
      <w:tr w:rsidR="005F7C4C" w:rsidRPr="00B523A7" w:rsidTr="009F4A67">
        <w:tblPrEx>
          <w:tblLook w:val="04A0"/>
        </w:tblPrEx>
        <w:trPr>
          <w:gridBefore w:val="1"/>
          <w:wBefore w:w="34" w:type="dxa"/>
          <w:trHeight w:val="249"/>
        </w:trPr>
        <w:tc>
          <w:tcPr>
            <w:tcW w:w="3510" w:type="dxa"/>
            <w:shd w:val="clear" w:color="auto" w:fill="auto"/>
          </w:tcPr>
          <w:p w:rsidR="005F7C4C" w:rsidRPr="00D64C76" w:rsidRDefault="005F7C4C" w:rsidP="001226DD">
            <w:pPr>
              <w:jc w:val="both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Члены ГЭК:</w:t>
            </w:r>
          </w:p>
        </w:tc>
        <w:tc>
          <w:tcPr>
            <w:tcW w:w="7371" w:type="dxa"/>
            <w:shd w:val="clear" w:color="auto" w:fill="auto"/>
          </w:tcPr>
          <w:p w:rsidR="005F7C4C" w:rsidRPr="00EA3C21" w:rsidRDefault="005F7C4C" w:rsidP="001226DD">
            <w:pPr>
              <w:rPr>
                <w:szCs w:val="22"/>
              </w:rPr>
            </w:pPr>
          </w:p>
        </w:tc>
      </w:tr>
      <w:tr w:rsidR="005F7C4C" w:rsidRPr="00B523A7" w:rsidTr="009F4A67">
        <w:tblPrEx>
          <w:tblLook w:val="04A0"/>
        </w:tblPrEx>
        <w:trPr>
          <w:gridBefore w:val="1"/>
          <w:wBefore w:w="34" w:type="dxa"/>
          <w:trHeight w:val="249"/>
        </w:trPr>
        <w:tc>
          <w:tcPr>
            <w:tcW w:w="3510" w:type="dxa"/>
            <w:shd w:val="clear" w:color="auto" w:fill="auto"/>
          </w:tcPr>
          <w:p w:rsidR="005F7C4C" w:rsidRPr="00EA3C21" w:rsidRDefault="005F7C4C" w:rsidP="001226DD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lastRenderedPageBreak/>
              <w:t>Юдин Павел Евгеньевич</w:t>
            </w:r>
          </w:p>
        </w:tc>
        <w:tc>
          <w:tcPr>
            <w:tcW w:w="7371" w:type="dxa"/>
            <w:shd w:val="clear" w:color="auto" w:fill="auto"/>
          </w:tcPr>
          <w:p w:rsidR="005F7C4C" w:rsidRPr="007C750A" w:rsidRDefault="005F7C4C" w:rsidP="001226DD">
            <w:pPr>
              <w:rPr>
                <w:spacing w:val="-6"/>
                <w:szCs w:val="22"/>
              </w:rPr>
            </w:pPr>
            <w:r>
              <w:rPr>
                <w:spacing w:val="-6"/>
                <w:sz w:val="22"/>
                <w:szCs w:val="22"/>
              </w:rPr>
              <w:t xml:space="preserve">- </w:t>
            </w:r>
            <w:r w:rsidRPr="007C750A">
              <w:rPr>
                <w:spacing w:val="-6"/>
                <w:sz w:val="22"/>
                <w:szCs w:val="22"/>
              </w:rPr>
              <w:t>директор по науке ООО Научно-производственный центр «Самара»</w:t>
            </w:r>
          </w:p>
        </w:tc>
      </w:tr>
      <w:tr w:rsidR="005F7C4C" w:rsidRPr="00B523A7" w:rsidTr="009F4A67">
        <w:tblPrEx>
          <w:tblLook w:val="04A0"/>
        </w:tblPrEx>
        <w:trPr>
          <w:gridBefore w:val="1"/>
          <w:wBefore w:w="34" w:type="dxa"/>
          <w:trHeight w:val="249"/>
        </w:trPr>
        <w:tc>
          <w:tcPr>
            <w:tcW w:w="3510" w:type="dxa"/>
            <w:shd w:val="clear" w:color="auto" w:fill="auto"/>
          </w:tcPr>
          <w:p w:rsidR="005F7C4C" w:rsidRPr="00EA3C21" w:rsidRDefault="005F7C4C" w:rsidP="001226DD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Ермошкин Антон Александрович</w:t>
            </w:r>
          </w:p>
        </w:tc>
        <w:tc>
          <w:tcPr>
            <w:tcW w:w="7371" w:type="dxa"/>
            <w:shd w:val="clear" w:color="auto" w:fill="auto"/>
          </w:tcPr>
          <w:p w:rsidR="005F7C4C" w:rsidRPr="00EA3C21" w:rsidRDefault="005F7C4C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- зав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>абораторией электронной оптической микроскопии и механических испытаний ИТЦ, к.т.н.</w:t>
            </w:r>
          </w:p>
        </w:tc>
      </w:tr>
      <w:tr w:rsidR="005F7C4C" w:rsidRPr="00B523A7" w:rsidTr="009F4A67">
        <w:tblPrEx>
          <w:tblLook w:val="04A0"/>
        </w:tblPrEx>
        <w:trPr>
          <w:gridBefore w:val="1"/>
          <w:wBefore w:w="34" w:type="dxa"/>
          <w:trHeight w:val="249"/>
        </w:trPr>
        <w:tc>
          <w:tcPr>
            <w:tcW w:w="3510" w:type="dxa"/>
            <w:shd w:val="clear" w:color="auto" w:fill="auto"/>
          </w:tcPr>
          <w:p w:rsidR="005F7C4C" w:rsidRPr="00EA3C21" w:rsidRDefault="005F7C4C" w:rsidP="001226DD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Амосов Александр Петрович</w:t>
            </w:r>
          </w:p>
        </w:tc>
        <w:tc>
          <w:tcPr>
            <w:tcW w:w="7371" w:type="dxa"/>
            <w:shd w:val="clear" w:color="auto" w:fill="auto"/>
          </w:tcPr>
          <w:p w:rsidR="005F7C4C" w:rsidRPr="00EA3C21" w:rsidRDefault="005F7C4C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- д.ф.-м.н., профессор, зав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афедрой МПМН СамГТУ</w:t>
            </w:r>
          </w:p>
        </w:tc>
      </w:tr>
      <w:tr w:rsidR="005F7C4C" w:rsidRPr="00B523A7" w:rsidTr="009F4A67">
        <w:tblPrEx>
          <w:tblLook w:val="04A0"/>
        </w:tblPrEx>
        <w:trPr>
          <w:gridBefore w:val="1"/>
          <w:wBefore w:w="34" w:type="dxa"/>
          <w:trHeight w:val="249"/>
        </w:trPr>
        <w:tc>
          <w:tcPr>
            <w:tcW w:w="3510" w:type="dxa"/>
            <w:shd w:val="clear" w:color="auto" w:fill="auto"/>
          </w:tcPr>
          <w:p w:rsidR="005F7C4C" w:rsidRPr="00EA3C21" w:rsidRDefault="005F7C4C" w:rsidP="001226DD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Самборук Анатолий Романович</w:t>
            </w:r>
          </w:p>
        </w:tc>
        <w:tc>
          <w:tcPr>
            <w:tcW w:w="7371" w:type="dxa"/>
            <w:shd w:val="clear" w:color="auto" w:fill="auto"/>
          </w:tcPr>
          <w:p w:rsidR="005F7C4C" w:rsidRPr="00EA3C21" w:rsidRDefault="005F7C4C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- д.т.н., профессор кафедры МПМН СамГТУ</w:t>
            </w:r>
          </w:p>
        </w:tc>
      </w:tr>
      <w:tr w:rsidR="005F7C4C" w:rsidRPr="00B523A7" w:rsidTr="009F4A67">
        <w:tblPrEx>
          <w:tblLook w:val="04A0"/>
        </w:tblPrEx>
        <w:trPr>
          <w:gridBefore w:val="1"/>
          <w:wBefore w:w="34" w:type="dxa"/>
          <w:trHeight w:val="249"/>
        </w:trPr>
        <w:tc>
          <w:tcPr>
            <w:tcW w:w="3510" w:type="dxa"/>
            <w:shd w:val="clear" w:color="auto" w:fill="auto"/>
          </w:tcPr>
          <w:p w:rsidR="005F7C4C" w:rsidRPr="00C57148" w:rsidRDefault="005F7C4C" w:rsidP="001226DD">
            <w:pPr>
              <w:rPr>
                <w:spacing w:val="-6"/>
                <w:szCs w:val="22"/>
              </w:rPr>
            </w:pPr>
            <w:r>
              <w:rPr>
                <w:spacing w:val="-6"/>
                <w:szCs w:val="22"/>
              </w:rPr>
              <w:t>Майдан Дмитрий Александрович</w:t>
            </w:r>
          </w:p>
        </w:tc>
        <w:tc>
          <w:tcPr>
            <w:tcW w:w="7371" w:type="dxa"/>
            <w:shd w:val="clear" w:color="auto" w:fill="auto"/>
          </w:tcPr>
          <w:p w:rsidR="005F7C4C" w:rsidRPr="00EA3C21" w:rsidRDefault="005F7C4C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- к.т.н., доцент кафедры МПМН СамГТУ</w:t>
            </w:r>
          </w:p>
        </w:tc>
      </w:tr>
      <w:tr w:rsidR="005F7C4C" w:rsidRPr="00B523A7" w:rsidTr="009F4A67">
        <w:tblPrEx>
          <w:tblLook w:val="04A0"/>
        </w:tblPrEx>
        <w:trPr>
          <w:gridBefore w:val="1"/>
          <w:wBefore w:w="34" w:type="dxa"/>
          <w:trHeight w:val="249"/>
        </w:trPr>
        <w:tc>
          <w:tcPr>
            <w:tcW w:w="3510" w:type="dxa"/>
            <w:shd w:val="clear" w:color="auto" w:fill="auto"/>
          </w:tcPr>
          <w:p w:rsidR="005F7C4C" w:rsidRPr="00D64C76" w:rsidRDefault="005F7C4C" w:rsidP="001226DD">
            <w:pPr>
              <w:jc w:val="both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Секретарь ГЭК:</w:t>
            </w:r>
          </w:p>
        </w:tc>
        <w:tc>
          <w:tcPr>
            <w:tcW w:w="7371" w:type="dxa"/>
            <w:shd w:val="clear" w:color="auto" w:fill="auto"/>
          </w:tcPr>
          <w:p w:rsidR="005F7C4C" w:rsidRPr="00EA3C21" w:rsidRDefault="005F7C4C" w:rsidP="001226DD">
            <w:pPr>
              <w:rPr>
                <w:szCs w:val="22"/>
              </w:rPr>
            </w:pPr>
          </w:p>
        </w:tc>
      </w:tr>
      <w:tr w:rsidR="005F7C4C" w:rsidRPr="00B523A7" w:rsidTr="009F4A67">
        <w:tblPrEx>
          <w:tblLook w:val="04A0"/>
        </w:tblPrEx>
        <w:trPr>
          <w:gridBefore w:val="1"/>
          <w:wBefore w:w="34" w:type="dxa"/>
          <w:trHeight w:val="249"/>
        </w:trPr>
        <w:tc>
          <w:tcPr>
            <w:tcW w:w="3510" w:type="dxa"/>
            <w:shd w:val="clear" w:color="auto" w:fill="auto"/>
          </w:tcPr>
          <w:p w:rsidR="005F7C4C" w:rsidRPr="00EA3C21" w:rsidRDefault="005F7C4C" w:rsidP="001226DD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Марков Юрий Михайлович</w:t>
            </w:r>
          </w:p>
        </w:tc>
        <w:tc>
          <w:tcPr>
            <w:tcW w:w="7371" w:type="dxa"/>
            <w:shd w:val="clear" w:color="auto" w:fill="auto"/>
          </w:tcPr>
          <w:p w:rsidR="005F7C4C" w:rsidRPr="00EA3C21" w:rsidRDefault="005F7C4C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- к.т.н., доцент кафедры МПМН СамГТУ</w:t>
            </w:r>
          </w:p>
        </w:tc>
      </w:tr>
      <w:tr w:rsidR="005F7C4C" w:rsidRPr="00C36061" w:rsidTr="002010E3">
        <w:tblPrEx>
          <w:tblLook w:val="04A0"/>
        </w:tblPrEx>
        <w:trPr>
          <w:gridBefore w:val="1"/>
          <w:wBefore w:w="34" w:type="dxa"/>
        </w:trPr>
        <w:tc>
          <w:tcPr>
            <w:tcW w:w="10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4C" w:rsidRPr="00C36061" w:rsidRDefault="005F7C4C" w:rsidP="001226DD">
            <w:pPr>
              <w:jc w:val="center"/>
              <w:rPr>
                <w:b/>
                <w:i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22.03.02 –</w:t>
            </w:r>
            <w:r w:rsidRPr="003A0C41">
              <w:rPr>
                <w:b/>
                <w:i/>
                <w:sz w:val="22"/>
                <w:szCs w:val="22"/>
              </w:rPr>
              <w:t xml:space="preserve"> Металлургия</w:t>
            </w:r>
          </w:p>
        </w:tc>
      </w:tr>
      <w:tr w:rsidR="005F7C4C" w:rsidRPr="00C36061" w:rsidTr="001226DD">
        <w:tblPrEx>
          <w:tblLook w:val="04A0"/>
        </w:tblPrEx>
        <w:trPr>
          <w:gridBefore w:val="1"/>
          <w:wBefore w:w="34" w:type="dxa"/>
        </w:trPr>
        <w:tc>
          <w:tcPr>
            <w:tcW w:w="10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4C" w:rsidRPr="00C36061" w:rsidRDefault="005F7C4C" w:rsidP="001226DD">
            <w:pPr>
              <w:jc w:val="center"/>
              <w:rPr>
                <w:b/>
                <w:i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Профиль – Порошковая металлургия</w:t>
            </w:r>
          </w:p>
        </w:tc>
      </w:tr>
      <w:tr w:rsidR="005F7C4C" w:rsidRPr="00C36061" w:rsidTr="009F4A67">
        <w:tblPrEx>
          <w:tblLook w:val="04A0"/>
        </w:tblPrEx>
        <w:trPr>
          <w:gridBefore w:val="1"/>
          <w:wBefore w:w="34" w:type="dxa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4C" w:rsidRPr="00D64C76" w:rsidRDefault="005F7C4C" w:rsidP="001226DD">
            <w:pPr>
              <w:jc w:val="both"/>
              <w:rPr>
                <w:b/>
                <w:szCs w:val="22"/>
              </w:rPr>
            </w:pPr>
            <w:r w:rsidRPr="00D64C76">
              <w:rPr>
                <w:b/>
                <w:sz w:val="22"/>
                <w:szCs w:val="22"/>
              </w:rPr>
              <w:t>Председатель ГЭК: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4C" w:rsidRPr="00EA3C21" w:rsidRDefault="005F7C4C" w:rsidP="001226DD">
            <w:pPr>
              <w:rPr>
                <w:szCs w:val="22"/>
              </w:rPr>
            </w:pPr>
          </w:p>
        </w:tc>
      </w:tr>
      <w:tr w:rsidR="005F7C4C" w:rsidRPr="00C36061" w:rsidTr="009F4A67">
        <w:tblPrEx>
          <w:tblLook w:val="04A0"/>
        </w:tblPrEx>
        <w:trPr>
          <w:gridBefore w:val="1"/>
          <w:wBefore w:w="34" w:type="dxa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4C" w:rsidRPr="00EA3C21" w:rsidRDefault="005F7C4C" w:rsidP="001226DD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Захаров Дмитрий Александрович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4C" w:rsidRPr="00EA3C21" w:rsidRDefault="005F7C4C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- начальник цеха порошковой металлургии ОАО Волгабурмаш, к.т.н.</w:t>
            </w:r>
          </w:p>
        </w:tc>
      </w:tr>
      <w:tr w:rsidR="005F7C4C" w:rsidRPr="00C36061" w:rsidTr="009F4A67">
        <w:tblPrEx>
          <w:tblLook w:val="04A0"/>
        </w:tblPrEx>
        <w:trPr>
          <w:gridBefore w:val="1"/>
          <w:wBefore w:w="34" w:type="dxa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4C" w:rsidRPr="00D64C76" w:rsidRDefault="005F7C4C" w:rsidP="001226DD">
            <w:pPr>
              <w:jc w:val="both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Члены ГЭК: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4C" w:rsidRPr="00EA3C21" w:rsidRDefault="005F7C4C" w:rsidP="001226DD">
            <w:pPr>
              <w:rPr>
                <w:szCs w:val="22"/>
              </w:rPr>
            </w:pPr>
          </w:p>
        </w:tc>
      </w:tr>
      <w:tr w:rsidR="005F7C4C" w:rsidRPr="00C36061" w:rsidTr="009F4A67">
        <w:tblPrEx>
          <w:tblLook w:val="04A0"/>
        </w:tblPrEx>
        <w:trPr>
          <w:gridBefore w:val="1"/>
          <w:wBefore w:w="34" w:type="dxa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4C" w:rsidRPr="00EA3C21" w:rsidRDefault="005F7C4C" w:rsidP="001226DD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Юдин Павел Евгеньевич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4C" w:rsidRPr="007C750A" w:rsidRDefault="005F7C4C" w:rsidP="001226DD">
            <w:pPr>
              <w:rPr>
                <w:spacing w:val="-6"/>
                <w:szCs w:val="22"/>
              </w:rPr>
            </w:pPr>
            <w:r>
              <w:rPr>
                <w:spacing w:val="-6"/>
                <w:sz w:val="22"/>
                <w:szCs w:val="22"/>
              </w:rPr>
              <w:t xml:space="preserve">- </w:t>
            </w:r>
            <w:r w:rsidRPr="007C750A">
              <w:rPr>
                <w:spacing w:val="-6"/>
                <w:sz w:val="22"/>
                <w:szCs w:val="22"/>
              </w:rPr>
              <w:t>директор по науке ООО Научно-производственный центр «Самара»</w:t>
            </w:r>
          </w:p>
        </w:tc>
      </w:tr>
      <w:tr w:rsidR="005F7C4C" w:rsidRPr="00C36061" w:rsidTr="009F4A67">
        <w:tblPrEx>
          <w:tblLook w:val="04A0"/>
        </w:tblPrEx>
        <w:trPr>
          <w:gridBefore w:val="1"/>
          <w:wBefore w:w="34" w:type="dxa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4C" w:rsidRPr="00EA3C21" w:rsidRDefault="005F7C4C" w:rsidP="001226DD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Ермошкин Антон Александрович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4C" w:rsidRPr="00EA3C21" w:rsidRDefault="005F7C4C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- зав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>абораторией электронной оптической микроскопии и механических испытаний ИТЦ, к.т.н.</w:t>
            </w:r>
          </w:p>
        </w:tc>
      </w:tr>
      <w:tr w:rsidR="005F7C4C" w:rsidRPr="00C36061" w:rsidTr="009F4A67">
        <w:tblPrEx>
          <w:tblLook w:val="04A0"/>
        </w:tblPrEx>
        <w:trPr>
          <w:gridBefore w:val="1"/>
          <w:wBefore w:w="34" w:type="dxa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4C" w:rsidRPr="00EA3C21" w:rsidRDefault="005F7C4C" w:rsidP="001226DD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Амосов Александр Петрович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4C" w:rsidRPr="00EA3C21" w:rsidRDefault="005F7C4C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- д.ф.-м.н., профессор, зав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афедрой МПМН СамГТУ</w:t>
            </w:r>
          </w:p>
        </w:tc>
      </w:tr>
      <w:tr w:rsidR="005F7C4C" w:rsidRPr="00C36061" w:rsidTr="009F4A67">
        <w:tblPrEx>
          <w:tblLook w:val="04A0"/>
        </w:tblPrEx>
        <w:trPr>
          <w:gridBefore w:val="1"/>
          <w:wBefore w:w="34" w:type="dxa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4C" w:rsidRPr="00EA3C21" w:rsidRDefault="005F7C4C" w:rsidP="001226DD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Самборук Анатолий Романович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4C" w:rsidRPr="00EA3C21" w:rsidRDefault="005F7C4C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- д.т.н., профессор кафедры МПМН СамГТУ</w:t>
            </w:r>
          </w:p>
        </w:tc>
      </w:tr>
      <w:tr w:rsidR="005F7C4C" w:rsidRPr="00C36061" w:rsidTr="009F4A67">
        <w:tblPrEx>
          <w:tblLook w:val="04A0"/>
        </w:tblPrEx>
        <w:trPr>
          <w:gridBefore w:val="1"/>
          <w:wBefore w:w="34" w:type="dxa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4C" w:rsidRPr="00C57148" w:rsidRDefault="005F7C4C" w:rsidP="001226DD">
            <w:pPr>
              <w:rPr>
                <w:spacing w:val="-6"/>
                <w:szCs w:val="22"/>
              </w:rPr>
            </w:pPr>
            <w:r>
              <w:rPr>
                <w:spacing w:val="-6"/>
                <w:szCs w:val="22"/>
              </w:rPr>
              <w:t>Майдан Дмитрий Александрович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4C" w:rsidRPr="00EA3C21" w:rsidRDefault="005F7C4C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- к.т.н., доцент кафедры МПМН СамГТУ</w:t>
            </w:r>
          </w:p>
        </w:tc>
      </w:tr>
      <w:tr w:rsidR="005F7C4C" w:rsidRPr="00C36061" w:rsidTr="009F4A67">
        <w:tblPrEx>
          <w:tblLook w:val="04A0"/>
        </w:tblPrEx>
        <w:trPr>
          <w:gridBefore w:val="1"/>
          <w:wBefore w:w="34" w:type="dxa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4C" w:rsidRPr="00D64C76" w:rsidRDefault="005F7C4C" w:rsidP="001226DD">
            <w:pPr>
              <w:jc w:val="both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Секретарь ГЭК: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4C" w:rsidRPr="00EA3C21" w:rsidRDefault="005F7C4C" w:rsidP="001226DD">
            <w:pPr>
              <w:rPr>
                <w:szCs w:val="22"/>
              </w:rPr>
            </w:pPr>
          </w:p>
        </w:tc>
      </w:tr>
      <w:tr w:rsidR="005F7C4C" w:rsidRPr="00C36061" w:rsidTr="009F4A67">
        <w:tblPrEx>
          <w:tblLook w:val="04A0"/>
        </w:tblPrEx>
        <w:trPr>
          <w:gridBefore w:val="1"/>
          <w:wBefore w:w="34" w:type="dxa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4C" w:rsidRPr="00EA3C21" w:rsidRDefault="005F7C4C" w:rsidP="001226DD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Марков Юрий Михайлович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4C" w:rsidRPr="00EA3C21" w:rsidRDefault="005F7C4C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- к.т.н., доцент кафедры МПМН СамГТУ</w:t>
            </w:r>
          </w:p>
        </w:tc>
      </w:tr>
      <w:tr w:rsidR="005F7C4C" w:rsidRPr="00C36061" w:rsidTr="002010E3">
        <w:tblPrEx>
          <w:tblLook w:val="04A0"/>
        </w:tblPrEx>
        <w:trPr>
          <w:gridBefore w:val="1"/>
          <w:wBefore w:w="34" w:type="dxa"/>
        </w:trPr>
        <w:tc>
          <w:tcPr>
            <w:tcW w:w="10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4C" w:rsidRPr="00C36061" w:rsidRDefault="005F7C4C" w:rsidP="001226DD">
            <w:pPr>
              <w:jc w:val="center"/>
              <w:rPr>
                <w:b/>
                <w:i/>
                <w:szCs w:val="22"/>
              </w:rPr>
            </w:pPr>
            <w:r w:rsidRPr="00C36061">
              <w:rPr>
                <w:b/>
                <w:i/>
                <w:sz w:val="22"/>
                <w:szCs w:val="22"/>
              </w:rPr>
              <w:t>22.03.02 – Металлургия</w:t>
            </w:r>
          </w:p>
        </w:tc>
      </w:tr>
      <w:tr w:rsidR="005F7C4C" w:rsidRPr="00C36061" w:rsidTr="001226DD">
        <w:tblPrEx>
          <w:tblLook w:val="04A0"/>
        </w:tblPrEx>
        <w:trPr>
          <w:gridBefore w:val="1"/>
          <w:wBefore w:w="34" w:type="dxa"/>
        </w:trPr>
        <w:tc>
          <w:tcPr>
            <w:tcW w:w="10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4C" w:rsidRPr="00C36061" w:rsidRDefault="005F7C4C" w:rsidP="001226DD">
            <w:pPr>
              <w:jc w:val="center"/>
              <w:rPr>
                <w:b/>
                <w:i/>
                <w:szCs w:val="22"/>
              </w:rPr>
            </w:pPr>
            <w:r w:rsidRPr="00C36061">
              <w:rPr>
                <w:b/>
                <w:i/>
                <w:sz w:val="22"/>
                <w:szCs w:val="22"/>
              </w:rPr>
              <w:t>Профиль – Металловедение и термическая обработка металлов</w:t>
            </w:r>
          </w:p>
        </w:tc>
      </w:tr>
      <w:tr w:rsidR="005F7C4C" w:rsidTr="009F4A67">
        <w:tblPrEx>
          <w:tblLook w:val="04A0"/>
        </w:tblPrEx>
        <w:trPr>
          <w:gridBefore w:val="1"/>
          <w:wBefore w:w="34" w:type="dxa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4C" w:rsidRDefault="005F7C4C" w:rsidP="001226DD">
            <w:pPr>
              <w:jc w:val="both"/>
              <w:rPr>
                <w:szCs w:val="22"/>
              </w:rPr>
            </w:pPr>
            <w:r w:rsidRPr="00D64C76">
              <w:rPr>
                <w:b/>
                <w:sz w:val="22"/>
                <w:szCs w:val="22"/>
              </w:rPr>
              <w:t>Председатель ГЭК: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4C" w:rsidRDefault="005F7C4C" w:rsidP="001226DD">
            <w:pPr>
              <w:rPr>
                <w:szCs w:val="22"/>
              </w:rPr>
            </w:pPr>
          </w:p>
        </w:tc>
      </w:tr>
      <w:tr w:rsidR="005F7C4C" w:rsidTr="009F4A67">
        <w:tblPrEx>
          <w:tblLook w:val="04A0"/>
        </w:tblPrEx>
        <w:trPr>
          <w:gridBefore w:val="1"/>
          <w:wBefore w:w="34" w:type="dxa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4C" w:rsidRDefault="005F7C4C" w:rsidP="001226DD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Осипов Николай Митрофанович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4C" w:rsidRDefault="005F7C4C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- начальник ЦЗЛ ОАО «Авиакор», к.т.н.</w:t>
            </w:r>
          </w:p>
        </w:tc>
      </w:tr>
      <w:tr w:rsidR="005F7C4C" w:rsidTr="009F4A67">
        <w:tblPrEx>
          <w:tblLook w:val="04A0"/>
        </w:tblPrEx>
        <w:trPr>
          <w:gridBefore w:val="1"/>
          <w:wBefore w:w="34" w:type="dxa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4C" w:rsidRDefault="005F7C4C" w:rsidP="001226DD">
            <w:pPr>
              <w:jc w:val="both"/>
              <w:rPr>
                <w:szCs w:val="22"/>
              </w:rPr>
            </w:pPr>
            <w:r>
              <w:rPr>
                <w:b/>
                <w:sz w:val="22"/>
                <w:szCs w:val="22"/>
              </w:rPr>
              <w:t>Члены ГЭК: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4C" w:rsidRDefault="005F7C4C" w:rsidP="001226DD">
            <w:pPr>
              <w:rPr>
                <w:szCs w:val="22"/>
              </w:rPr>
            </w:pPr>
          </w:p>
        </w:tc>
      </w:tr>
      <w:tr w:rsidR="005F7C4C" w:rsidTr="009F4A67">
        <w:tblPrEx>
          <w:tblLook w:val="04A0"/>
        </w:tblPrEx>
        <w:trPr>
          <w:gridBefore w:val="1"/>
          <w:wBefore w:w="34" w:type="dxa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4C" w:rsidRPr="00813659" w:rsidRDefault="005F7C4C" w:rsidP="001226DD">
            <w:pPr>
              <w:jc w:val="both"/>
              <w:rPr>
                <w:szCs w:val="22"/>
              </w:rPr>
            </w:pPr>
            <w:r w:rsidRPr="00813659">
              <w:rPr>
                <w:sz w:val="22"/>
                <w:szCs w:val="22"/>
              </w:rPr>
              <w:t>Павленко Александр Васильевич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4C" w:rsidRDefault="005F7C4C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- директор по качеству ЗАО «Алкон-СМЗ»</w:t>
            </w:r>
          </w:p>
        </w:tc>
      </w:tr>
      <w:tr w:rsidR="005F7C4C" w:rsidTr="009F4A67">
        <w:tblPrEx>
          <w:tblLook w:val="04A0"/>
        </w:tblPrEx>
        <w:trPr>
          <w:gridBefore w:val="1"/>
          <w:wBefore w:w="34" w:type="dxa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4C" w:rsidRPr="00813659" w:rsidRDefault="005F7C4C" w:rsidP="001226DD">
            <w:pPr>
              <w:jc w:val="both"/>
              <w:rPr>
                <w:szCs w:val="22"/>
              </w:rPr>
            </w:pPr>
            <w:r w:rsidRPr="00813659">
              <w:rPr>
                <w:sz w:val="22"/>
                <w:szCs w:val="22"/>
              </w:rPr>
              <w:t>Елуферьева Людмила Леонидовна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4C" w:rsidRDefault="005F7C4C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- начальник ЦЗЛ ОАО «Волгабурмаш»</w:t>
            </w:r>
          </w:p>
        </w:tc>
      </w:tr>
      <w:tr w:rsidR="005F7C4C" w:rsidTr="009F4A67">
        <w:tblPrEx>
          <w:tblLook w:val="04A0"/>
        </w:tblPrEx>
        <w:trPr>
          <w:gridBefore w:val="1"/>
          <w:wBefore w:w="34" w:type="dxa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4C" w:rsidRPr="00813659" w:rsidRDefault="005F7C4C" w:rsidP="001226DD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Анохин Виктор Васильевич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4C" w:rsidRDefault="005F7C4C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- начальник бюро кузнечных процессов и термической обработки АО «Кузнецов»</w:t>
            </w:r>
          </w:p>
        </w:tc>
      </w:tr>
      <w:tr w:rsidR="005F7C4C" w:rsidRPr="00EA3C21" w:rsidTr="009F4A67">
        <w:tblPrEx>
          <w:tblLook w:val="04A0"/>
        </w:tblPrEx>
        <w:trPr>
          <w:gridBefore w:val="1"/>
          <w:wBefore w:w="34" w:type="dxa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4C" w:rsidRPr="00EA3C21" w:rsidRDefault="005F7C4C" w:rsidP="001226DD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Амосов Александр Петрович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4C" w:rsidRPr="00EA3C21" w:rsidRDefault="005F7C4C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- д.ф.-м.н., профессор, зав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афедрой МПМН СамГТУ</w:t>
            </w:r>
          </w:p>
        </w:tc>
      </w:tr>
      <w:tr w:rsidR="005F7C4C" w:rsidTr="009F4A67">
        <w:tblPrEx>
          <w:tblLook w:val="04A0"/>
        </w:tblPrEx>
        <w:trPr>
          <w:gridBefore w:val="1"/>
          <w:wBefore w:w="34" w:type="dxa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4C" w:rsidRPr="00813659" w:rsidRDefault="005F7C4C" w:rsidP="001226DD">
            <w:pPr>
              <w:jc w:val="both"/>
              <w:rPr>
                <w:szCs w:val="22"/>
              </w:rPr>
            </w:pPr>
            <w:r w:rsidRPr="00813659">
              <w:rPr>
                <w:sz w:val="22"/>
                <w:szCs w:val="22"/>
              </w:rPr>
              <w:t>Якуб</w:t>
            </w:r>
            <w:r>
              <w:rPr>
                <w:sz w:val="22"/>
                <w:szCs w:val="22"/>
              </w:rPr>
              <w:t>ович Ефим Абрамович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4C" w:rsidRDefault="005F7C4C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- к.т.н., профессор кафедры МПМН СамГТУ</w:t>
            </w:r>
          </w:p>
        </w:tc>
      </w:tr>
      <w:tr w:rsidR="005F7C4C" w:rsidTr="009F4A67">
        <w:tblPrEx>
          <w:tblLook w:val="04A0"/>
        </w:tblPrEx>
        <w:trPr>
          <w:gridBefore w:val="1"/>
          <w:wBefore w:w="34" w:type="dxa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4C" w:rsidRPr="00813659" w:rsidRDefault="005F7C4C" w:rsidP="001226DD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Пугачева Татьяна Михайловна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4C" w:rsidRDefault="005F7C4C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- к.т.н., доцент кафедры МПМН СамГТУ</w:t>
            </w:r>
          </w:p>
        </w:tc>
      </w:tr>
      <w:tr w:rsidR="005F7C4C" w:rsidRPr="00EA3C21" w:rsidTr="009F4A67">
        <w:tblPrEx>
          <w:tblLook w:val="04A0"/>
        </w:tblPrEx>
        <w:trPr>
          <w:gridBefore w:val="1"/>
          <w:wBefore w:w="34" w:type="dxa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4C" w:rsidRPr="00D64C76" w:rsidRDefault="005F7C4C" w:rsidP="001226DD">
            <w:pPr>
              <w:jc w:val="both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Секретарь ГЭК: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4C" w:rsidRPr="00EA3C21" w:rsidRDefault="005F7C4C" w:rsidP="001226DD">
            <w:pPr>
              <w:rPr>
                <w:szCs w:val="22"/>
              </w:rPr>
            </w:pPr>
          </w:p>
        </w:tc>
      </w:tr>
      <w:tr w:rsidR="005F7C4C" w:rsidRPr="00EA3C21" w:rsidTr="009F4A67">
        <w:tblPrEx>
          <w:tblLook w:val="04A0"/>
        </w:tblPrEx>
        <w:trPr>
          <w:gridBefore w:val="1"/>
          <w:wBefore w:w="34" w:type="dxa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4C" w:rsidRPr="00EA3C21" w:rsidRDefault="005F7C4C" w:rsidP="001226DD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Марков Юрий Михайлович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4C" w:rsidRPr="00EA3C21" w:rsidRDefault="005F7C4C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- к.т.н., доцент кафедры МПМН СамГТУ</w:t>
            </w:r>
          </w:p>
        </w:tc>
      </w:tr>
      <w:tr w:rsidR="005F7C4C" w:rsidRPr="00C36061" w:rsidTr="00BB73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4" w:type="dxa"/>
        </w:trPr>
        <w:tc>
          <w:tcPr>
            <w:tcW w:w="10881" w:type="dxa"/>
            <w:gridSpan w:val="2"/>
            <w:shd w:val="clear" w:color="auto" w:fill="auto"/>
          </w:tcPr>
          <w:p w:rsidR="005F7C4C" w:rsidRPr="00C36061" w:rsidRDefault="005F7C4C" w:rsidP="001226DD">
            <w:pPr>
              <w:jc w:val="center"/>
              <w:rPr>
                <w:b/>
                <w:i/>
                <w:color w:val="auto"/>
                <w:szCs w:val="22"/>
              </w:rPr>
            </w:pPr>
            <w:r w:rsidRPr="00C36061">
              <w:rPr>
                <w:b/>
                <w:i/>
                <w:color w:val="auto"/>
                <w:sz w:val="22"/>
                <w:szCs w:val="22"/>
              </w:rPr>
              <w:t>22.04.01 – Материаловедение и технология материалов</w:t>
            </w:r>
          </w:p>
        </w:tc>
      </w:tr>
      <w:tr w:rsidR="005F7C4C" w:rsidRPr="00C36061" w:rsidTr="001226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4" w:type="dxa"/>
        </w:trPr>
        <w:tc>
          <w:tcPr>
            <w:tcW w:w="10881" w:type="dxa"/>
            <w:gridSpan w:val="2"/>
            <w:shd w:val="clear" w:color="auto" w:fill="auto"/>
          </w:tcPr>
          <w:p w:rsidR="005F7C4C" w:rsidRPr="00C36061" w:rsidRDefault="005F7C4C" w:rsidP="001226DD">
            <w:pPr>
              <w:jc w:val="center"/>
              <w:rPr>
                <w:b/>
                <w:i/>
                <w:color w:val="auto"/>
                <w:szCs w:val="22"/>
              </w:rPr>
            </w:pPr>
            <w:r w:rsidRPr="00C36061">
              <w:rPr>
                <w:b/>
                <w:i/>
                <w:color w:val="auto"/>
                <w:sz w:val="22"/>
                <w:szCs w:val="22"/>
              </w:rPr>
              <w:t>Магисте</w:t>
            </w:r>
            <w:r>
              <w:rPr>
                <w:b/>
                <w:i/>
                <w:color w:val="auto"/>
                <w:sz w:val="22"/>
                <w:szCs w:val="22"/>
              </w:rPr>
              <w:t>рская программа –</w:t>
            </w:r>
            <w:r w:rsidRPr="00C36061">
              <w:rPr>
                <w:b/>
                <w:i/>
                <w:color w:val="auto"/>
                <w:sz w:val="22"/>
                <w:szCs w:val="22"/>
              </w:rPr>
              <w:t xml:space="preserve"> </w:t>
            </w:r>
            <w:r>
              <w:rPr>
                <w:b/>
                <w:i/>
                <w:color w:val="auto"/>
                <w:sz w:val="22"/>
                <w:szCs w:val="22"/>
              </w:rPr>
              <w:t xml:space="preserve">Технологии самораспространяющегося высокотемпературного синтеза </w:t>
            </w:r>
            <w:proofErr w:type="gramStart"/>
            <w:r>
              <w:rPr>
                <w:b/>
                <w:i/>
                <w:color w:val="auto"/>
                <w:sz w:val="22"/>
                <w:szCs w:val="22"/>
              </w:rPr>
              <w:t>порошковых</w:t>
            </w:r>
            <w:proofErr w:type="gramEnd"/>
            <w:r>
              <w:rPr>
                <w:b/>
                <w:i/>
                <w:color w:val="auto"/>
                <w:sz w:val="22"/>
                <w:szCs w:val="22"/>
              </w:rPr>
              <w:t xml:space="preserve"> и композиционных наноматериалов и нанопокрытий</w:t>
            </w:r>
          </w:p>
        </w:tc>
      </w:tr>
      <w:tr w:rsidR="005F7C4C" w:rsidRPr="00DF14DA" w:rsidTr="009F4A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4" w:type="dxa"/>
        </w:trPr>
        <w:tc>
          <w:tcPr>
            <w:tcW w:w="3510" w:type="dxa"/>
            <w:shd w:val="clear" w:color="auto" w:fill="auto"/>
          </w:tcPr>
          <w:p w:rsidR="005F7C4C" w:rsidRPr="00DF14DA" w:rsidRDefault="005F7C4C" w:rsidP="001226DD">
            <w:pPr>
              <w:rPr>
                <w:b/>
                <w:szCs w:val="22"/>
              </w:rPr>
            </w:pPr>
            <w:r w:rsidRPr="00DF14DA">
              <w:rPr>
                <w:b/>
                <w:sz w:val="22"/>
                <w:szCs w:val="22"/>
              </w:rPr>
              <w:t>Председатель ГЭК:</w:t>
            </w:r>
          </w:p>
        </w:tc>
        <w:tc>
          <w:tcPr>
            <w:tcW w:w="7371" w:type="dxa"/>
            <w:shd w:val="clear" w:color="auto" w:fill="auto"/>
          </w:tcPr>
          <w:p w:rsidR="005F7C4C" w:rsidRPr="00DF14DA" w:rsidRDefault="005F7C4C" w:rsidP="001226DD">
            <w:pPr>
              <w:rPr>
                <w:szCs w:val="22"/>
              </w:rPr>
            </w:pPr>
          </w:p>
        </w:tc>
      </w:tr>
      <w:tr w:rsidR="005F7C4C" w:rsidRPr="00DF14DA" w:rsidTr="009F4A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4" w:type="dxa"/>
        </w:trPr>
        <w:tc>
          <w:tcPr>
            <w:tcW w:w="3510" w:type="dxa"/>
            <w:shd w:val="clear" w:color="auto" w:fill="auto"/>
          </w:tcPr>
          <w:p w:rsidR="005F7C4C" w:rsidRPr="00EA3C21" w:rsidRDefault="005F7C4C" w:rsidP="001226DD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Захаров Дмитрий Александрович</w:t>
            </w:r>
          </w:p>
        </w:tc>
        <w:tc>
          <w:tcPr>
            <w:tcW w:w="7371" w:type="dxa"/>
            <w:shd w:val="clear" w:color="auto" w:fill="auto"/>
          </w:tcPr>
          <w:p w:rsidR="005F7C4C" w:rsidRPr="00EA3C21" w:rsidRDefault="005F7C4C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- начальник цеха порошковой металлургии ОАО Волгабурмаш, к.т.н.</w:t>
            </w:r>
          </w:p>
        </w:tc>
      </w:tr>
      <w:tr w:rsidR="005F7C4C" w:rsidRPr="00DF14DA" w:rsidTr="009F4A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4" w:type="dxa"/>
        </w:trPr>
        <w:tc>
          <w:tcPr>
            <w:tcW w:w="3510" w:type="dxa"/>
            <w:shd w:val="clear" w:color="auto" w:fill="auto"/>
          </w:tcPr>
          <w:p w:rsidR="005F7C4C" w:rsidRPr="00D64C76" w:rsidRDefault="005F7C4C" w:rsidP="001226DD">
            <w:pPr>
              <w:jc w:val="both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Члены ГЭК:</w:t>
            </w:r>
          </w:p>
        </w:tc>
        <w:tc>
          <w:tcPr>
            <w:tcW w:w="7371" w:type="dxa"/>
            <w:shd w:val="clear" w:color="auto" w:fill="auto"/>
          </w:tcPr>
          <w:p w:rsidR="005F7C4C" w:rsidRPr="00EA3C21" w:rsidRDefault="005F7C4C" w:rsidP="001226DD">
            <w:pPr>
              <w:rPr>
                <w:szCs w:val="22"/>
              </w:rPr>
            </w:pPr>
          </w:p>
        </w:tc>
      </w:tr>
      <w:tr w:rsidR="005F7C4C" w:rsidRPr="00DF14DA" w:rsidTr="009F4A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4" w:type="dxa"/>
        </w:trPr>
        <w:tc>
          <w:tcPr>
            <w:tcW w:w="3510" w:type="dxa"/>
            <w:shd w:val="clear" w:color="auto" w:fill="auto"/>
          </w:tcPr>
          <w:p w:rsidR="005F7C4C" w:rsidRPr="00EA3C21" w:rsidRDefault="005F7C4C" w:rsidP="001226DD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Юдин Павел Евгеньевич</w:t>
            </w:r>
          </w:p>
        </w:tc>
        <w:tc>
          <w:tcPr>
            <w:tcW w:w="7371" w:type="dxa"/>
            <w:shd w:val="clear" w:color="auto" w:fill="auto"/>
          </w:tcPr>
          <w:p w:rsidR="005F7C4C" w:rsidRPr="007C750A" w:rsidRDefault="005F7C4C" w:rsidP="001226DD">
            <w:pPr>
              <w:rPr>
                <w:spacing w:val="-6"/>
                <w:szCs w:val="22"/>
              </w:rPr>
            </w:pPr>
            <w:r>
              <w:rPr>
                <w:spacing w:val="-6"/>
                <w:sz w:val="22"/>
                <w:szCs w:val="22"/>
              </w:rPr>
              <w:t xml:space="preserve">- </w:t>
            </w:r>
            <w:r w:rsidRPr="007C750A">
              <w:rPr>
                <w:spacing w:val="-6"/>
                <w:sz w:val="22"/>
                <w:szCs w:val="22"/>
              </w:rPr>
              <w:t>директор по науке ООО Научно-производственный центр «Самара»</w:t>
            </w:r>
          </w:p>
        </w:tc>
      </w:tr>
      <w:tr w:rsidR="005F7C4C" w:rsidRPr="00DF14DA" w:rsidTr="009F4A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4" w:type="dxa"/>
        </w:trPr>
        <w:tc>
          <w:tcPr>
            <w:tcW w:w="3510" w:type="dxa"/>
            <w:shd w:val="clear" w:color="auto" w:fill="auto"/>
          </w:tcPr>
          <w:p w:rsidR="005F7C4C" w:rsidRPr="00EA3C21" w:rsidRDefault="005F7C4C" w:rsidP="001226DD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Ермошкин Антон Александрович</w:t>
            </w:r>
          </w:p>
        </w:tc>
        <w:tc>
          <w:tcPr>
            <w:tcW w:w="7371" w:type="dxa"/>
            <w:shd w:val="clear" w:color="auto" w:fill="auto"/>
          </w:tcPr>
          <w:p w:rsidR="005F7C4C" w:rsidRPr="00EA3C21" w:rsidRDefault="005F7C4C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- зав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>абораторией электронной оптической микроскопии и механических испытаний ИТЦ, к.т.н.</w:t>
            </w:r>
          </w:p>
        </w:tc>
      </w:tr>
      <w:tr w:rsidR="005F7C4C" w:rsidRPr="00DF14DA" w:rsidTr="009F4A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4" w:type="dxa"/>
        </w:trPr>
        <w:tc>
          <w:tcPr>
            <w:tcW w:w="3510" w:type="dxa"/>
            <w:shd w:val="clear" w:color="auto" w:fill="auto"/>
          </w:tcPr>
          <w:p w:rsidR="005F7C4C" w:rsidRPr="00EA3C21" w:rsidRDefault="005F7C4C" w:rsidP="001226DD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Амосов Александр Петрович</w:t>
            </w:r>
          </w:p>
        </w:tc>
        <w:tc>
          <w:tcPr>
            <w:tcW w:w="7371" w:type="dxa"/>
            <w:shd w:val="clear" w:color="auto" w:fill="auto"/>
          </w:tcPr>
          <w:p w:rsidR="005F7C4C" w:rsidRPr="00EA3C21" w:rsidRDefault="005F7C4C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- д.ф.-м.н., профессор, зав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афедрой МПМН СамГТУ</w:t>
            </w:r>
          </w:p>
        </w:tc>
      </w:tr>
      <w:tr w:rsidR="005F7C4C" w:rsidRPr="00DF14DA" w:rsidTr="009F4A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4" w:type="dxa"/>
        </w:trPr>
        <w:tc>
          <w:tcPr>
            <w:tcW w:w="3510" w:type="dxa"/>
            <w:shd w:val="clear" w:color="auto" w:fill="auto"/>
          </w:tcPr>
          <w:p w:rsidR="005F7C4C" w:rsidRPr="00EA3C21" w:rsidRDefault="005F7C4C" w:rsidP="001226DD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Самборук Анатолий Романович</w:t>
            </w:r>
          </w:p>
        </w:tc>
        <w:tc>
          <w:tcPr>
            <w:tcW w:w="7371" w:type="dxa"/>
            <w:shd w:val="clear" w:color="auto" w:fill="auto"/>
          </w:tcPr>
          <w:p w:rsidR="005F7C4C" w:rsidRPr="00EA3C21" w:rsidRDefault="005F7C4C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- д.т.н., профессор кафедры МПМН СамГТУ</w:t>
            </w:r>
          </w:p>
        </w:tc>
      </w:tr>
      <w:tr w:rsidR="005F7C4C" w:rsidRPr="00DF14DA" w:rsidTr="009F4A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4" w:type="dxa"/>
        </w:trPr>
        <w:tc>
          <w:tcPr>
            <w:tcW w:w="3510" w:type="dxa"/>
            <w:shd w:val="clear" w:color="auto" w:fill="auto"/>
          </w:tcPr>
          <w:p w:rsidR="005F7C4C" w:rsidRPr="00C57148" w:rsidRDefault="005F7C4C" w:rsidP="001226DD">
            <w:pPr>
              <w:rPr>
                <w:spacing w:val="-6"/>
                <w:szCs w:val="22"/>
              </w:rPr>
            </w:pPr>
            <w:r>
              <w:rPr>
                <w:spacing w:val="-6"/>
                <w:szCs w:val="22"/>
              </w:rPr>
              <w:t>Майдан Дмитрий Александрович</w:t>
            </w:r>
          </w:p>
        </w:tc>
        <w:tc>
          <w:tcPr>
            <w:tcW w:w="7371" w:type="dxa"/>
            <w:shd w:val="clear" w:color="auto" w:fill="auto"/>
          </w:tcPr>
          <w:p w:rsidR="005F7C4C" w:rsidRPr="00EA3C21" w:rsidRDefault="005F7C4C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- к.т.н., доцент кафедры МПМН СамГТУ</w:t>
            </w:r>
          </w:p>
        </w:tc>
      </w:tr>
      <w:tr w:rsidR="005F7C4C" w:rsidRPr="00DF14DA" w:rsidTr="009F4A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4" w:type="dxa"/>
        </w:trPr>
        <w:tc>
          <w:tcPr>
            <w:tcW w:w="3510" w:type="dxa"/>
            <w:shd w:val="clear" w:color="auto" w:fill="auto"/>
          </w:tcPr>
          <w:p w:rsidR="005F7C4C" w:rsidRPr="00D64C76" w:rsidRDefault="005F7C4C" w:rsidP="001226DD">
            <w:pPr>
              <w:jc w:val="both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Секретарь ГЭК:</w:t>
            </w:r>
          </w:p>
        </w:tc>
        <w:tc>
          <w:tcPr>
            <w:tcW w:w="7371" w:type="dxa"/>
            <w:shd w:val="clear" w:color="auto" w:fill="auto"/>
          </w:tcPr>
          <w:p w:rsidR="005F7C4C" w:rsidRPr="00EA3C21" w:rsidRDefault="005F7C4C" w:rsidP="001226DD">
            <w:pPr>
              <w:rPr>
                <w:szCs w:val="22"/>
              </w:rPr>
            </w:pPr>
          </w:p>
        </w:tc>
      </w:tr>
      <w:tr w:rsidR="005F7C4C" w:rsidRPr="00E8054A" w:rsidTr="009F4A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4" w:type="dxa"/>
        </w:trPr>
        <w:tc>
          <w:tcPr>
            <w:tcW w:w="3510" w:type="dxa"/>
            <w:shd w:val="clear" w:color="auto" w:fill="auto"/>
          </w:tcPr>
          <w:p w:rsidR="005F7C4C" w:rsidRPr="00EA3C21" w:rsidRDefault="005F7C4C" w:rsidP="001226DD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Марков Юрий Михайлович</w:t>
            </w:r>
          </w:p>
        </w:tc>
        <w:tc>
          <w:tcPr>
            <w:tcW w:w="7371" w:type="dxa"/>
            <w:shd w:val="clear" w:color="auto" w:fill="auto"/>
          </w:tcPr>
          <w:p w:rsidR="005F7C4C" w:rsidRPr="00EA3C21" w:rsidRDefault="005F7C4C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- к.т.н., доцент кафедры МПМН СамГТУ</w:t>
            </w:r>
          </w:p>
        </w:tc>
      </w:tr>
      <w:tr w:rsidR="005F7C4C" w:rsidRPr="003A0C41" w:rsidTr="002010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4" w:type="dxa"/>
        </w:trPr>
        <w:tc>
          <w:tcPr>
            <w:tcW w:w="10881" w:type="dxa"/>
            <w:gridSpan w:val="2"/>
            <w:shd w:val="clear" w:color="auto" w:fill="auto"/>
          </w:tcPr>
          <w:p w:rsidR="005F7C4C" w:rsidRPr="003A0C41" w:rsidRDefault="005F7C4C" w:rsidP="001226DD">
            <w:pPr>
              <w:ind w:right="851" w:firstLine="426"/>
              <w:jc w:val="center"/>
              <w:rPr>
                <w:b/>
                <w:i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  23.03.01 –</w:t>
            </w:r>
            <w:r w:rsidRPr="003A0C41">
              <w:rPr>
                <w:b/>
                <w:i/>
                <w:sz w:val="22"/>
                <w:szCs w:val="22"/>
              </w:rPr>
              <w:t xml:space="preserve"> Технология транспортных процессов </w:t>
            </w:r>
          </w:p>
        </w:tc>
      </w:tr>
      <w:tr w:rsidR="005F7C4C" w:rsidRPr="003A0C41" w:rsidTr="001226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4" w:type="dxa"/>
        </w:trPr>
        <w:tc>
          <w:tcPr>
            <w:tcW w:w="10881" w:type="dxa"/>
            <w:gridSpan w:val="2"/>
            <w:shd w:val="clear" w:color="auto" w:fill="auto"/>
          </w:tcPr>
          <w:p w:rsidR="005F7C4C" w:rsidRPr="003A0C41" w:rsidRDefault="005F7C4C" w:rsidP="001226DD">
            <w:pPr>
              <w:ind w:right="851" w:firstLine="426"/>
              <w:jc w:val="center"/>
              <w:rPr>
                <w:b/>
                <w:i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Профиль –</w:t>
            </w:r>
            <w:r w:rsidRPr="003A0C41">
              <w:rPr>
                <w:b/>
                <w:i/>
                <w:sz w:val="22"/>
                <w:szCs w:val="22"/>
              </w:rPr>
              <w:t xml:space="preserve"> Организация и безопасность движения</w:t>
            </w:r>
          </w:p>
        </w:tc>
      </w:tr>
      <w:tr w:rsidR="005F7C4C" w:rsidRPr="006674AF" w:rsidTr="009F4A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4" w:type="dxa"/>
        </w:trPr>
        <w:tc>
          <w:tcPr>
            <w:tcW w:w="3510" w:type="dxa"/>
            <w:shd w:val="clear" w:color="auto" w:fill="auto"/>
          </w:tcPr>
          <w:p w:rsidR="005F7C4C" w:rsidRPr="006674AF" w:rsidRDefault="005F7C4C" w:rsidP="001226DD">
            <w:pPr>
              <w:ind w:right="851"/>
              <w:jc w:val="both"/>
              <w:rPr>
                <w:szCs w:val="22"/>
              </w:rPr>
            </w:pPr>
            <w:r w:rsidRPr="006674AF">
              <w:rPr>
                <w:b/>
                <w:sz w:val="22"/>
                <w:szCs w:val="22"/>
              </w:rPr>
              <w:t>Председатель ГЭК:</w:t>
            </w:r>
          </w:p>
        </w:tc>
        <w:tc>
          <w:tcPr>
            <w:tcW w:w="7371" w:type="dxa"/>
            <w:shd w:val="clear" w:color="auto" w:fill="auto"/>
          </w:tcPr>
          <w:p w:rsidR="005F7C4C" w:rsidRPr="006674AF" w:rsidRDefault="005F7C4C" w:rsidP="001226DD">
            <w:pPr>
              <w:ind w:left="175" w:right="851"/>
              <w:rPr>
                <w:szCs w:val="22"/>
              </w:rPr>
            </w:pPr>
          </w:p>
        </w:tc>
      </w:tr>
      <w:tr w:rsidR="005F7C4C" w:rsidRPr="007C750A" w:rsidTr="009F4A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4" w:type="dxa"/>
        </w:trPr>
        <w:tc>
          <w:tcPr>
            <w:tcW w:w="3510" w:type="dxa"/>
            <w:shd w:val="clear" w:color="auto" w:fill="auto"/>
          </w:tcPr>
          <w:p w:rsidR="005F7C4C" w:rsidRPr="006674AF" w:rsidRDefault="005F7C4C" w:rsidP="001226DD">
            <w:pPr>
              <w:rPr>
                <w:szCs w:val="22"/>
              </w:rPr>
            </w:pPr>
            <w:r>
              <w:rPr>
                <w:szCs w:val="22"/>
              </w:rPr>
              <w:t>Карпочев Андрей Сергеевич</w:t>
            </w:r>
          </w:p>
        </w:tc>
        <w:tc>
          <w:tcPr>
            <w:tcW w:w="7371" w:type="dxa"/>
            <w:shd w:val="clear" w:color="auto" w:fill="auto"/>
          </w:tcPr>
          <w:p w:rsidR="005F7C4C" w:rsidRPr="007C750A" w:rsidRDefault="005F7C4C" w:rsidP="001226DD">
            <w:pPr>
              <w:rPr>
                <w:spacing w:val="-4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 начальник отдела ГИБДД У МВД РФ г</w:t>
            </w:r>
            <w:proofErr w:type="gramStart"/>
            <w:r>
              <w:rPr>
                <w:spacing w:val="-4"/>
                <w:sz w:val="22"/>
                <w:szCs w:val="22"/>
              </w:rPr>
              <w:t>.С</w:t>
            </w:r>
            <w:proofErr w:type="gramEnd"/>
            <w:r>
              <w:rPr>
                <w:spacing w:val="-4"/>
                <w:sz w:val="22"/>
                <w:szCs w:val="22"/>
              </w:rPr>
              <w:t>амара, под</w:t>
            </w:r>
            <w:r w:rsidRPr="007C750A">
              <w:rPr>
                <w:spacing w:val="-4"/>
                <w:sz w:val="22"/>
                <w:szCs w:val="22"/>
              </w:rPr>
              <w:t>полковник полиции</w:t>
            </w:r>
          </w:p>
        </w:tc>
      </w:tr>
      <w:tr w:rsidR="005F7C4C" w:rsidRPr="006674AF" w:rsidTr="009F4A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4" w:type="dxa"/>
        </w:trPr>
        <w:tc>
          <w:tcPr>
            <w:tcW w:w="3510" w:type="dxa"/>
            <w:shd w:val="clear" w:color="auto" w:fill="auto"/>
          </w:tcPr>
          <w:p w:rsidR="005F7C4C" w:rsidRPr="006674AF" w:rsidRDefault="005F7C4C" w:rsidP="001226DD">
            <w:pPr>
              <w:ind w:right="851"/>
              <w:rPr>
                <w:b/>
                <w:szCs w:val="22"/>
              </w:rPr>
            </w:pPr>
            <w:r w:rsidRPr="006674AF">
              <w:rPr>
                <w:b/>
                <w:sz w:val="22"/>
                <w:szCs w:val="22"/>
              </w:rPr>
              <w:t>Члены ГЭК:</w:t>
            </w:r>
          </w:p>
        </w:tc>
        <w:tc>
          <w:tcPr>
            <w:tcW w:w="7371" w:type="dxa"/>
            <w:shd w:val="clear" w:color="auto" w:fill="auto"/>
          </w:tcPr>
          <w:p w:rsidR="005F7C4C" w:rsidRPr="006674AF" w:rsidRDefault="005F7C4C" w:rsidP="001226DD">
            <w:pPr>
              <w:ind w:left="175" w:right="851"/>
              <w:rPr>
                <w:szCs w:val="22"/>
              </w:rPr>
            </w:pPr>
          </w:p>
        </w:tc>
      </w:tr>
      <w:tr w:rsidR="005F7C4C" w:rsidRPr="006674AF" w:rsidTr="009F4A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4" w:type="dxa"/>
        </w:trPr>
        <w:tc>
          <w:tcPr>
            <w:tcW w:w="3510" w:type="dxa"/>
            <w:shd w:val="clear" w:color="auto" w:fill="auto"/>
          </w:tcPr>
          <w:p w:rsidR="005F7C4C" w:rsidRPr="006674AF" w:rsidRDefault="005F7C4C" w:rsidP="001226DD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Мальцев Вячеслав Анатольевич</w:t>
            </w:r>
          </w:p>
        </w:tc>
        <w:tc>
          <w:tcPr>
            <w:tcW w:w="7371" w:type="dxa"/>
            <w:shd w:val="clear" w:color="auto" w:fill="auto"/>
          </w:tcPr>
          <w:p w:rsidR="005F7C4C" w:rsidRPr="006674AF" w:rsidRDefault="005F7C4C" w:rsidP="001226DD">
            <w:pPr>
              <w:ind w:right="851"/>
              <w:rPr>
                <w:szCs w:val="22"/>
              </w:rPr>
            </w:pPr>
            <w:r>
              <w:rPr>
                <w:szCs w:val="22"/>
              </w:rPr>
              <w:t xml:space="preserve">- </w:t>
            </w:r>
            <w:r>
              <w:rPr>
                <w:spacing w:val="-6"/>
                <w:szCs w:val="22"/>
              </w:rPr>
              <w:t>ген.</w:t>
            </w:r>
            <w:r w:rsidRPr="00C23B69">
              <w:rPr>
                <w:spacing w:val="-6"/>
                <w:szCs w:val="22"/>
              </w:rPr>
              <w:t xml:space="preserve"> директор ООО УП «Самарадортранссигнал»</w:t>
            </w:r>
          </w:p>
        </w:tc>
      </w:tr>
      <w:tr w:rsidR="005F7C4C" w:rsidRPr="006674AF" w:rsidTr="009F4A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4" w:type="dxa"/>
        </w:trPr>
        <w:tc>
          <w:tcPr>
            <w:tcW w:w="3510" w:type="dxa"/>
            <w:shd w:val="clear" w:color="auto" w:fill="auto"/>
          </w:tcPr>
          <w:p w:rsidR="005F7C4C" w:rsidRPr="006674AF" w:rsidRDefault="005F7C4C" w:rsidP="001226DD">
            <w:pPr>
              <w:jc w:val="both"/>
              <w:rPr>
                <w:szCs w:val="22"/>
              </w:rPr>
            </w:pPr>
            <w:r w:rsidRPr="006674AF">
              <w:rPr>
                <w:sz w:val="22"/>
                <w:szCs w:val="22"/>
              </w:rPr>
              <w:t>Чугунов Игорь Александрович</w:t>
            </w:r>
          </w:p>
        </w:tc>
        <w:tc>
          <w:tcPr>
            <w:tcW w:w="7371" w:type="dxa"/>
            <w:shd w:val="clear" w:color="auto" w:fill="auto"/>
          </w:tcPr>
          <w:p w:rsidR="005F7C4C" w:rsidRPr="006674AF" w:rsidRDefault="005F7C4C" w:rsidP="001226DD">
            <w:pPr>
              <w:rPr>
                <w:szCs w:val="22"/>
              </w:rPr>
            </w:pPr>
            <w:r>
              <w:rPr>
                <w:szCs w:val="22"/>
              </w:rPr>
              <w:t>- зам.начальника отдела, администрации Кировского внутригородского района г</w:t>
            </w:r>
            <w:proofErr w:type="gramStart"/>
            <w:r>
              <w:rPr>
                <w:szCs w:val="22"/>
              </w:rPr>
              <w:t>.С</w:t>
            </w:r>
            <w:proofErr w:type="gramEnd"/>
            <w:r>
              <w:rPr>
                <w:szCs w:val="22"/>
              </w:rPr>
              <w:t>амара, полковник полиции</w:t>
            </w:r>
          </w:p>
        </w:tc>
      </w:tr>
      <w:tr w:rsidR="005F7C4C" w:rsidRPr="006674AF" w:rsidTr="009F4A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4" w:type="dxa"/>
        </w:trPr>
        <w:tc>
          <w:tcPr>
            <w:tcW w:w="3510" w:type="dxa"/>
            <w:shd w:val="clear" w:color="auto" w:fill="auto"/>
          </w:tcPr>
          <w:p w:rsidR="005F7C4C" w:rsidRPr="006674AF" w:rsidRDefault="005F7C4C" w:rsidP="001226DD">
            <w:pPr>
              <w:rPr>
                <w:szCs w:val="22"/>
              </w:rPr>
            </w:pPr>
            <w:r w:rsidRPr="006674AF">
              <w:rPr>
                <w:sz w:val="22"/>
                <w:szCs w:val="22"/>
              </w:rPr>
              <w:lastRenderedPageBreak/>
              <w:t>Батищева Оксана Михайловна</w:t>
            </w:r>
          </w:p>
        </w:tc>
        <w:tc>
          <w:tcPr>
            <w:tcW w:w="7371" w:type="dxa"/>
            <w:shd w:val="clear" w:color="auto" w:fill="auto"/>
          </w:tcPr>
          <w:p w:rsidR="005F7C4C" w:rsidRPr="006674AF" w:rsidRDefault="005F7C4C" w:rsidP="001226DD">
            <w:pPr>
              <w:ind w:right="851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6674AF">
              <w:rPr>
                <w:sz w:val="22"/>
                <w:szCs w:val="22"/>
              </w:rPr>
              <w:t>к.т.н</w:t>
            </w:r>
            <w:r>
              <w:rPr>
                <w:sz w:val="22"/>
                <w:szCs w:val="22"/>
              </w:rPr>
              <w:t>.</w:t>
            </w:r>
            <w:r w:rsidRPr="006674AF">
              <w:rPr>
                <w:sz w:val="22"/>
                <w:szCs w:val="22"/>
              </w:rPr>
              <w:t>, доцент, зав</w:t>
            </w:r>
            <w:proofErr w:type="gramStart"/>
            <w:r w:rsidRPr="006674AF">
              <w:rPr>
                <w:sz w:val="22"/>
                <w:szCs w:val="22"/>
              </w:rPr>
              <w:t>.к</w:t>
            </w:r>
            <w:proofErr w:type="gramEnd"/>
            <w:r w:rsidRPr="006674AF">
              <w:rPr>
                <w:sz w:val="22"/>
                <w:szCs w:val="22"/>
              </w:rPr>
              <w:t>афедрой ТПиТК СамГТУ</w:t>
            </w:r>
          </w:p>
        </w:tc>
      </w:tr>
      <w:tr w:rsidR="005F7C4C" w:rsidRPr="006674AF" w:rsidTr="009F4A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4" w:type="dxa"/>
        </w:trPr>
        <w:tc>
          <w:tcPr>
            <w:tcW w:w="3510" w:type="dxa"/>
            <w:shd w:val="clear" w:color="auto" w:fill="auto"/>
          </w:tcPr>
          <w:p w:rsidR="005F7C4C" w:rsidRPr="006674AF" w:rsidRDefault="005F7C4C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Ганичев Александр И</w:t>
            </w:r>
            <w:r w:rsidRPr="006674AF">
              <w:rPr>
                <w:sz w:val="22"/>
                <w:szCs w:val="22"/>
              </w:rPr>
              <w:t>ванович</w:t>
            </w:r>
          </w:p>
        </w:tc>
        <w:tc>
          <w:tcPr>
            <w:tcW w:w="7371" w:type="dxa"/>
            <w:shd w:val="clear" w:color="auto" w:fill="auto"/>
          </w:tcPr>
          <w:p w:rsidR="005F7C4C" w:rsidRPr="006674AF" w:rsidRDefault="005F7C4C" w:rsidP="001226DD">
            <w:pPr>
              <w:ind w:right="851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6674AF">
              <w:rPr>
                <w:sz w:val="22"/>
                <w:szCs w:val="22"/>
              </w:rPr>
              <w:t>к.т.н</w:t>
            </w:r>
            <w:r>
              <w:rPr>
                <w:sz w:val="22"/>
                <w:szCs w:val="22"/>
              </w:rPr>
              <w:t xml:space="preserve">., доцент, </w:t>
            </w:r>
            <w:r w:rsidRPr="006674AF">
              <w:rPr>
                <w:sz w:val="22"/>
                <w:szCs w:val="22"/>
              </w:rPr>
              <w:t>кафедры ТПиТК  СамГТУ</w:t>
            </w:r>
          </w:p>
        </w:tc>
      </w:tr>
      <w:tr w:rsidR="005F7C4C" w:rsidRPr="006674AF" w:rsidTr="009F4A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4" w:type="dxa"/>
        </w:trPr>
        <w:tc>
          <w:tcPr>
            <w:tcW w:w="3510" w:type="dxa"/>
            <w:shd w:val="clear" w:color="auto" w:fill="auto"/>
          </w:tcPr>
          <w:p w:rsidR="005F7C4C" w:rsidRPr="006674AF" w:rsidRDefault="005F7C4C" w:rsidP="001226DD">
            <w:pPr>
              <w:rPr>
                <w:szCs w:val="22"/>
              </w:rPr>
            </w:pPr>
            <w:r w:rsidRPr="006674AF">
              <w:rPr>
                <w:sz w:val="22"/>
                <w:szCs w:val="22"/>
              </w:rPr>
              <w:t>Папшев Валерий Александрович</w:t>
            </w:r>
          </w:p>
        </w:tc>
        <w:tc>
          <w:tcPr>
            <w:tcW w:w="7371" w:type="dxa"/>
            <w:shd w:val="clear" w:color="auto" w:fill="auto"/>
          </w:tcPr>
          <w:p w:rsidR="005F7C4C" w:rsidRPr="006674AF" w:rsidRDefault="005F7C4C" w:rsidP="001226DD">
            <w:pPr>
              <w:ind w:right="851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gramStart"/>
            <w:r w:rsidRPr="006674AF">
              <w:rPr>
                <w:sz w:val="22"/>
                <w:szCs w:val="22"/>
              </w:rPr>
              <w:t>к.б</w:t>
            </w:r>
            <w:proofErr w:type="gramEnd"/>
            <w:r w:rsidRPr="006674AF">
              <w:rPr>
                <w:sz w:val="22"/>
                <w:szCs w:val="22"/>
              </w:rPr>
              <w:t>.н</w:t>
            </w:r>
            <w:r>
              <w:rPr>
                <w:sz w:val="22"/>
                <w:szCs w:val="22"/>
              </w:rPr>
              <w:t xml:space="preserve">., доцент, </w:t>
            </w:r>
            <w:r w:rsidRPr="006674AF">
              <w:rPr>
                <w:sz w:val="22"/>
                <w:szCs w:val="22"/>
              </w:rPr>
              <w:t>кафедры ТПиТК СамГТУ</w:t>
            </w:r>
          </w:p>
        </w:tc>
      </w:tr>
      <w:tr w:rsidR="005F7C4C" w:rsidRPr="006674AF" w:rsidTr="009F4A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4" w:type="dxa"/>
        </w:trPr>
        <w:tc>
          <w:tcPr>
            <w:tcW w:w="3510" w:type="dxa"/>
            <w:shd w:val="clear" w:color="auto" w:fill="auto"/>
          </w:tcPr>
          <w:p w:rsidR="005F7C4C" w:rsidRPr="007C750A" w:rsidRDefault="005F7C4C" w:rsidP="001226DD">
            <w:pPr>
              <w:rPr>
                <w:b/>
                <w:szCs w:val="22"/>
              </w:rPr>
            </w:pPr>
            <w:r w:rsidRPr="007C750A">
              <w:rPr>
                <w:b/>
                <w:sz w:val="22"/>
                <w:szCs w:val="22"/>
              </w:rPr>
              <w:t>Секретарь ГЭК:</w:t>
            </w:r>
          </w:p>
        </w:tc>
        <w:tc>
          <w:tcPr>
            <w:tcW w:w="7371" w:type="dxa"/>
            <w:shd w:val="clear" w:color="auto" w:fill="auto"/>
          </w:tcPr>
          <w:p w:rsidR="005F7C4C" w:rsidRPr="006674AF" w:rsidRDefault="005F7C4C" w:rsidP="001226DD">
            <w:pPr>
              <w:ind w:right="851"/>
              <w:rPr>
                <w:szCs w:val="22"/>
              </w:rPr>
            </w:pPr>
          </w:p>
        </w:tc>
      </w:tr>
      <w:tr w:rsidR="005F7C4C" w:rsidRPr="006674AF" w:rsidTr="009F4A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4" w:type="dxa"/>
        </w:trPr>
        <w:tc>
          <w:tcPr>
            <w:tcW w:w="3510" w:type="dxa"/>
            <w:shd w:val="clear" w:color="auto" w:fill="auto"/>
          </w:tcPr>
          <w:p w:rsidR="005F7C4C" w:rsidRPr="007658FF" w:rsidRDefault="005F7C4C" w:rsidP="001226DD">
            <w:pPr>
              <w:rPr>
                <w:szCs w:val="22"/>
              </w:rPr>
            </w:pPr>
            <w:r w:rsidRPr="007658FF">
              <w:rPr>
                <w:szCs w:val="22"/>
              </w:rPr>
              <w:t>Никишов Олег Викторович</w:t>
            </w:r>
          </w:p>
        </w:tc>
        <w:tc>
          <w:tcPr>
            <w:tcW w:w="7371" w:type="dxa"/>
            <w:shd w:val="clear" w:color="auto" w:fill="auto"/>
          </w:tcPr>
          <w:p w:rsidR="005F7C4C" w:rsidRPr="006674AF" w:rsidRDefault="005F7C4C" w:rsidP="001226DD">
            <w:pPr>
              <w:rPr>
                <w:szCs w:val="22"/>
              </w:rPr>
            </w:pPr>
            <w:r>
              <w:rPr>
                <w:szCs w:val="22"/>
              </w:rPr>
              <w:t>- ст. преподаватель кафедры ТПиТК СамГТУ</w:t>
            </w:r>
          </w:p>
        </w:tc>
      </w:tr>
      <w:tr w:rsidR="005F7C4C" w:rsidRPr="006674AF" w:rsidTr="002010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4" w:type="dxa"/>
        </w:trPr>
        <w:tc>
          <w:tcPr>
            <w:tcW w:w="10881" w:type="dxa"/>
            <w:gridSpan w:val="2"/>
            <w:shd w:val="clear" w:color="auto" w:fill="auto"/>
            <w:vAlign w:val="center"/>
          </w:tcPr>
          <w:p w:rsidR="005F7C4C" w:rsidRDefault="005F7C4C" w:rsidP="001226DD">
            <w:pPr>
              <w:jc w:val="center"/>
              <w:rPr>
                <w:szCs w:val="22"/>
              </w:rPr>
            </w:pPr>
            <w:r w:rsidRPr="00DC4C57">
              <w:rPr>
                <w:b/>
                <w:i/>
                <w:sz w:val="22"/>
                <w:szCs w:val="22"/>
              </w:rPr>
              <w:t>23.03.</w:t>
            </w:r>
            <w:r w:rsidRPr="002861DB">
              <w:rPr>
                <w:b/>
                <w:i/>
                <w:sz w:val="22"/>
                <w:szCs w:val="22"/>
              </w:rPr>
              <w:t>03</w:t>
            </w:r>
            <w:r>
              <w:rPr>
                <w:b/>
                <w:sz w:val="22"/>
                <w:szCs w:val="22"/>
              </w:rPr>
              <w:t xml:space="preserve"> –</w:t>
            </w:r>
            <w:r w:rsidRPr="00DC4C57">
              <w:rPr>
                <w:b/>
                <w:sz w:val="22"/>
                <w:szCs w:val="22"/>
              </w:rPr>
              <w:t xml:space="preserve"> </w:t>
            </w:r>
            <w:r w:rsidRPr="00DC4C57">
              <w:rPr>
                <w:b/>
                <w:i/>
                <w:sz w:val="22"/>
                <w:szCs w:val="22"/>
              </w:rPr>
              <w:t>Эксплуатация транспортно-технологических машин и комплексов</w:t>
            </w:r>
          </w:p>
        </w:tc>
      </w:tr>
      <w:tr w:rsidR="005F7C4C" w:rsidRPr="006674AF" w:rsidTr="001226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4" w:type="dxa"/>
        </w:trPr>
        <w:tc>
          <w:tcPr>
            <w:tcW w:w="10881" w:type="dxa"/>
            <w:gridSpan w:val="2"/>
            <w:shd w:val="clear" w:color="auto" w:fill="auto"/>
            <w:vAlign w:val="center"/>
          </w:tcPr>
          <w:p w:rsidR="005F7C4C" w:rsidRPr="00DC4C57" w:rsidRDefault="005F7C4C" w:rsidP="001226DD">
            <w:pPr>
              <w:jc w:val="center"/>
              <w:rPr>
                <w:b/>
                <w:i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Профиль –</w:t>
            </w:r>
            <w:r w:rsidRPr="00DC4C57">
              <w:rPr>
                <w:b/>
                <w:i/>
                <w:sz w:val="22"/>
                <w:szCs w:val="22"/>
              </w:rPr>
              <w:t xml:space="preserve"> Сервис транспортных и транспортно-технологических машин и оборудования</w:t>
            </w:r>
          </w:p>
        </w:tc>
      </w:tr>
      <w:tr w:rsidR="005F7C4C" w:rsidRPr="00AE6C04" w:rsidTr="009F4A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4" w:type="dxa"/>
        </w:trPr>
        <w:tc>
          <w:tcPr>
            <w:tcW w:w="3510" w:type="dxa"/>
            <w:shd w:val="clear" w:color="auto" w:fill="auto"/>
          </w:tcPr>
          <w:p w:rsidR="005F7C4C" w:rsidRPr="00AE6C04" w:rsidRDefault="005F7C4C" w:rsidP="001226DD">
            <w:pPr>
              <w:ind w:right="851"/>
              <w:jc w:val="both"/>
              <w:rPr>
                <w:szCs w:val="22"/>
              </w:rPr>
            </w:pPr>
            <w:r w:rsidRPr="00AE6C04">
              <w:rPr>
                <w:b/>
                <w:sz w:val="22"/>
                <w:szCs w:val="22"/>
              </w:rPr>
              <w:t>Председатель ГЭК:</w:t>
            </w:r>
          </w:p>
        </w:tc>
        <w:tc>
          <w:tcPr>
            <w:tcW w:w="7371" w:type="dxa"/>
            <w:shd w:val="clear" w:color="auto" w:fill="auto"/>
          </w:tcPr>
          <w:p w:rsidR="005F7C4C" w:rsidRPr="00AE6C04" w:rsidRDefault="005F7C4C" w:rsidP="001226DD">
            <w:pPr>
              <w:ind w:left="175" w:right="851"/>
              <w:rPr>
                <w:szCs w:val="22"/>
              </w:rPr>
            </w:pPr>
          </w:p>
        </w:tc>
      </w:tr>
      <w:tr w:rsidR="005F7C4C" w:rsidRPr="006674AF" w:rsidTr="009F4A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4" w:type="dxa"/>
        </w:trPr>
        <w:tc>
          <w:tcPr>
            <w:tcW w:w="3510" w:type="dxa"/>
            <w:shd w:val="clear" w:color="auto" w:fill="auto"/>
          </w:tcPr>
          <w:p w:rsidR="005F7C4C" w:rsidRPr="006674AF" w:rsidRDefault="005F7C4C" w:rsidP="001226DD">
            <w:pPr>
              <w:ind w:right="851"/>
              <w:jc w:val="both"/>
              <w:rPr>
                <w:szCs w:val="22"/>
              </w:rPr>
            </w:pPr>
            <w:r w:rsidRPr="006674AF">
              <w:rPr>
                <w:sz w:val="22"/>
                <w:szCs w:val="22"/>
              </w:rPr>
              <w:t>Григоров Петр Павлович</w:t>
            </w:r>
          </w:p>
        </w:tc>
        <w:tc>
          <w:tcPr>
            <w:tcW w:w="7371" w:type="dxa"/>
            <w:shd w:val="clear" w:color="auto" w:fill="auto"/>
          </w:tcPr>
          <w:p w:rsidR="005F7C4C" w:rsidRPr="006674AF" w:rsidRDefault="005F7C4C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- ген.</w:t>
            </w:r>
            <w:r w:rsidRPr="006674AF">
              <w:rPr>
                <w:sz w:val="22"/>
                <w:szCs w:val="22"/>
              </w:rPr>
              <w:t xml:space="preserve"> директор, Ассоциация автоперевозчиков Самарской области «Волгаавтотранс», доктор транспорта Российской академии транспорта,  Почетный автотранспортник России </w:t>
            </w:r>
          </w:p>
        </w:tc>
      </w:tr>
      <w:tr w:rsidR="005F7C4C" w:rsidRPr="006674AF" w:rsidTr="009F4A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4" w:type="dxa"/>
        </w:trPr>
        <w:tc>
          <w:tcPr>
            <w:tcW w:w="3510" w:type="dxa"/>
            <w:shd w:val="clear" w:color="auto" w:fill="auto"/>
          </w:tcPr>
          <w:p w:rsidR="005F7C4C" w:rsidRPr="006674AF" w:rsidRDefault="005F7C4C" w:rsidP="001226DD">
            <w:pPr>
              <w:ind w:right="851"/>
              <w:rPr>
                <w:b/>
                <w:szCs w:val="22"/>
              </w:rPr>
            </w:pPr>
            <w:r w:rsidRPr="006674AF">
              <w:rPr>
                <w:b/>
                <w:sz w:val="22"/>
                <w:szCs w:val="22"/>
              </w:rPr>
              <w:t>Члены ГЭК:</w:t>
            </w:r>
          </w:p>
        </w:tc>
        <w:tc>
          <w:tcPr>
            <w:tcW w:w="7371" w:type="dxa"/>
            <w:shd w:val="clear" w:color="auto" w:fill="auto"/>
          </w:tcPr>
          <w:p w:rsidR="005F7C4C" w:rsidRPr="006674AF" w:rsidRDefault="005F7C4C" w:rsidP="001226DD">
            <w:pPr>
              <w:ind w:left="175" w:right="851"/>
              <w:rPr>
                <w:szCs w:val="22"/>
              </w:rPr>
            </w:pPr>
          </w:p>
        </w:tc>
      </w:tr>
      <w:tr w:rsidR="005F7C4C" w:rsidRPr="006674AF" w:rsidTr="009F4A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4" w:type="dxa"/>
        </w:trPr>
        <w:tc>
          <w:tcPr>
            <w:tcW w:w="3510" w:type="dxa"/>
            <w:shd w:val="clear" w:color="auto" w:fill="auto"/>
          </w:tcPr>
          <w:p w:rsidR="005F7C4C" w:rsidRPr="006674AF" w:rsidRDefault="005F7C4C" w:rsidP="001226DD">
            <w:pPr>
              <w:jc w:val="both"/>
              <w:rPr>
                <w:szCs w:val="22"/>
              </w:rPr>
            </w:pPr>
            <w:r w:rsidRPr="006674AF">
              <w:rPr>
                <w:sz w:val="22"/>
                <w:szCs w:val="22"/>
              </w:rPr>
              <w:t>Кутьков Юрий Анатольевич</w:t>
            </w:r>
          </w:p>
        </w:tc>
        <w:tc>
          <w:tcPr>
            <w:tcW w:w="7371" w:type="dxa"/>
            <w:shd w:val="clear" w:color="auto" w:fill="auto"/>
          </w:tcPr>
          <w:p w:rsidR="005F7C4C" w:rsidRPr="006674AF" w:rsidRDefault="005F7C4C" w:rsidP="001226DD">
            <w:pPr>
              <w:ind w:right="851"/>
              <w:rPr>
                <w:szCs w:val="22"/>
              </w:rPr>
            </w:pPr>
            <w:r>
              <w:rPr>
                <w:sz w:val="22"/>
                <w:szCs w:val="22"/>
              </w:rPr>
              <w:t>- ген.</w:t>
            </w:r>
            <w:r w:rsidRPr="006674AF">
              <w:rPr>
                <w:sz w:val="22"/>
                <w:szCs w:val="22"/>
              </w:rPr>
              <w:t xml:space="preserve"> директор ОАО «Авто-Имидж» </w:t>
            </w:r>
          </w:p>
        </w:tc>
      </w:tr>
      <w:tr w:rsidR="005F7C4C" w:rsidRPr="00B0156E" w:rsidTr="009F4A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4" w:type="dxa"/>
        </w:trPr>
        <w:tc>
          <w:tcPr>
            <w:tcW w:w="3510" w:type="dxa"/>
            <w:shd w:val="clear" w:color="auto" w:fill="auto"/>
          </w:tcPr>
          <w:p w:rsidR="005F7C4C" w:rsidRPr="00B0156E" w:rsidRDefault="005F7C4C" w:rsidP="001226DD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Швецов Владимир Юрьевич</w:t>
            </w:r>
          </w:p>
        </w:tc>
        <w:tc>
          <w:tcPr>
            <w:tcW w:w="7371" w:type="dxa"/>
            <w:shd w:val="clear" w:color="auto" w:fill="auto"/>
          </w:tcPr>
          <w:p w:rsidR="005F7C4C" w:rsidRPr="00B0156E" w:rsidRDefault="005F7C4C" w:rsidP="001226DD">
            <w:pPr>
              <w:rPr>
                <w:szCs w:val="22"/>
              </w:rPr>
            </w:pPr>
            <w:r>
              <w:rPr>
                <w:szCs w:val="22"/>
              </w:rPr>
              <w:t>- начальник покрасочно-кузовного цеха</w:t>
            </w:r>
            <w:proofErr w:type="gramStart"/>
            <w:r>
              <w:rPr>
                <w:szCs w:val="22"/>
              </w:rPr>
              <w:t xml:space="preserve"> ,</w:t>
            </w:r>
            <w:proofErr w:type="gramEnd"/>
            <w:r>
              <w:rPr>
                <w:szCs w:val="22"/>
              </w:rPr>
              <w:t>ОАО «Тойота Центр»,</w:t>
            </w:r>
          </w:p>
        </w:tc>
      </w:tr>
      <w:tr w:rsidR="005F7C4C" w:rsidRPr="006674AF" w:rsidTr="009F4A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4" w:type="dxa"/>
        </w:trPr>
        <w:tc>
          <w:tcPr>
            <w:tcW w:w="3510" w:type="dxa"/>
            <w:shd w:val="clear" w:color="auto" w:fill="auto"/>
          </w:tcPr>
          <w:p w:rsidR="005F7C4C" w:rsidRPr="006674AF" w:rsidRDefault="005F7C4C" w:rsidP="001226DD">
            <w:pPr>
              <w:rPr>
                <w:szCs w:val="22"/>
              </w:rPr>
            </w:pPr>
            <w:r w:rsidRPr="006674AF">
              <w:rPr>
                <w:sz w:val="22"/>
                <w:szCs w:val="22"/>
              </w:rPr>
              <w:t>Батищева Оксана Михайловна</w:t>
            </w:r>
          </w:p>
        </w:tc>
        <w:tc>
          <w:tcPr>
            <w:tcW w:w="7371" w:type="dxa"/>
            <w:shd w:val="clear" w:color="auto" w:fill="auto"/>
          </w:tcPr>
          <w:p w:rsidR="005F7C4C" w:rsidRPr="006674AF" w:rsidRDefault="005F7C4C" w:rsidP="001226DD">
            <w:pPr>
              <w:ind w:right="851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6674AF">
              <w:rPr>
                <w:sz w:val="22"/>
                <w:szCs w:val="22"/>
              </w:rPr>
              <w:t>к.т.н</w:t>
            </w:r>
            <w:r>
              <w:rPr>
                <w:sz w:val="22"/>
                <w:szCs w:val="22"/>
              </w:rPr>
              <w:t>.</w:t>
            </w:r>
            <w:r w:rsidRPr="006674AF">
              <w:rPr>
                <w:sz w:val="22"/>
                <w:szCs w:val="22"/>
              </w:rPr>
              <w:t>, доцент, зав</w:t>
            </w:r>
            <w:proofErr w:type="gramStart"/>
            <w:r w:rsidRPr="006674AF">
              <w:rPr>
                <w:sz w:val="22"/>
                <w:szCs w:val="22"/>
              </w:rPr>
              <w:t>.к</w:t>
            </w:r>
            <w:proofErr w:type="gramEnd"/>
            <w:r w:rsidRPr="006674AF">
              <w:rPr>
                <w:sz w:val="22"/>
                <w:szCs w:val="22"/>
              </w:rPr>
              <w:t>афедрой ТПиТК СамГТУ</w:t>
            </w:r>
          </w:p>
        </w:tc>
      </w:tr>
      <w:tr w:rsidR="005F7C4C" w:rsidRPr="006674AF" w:rsidTr="009F4A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4" w:type="dxa"/>
        </w:trPr>
        <w:tc>
          <w:tcPr>
            <w:tcW w:w="3510" w:type="dxa"/>
            <w:shd w:val="clear" w:color="auto" w:fill="auto"/>
          </w:tcPr>
          <w:p w:rsidR="005F7C4C" w:rsidRPr="006674AF" w:rsidRDefault="005F7C4C" w:rsidP="001226DD">
            <w:pPr>
              <w:rPr>
                <w:szCs w:val="22"/>
              </w:rPr>
            </w:pPr>
            <w:r w:rsidRPr="006674AF">
              <w:rPr>
                <w:sz w:val="22"/>
                <w:szCs w:val="22"/>
              </w:rPr>
              <w:t xml:space="preserve">Пилипенко Станислав </w:t>
            </w:r>
            <w:r>
              <w:rPr>
                <w:sz w:val="22"/>
                <w:szCs w:val="22"/>
              </w:rPr>
              <w:t>А</w:t>
            </w:r>
            <w:r w:rsidRPr="006674AF">
              <w:rPr>
                <w:sz w:val="22"/>
                <w:szCs w:val="22"/>
              </w:rPr>
              <w:t>лександрович</w:t>
            </w:r>
          </w:p>
        </w:tc>
        <w:tc>
          <w:tcPr>
            <w:tcW w:w="7371" w:type="dxa"/>
            <w:shd w:val="clear" w:color="auto" w:fill="auto"/>
          </w:tcPr>
          <w:p w:rsidR="005F7C4C" w:rsidRPr="006674AF" w:rsidRDefault="005F7C4C" w:rsidP="001226DD">
            <w:pPr>
              <w:ind w:right="851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6674AF">
              <w:rPr>
                <w:sz w:val="22"/>
                <w:szCs w:val="22"/>
              </w:rPr>
              <w:t>к.т.н</w:t>
            </w:r>
            <w:r>
              <w:rPr>
                <w:sz w:val="22"/>
                <w:szCs w:val="22"/>
              </w:rPr>
              <w:t>.</w:t>
            </w:r>
            <w:r w:rsidRPr="006674AF">
              <w:rPr>
                <w:sz w:val="22"/>
                <w:szCs w:val="22"/>
              </w:rPr>
              <w:t>, доцент, кафедры ТПиТК СамГТУ</w:t>
            </w:r>
          </w:p>
        </w:tc>
      </w:tr>
      <w:tr w:rsidR="005F7C4C" w:rsidRPr="006674AF" w:rsidTr="009F4A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4" w:type="dxa"/>
        </w:trPr>
        <w:tc>
          <w:tcPr>
            <w:tcW w:w="3510" w:type="dxa"/>
            <w:shd w:val="clear" w:color="auto" w:fill="auto"/>
          </w:tcPr>
          <w:p w:rsidR="005F7C4C" w:rsidRPr="006674AF" w:rsidRDefault="005F7C4C" w:rsidP="001226DD">
            <w:pPr>
              <w:rPr>
                <w:szCs w:val="22"/>
              </w:rPr>
            </w:pPr>
            <w:r w:rsidRPr="006674AF">
              <w:rPr>
                <w:sz w:val="22"/>
                <w:szCs w:val="22"/>
              </w:rPr>
              <w:t>Родимов Геннадий Александрович</w:t>
            </w:r>
          </w:p>
        </w:tc>
        <w:tc>
          <w:tcPr>
            <w:tcW w:w="7371" w:type="dxa"/>
            <w:shd w:val="clear" w:color="auto" w:fill="auto"/>
          </w:tcPr>
          <w:p w:rsidR="005F7C4C" w:rsidRPr="006674AF" w:rsidRDefault="005F7C4C" w:rsidP="001226DD">
            <w:pPr>
              <w:ind w:right="851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6674AF">
              <w:rPr>
                <w:sz w:val="22"/>
                <w:szCs w:val="22"/>
              </w:rPr>
              <w:t>к.т.н</w:t>
            </w:r>
            <w:r>
              <w:rPr>
                <w:sz w:val="22"/>
                <w:szCs w:val="22"/>
              </w:rPr>
              <w:t>.</w:t>
            </w:r>
            <w:r w:rsidRPr="006674AF">
              <w:rPr>
                <w:sz w:val="22"/>
                <w:szCs w:val="22"/>
              </w:rPr>
              <w:t>, доцент, кафедры ТПиТК СамГТУ</w:t>
            </w:r>
          </w:p>
        </w:tc>
      </w:tr>
      <w:tr w:rsidR="005F7C4C" w:rsidRPr="006674AF" w:rsidTr="009F4A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4" w:type="dxa"/>
        </w:trPr>
        <w:tc>
          <w:tcPr>
            <w:tcW w:w="3510" w:type="dxa"/>
            <w:shd w:val="clear" w:color="auto" w:fill="auto"/>
          </w:tcPr>
          <w:p w:rsidR="005F7C4C" w:rsidRPr="006674AF" w:rsidRDefault="005F7C4C" w:rsidP="001226DD">
            <w:pPr>
              <w:rPr>
                <w:b/>
                <w:szCs w:val="22"/>
              </w:rPr>
            </w:pPr>
            <w:r w:rsidRPr="006674AF">
              <w:rPr>
                <w:b/>
                <w:sz w:val="22"/>
                <w:szCs w:val="22"/>
              </w:rPr>
              <w:t>Секретарь ГЭК:</w:t>
            </w:r>
          </w:p>
        </w:tc>
        <w:tc>
          <w:tcPr>
            <w:tcW w:w="7371" w:type="dxa"/>
            <w:shd w:val="clear" w:color="auto" w:fill="auto"/>
          </w:tcPr>
          <w:p w:rsidR="005F7C4C" w:rsidRPr="006674AF" w:rsidRDefault="005F7C4C" w:rsidP="001226DD">
            <w:pPr>
              <w:rPr>
                <w:szCs w:val="22"/>
              </w:rPr>
            </w:pPr>
          </w:p>
        </w:tc>
      </w:tr>
      <w:tr w:rsidR="005F7C4C" w:rsidRPr="006674AF" w:rsidTr="009F4A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4" w:type="dxa"/>
        </w:trPr>
        <w:tc>
          <w:tcPr>
            <w:tcW w:w="3510" w:type="dxa"/>
            <w:shd w:val="clear" w:color="auto" w:fill="auto"/>
          </w:tcPr>
          <w:p w:rsidR="005F7C4C" w:rsidRPr="007658FF" w:rsidRDefault="005F7C4C" w:rsidP="001226DD">
            <w:pPr>
              <w:rPr>
                <w:szCs w:val="22"/>
              </w:rPr>
            </w:pPr>
            <w:r w:rsidRPr="007658FF">
              <w:rPr>
                <w:szCs w:val="22"/>
              </w:rPr>
              <w:t>Никишов Олег Викторович</w:t>
            </w:r>
          </w:p>
        </w:tc>
        <w:tc>
          <w:tcPr>
            <w:tcW w:w="7371" w:type="dxa"/>
            <w:shd w:val="clear" w:color="auto" w:fill="auto"/>
          </w:tcPr>
          <w:p w:rsidR="005F7C4C" w:rsidRPr="006674AF" w:rsidRDefault="005F7C4C" w:rsidP="001226DD">
            <w:pPr>
              <w:rPr>
                <w:szCs w:val="22"/>
              </w:rPr>
            </w:pPr>
            <w:r>
              <w:rPr>
                <w:szCs w:val="22"/>
              </w:rPr>
              <w:t>- ст. преподаватель кафедры ТПиТК СамГТУ</w:t>
            </w:r>
          </w:p>
        </w:tc>
      </w:tr>
      <w:tr w:rsidR="005F7C4C" w:rsidRPr="003A0C41" w:rsidTr="002010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4" w:type="dxa"/>
        </w:trPr>
        <w:tc>
          <w:tcPr>
            <w:tcW w:w="10881" w:type="dxa"/>
            <w:gridSpan w:val="2"/>
            <w:shd w:val="clear" w:color="auto" w:fill="auto"/>
          </w:tcPr>
          <w:p w:rsidR="005F7C4C" w:rsidRDefault="005F7C4C" w:rsidP="001226DD">
            <w:pPr>
              <w:jc w:val="center"/>
              <w:rPr>
                <w:b/>
                <w:i/>
                <w:szCs w:val="22"/>
              </w:rPr>
            </w:pPr>
            <w:r w:rsidRPr="003A0C41">
              <w:rPr>
                <w:b/>
                <w:i/>
                <w:sz w:val="22"/>
                <w:szCs w:val="22"/>
              </w:rPr>
              <w:t>23.03.03</w:t>
            </w:r>
            <w:r>
              <w:rPr>
                <w:b/>
                <w:sz w:val="22"/>
                <w:szCs w:val="22"/>
              </w:rPr>
              <w:t xml:space="preserve"> –</w:t>
            </w:r>
            <w:r w:rsidRPr="003A0C41">
              <w:rPr>
                <w:b/>
                <w:sz w:val="22"/>
                <w:szCs w:val="22"/>
              </w:rPr>
              <w:t xml:space="preserve"> </w:t>
            </w:r>
            <w:r w:rsidRPr="003A0C41">
              <w:rPr>
                <w:b/>
                <w:i/>
                <w:sz w:val="22"/>
                <w:szCs w:val="22"/>
              </w:rPr>
              <w:t xml:space="preserve">Эксплуатация транспортно-технологических машин и комплексов </w:t>
            </w:r>
            <w:r w:rsidRPr="003A0C41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5F7C4C" w:rsidRPr="003A0C41" w:rsidTr="001226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4" w:type="dxa"/>
        </w:trPr>
        <w:tc>
          <w:tcPr>
            <w:tcW w:w="10881" w:type="dxa"/>
            <w:gridSpan w:val="2"/>
            <w:shd w:val="clear" w:color="auto" w:fill="auto"/>
          </w:tcPr>
          <w:p w:rsidR="005F7C4C" w:rsidRPr="003A0C41" w:rsidRDefault="005F7C4C" w:rsidP="001226DD">
            <w:pPr>
              <w:jc w:val="center"/>
              <w:rPr>
                <w:b/>
                <w:i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Профиль –</w:t>
            </w:r>
            <w:r w:rsidRPr="003A0C41">
              <w:rPr>
                <w:b/>
                <w:i/>
                <w:sz w:val="22"/>
                <w:szCs w:val="22"/>
              </w:rPr>
              <w:t xml:space="preserve"> Автомобили и автомобильное хозяйство</w:t>
            </w:r>
          </w:p>
        </w:tc>
      </w:tr>
      <w:tr w:rsidR="005F7C4C" w:rsidRPr="006674AF" w:rsidTr="009F4A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4" w:type="dxa"/>
        </w:trPr>
        <w:tc>
          <w:tcPr>
            <w:tcW w:w="3510" w:type="dxa"/>
            <w:shd w:val="clear" w:color="auto" w:fill="auto"/>
          </w:tcPr>
          <w:p w:rsidR="005F7C4C" w:rsidRPr="006674AF" w:rsidRDefault="005F7C4C" w:rsidP="001226DD">
            <w:pPr>
              <w:ind w:right="851"/>
              <w:jc w:val="both"/>
              <w:rPr>
                <w:szCs w:val="22"/>
              </w:rPr>
            </w:pPr>
            <w:r w:rsidRPr="006674AF">
              <w:rPr>
                <w:b/>
                <w:sz w:val="22"/>
                <w:szCs w:val="22"/>
              </w:rPr>
              <w:t>Председатель ГЭК:</w:t>
            </w:r>
          </w:p>
        </w:tc>
        <w:tc>
          <w:tcPr>
            <w:tcW w:w="7371" w:type="dxa"/>
            <w:shd w:val="clear" w:color="auto" w:fill="auto"/>
          </w:tcPr>
          <w:p w:rsidR="005F7C4C" w:rsidRPr="006674AF" w:rsidRDefault="005F7C4C" w:rsidP="001226DD">
            <w:pPr>
              <w:ind w:left="175" w:right="851"/>
              <w:rPr>
                <w:szCs w:val="22"/>
              </w:rPr>
            </w:pPr>
          </w:p>
        </w:tc>
      </w:tr>
      <w:tr w:rsidR="005F7C4C" w:rsidRPr="006674AF" w:rsidTr="009F4A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4" w:type="dxa"/>
        </w:trPr>
        <w:tc>
          <w:tcPr>
            <w:tcW w:w="3510" w:type="dxa"/>
            <w:shd w:val="clear" w:color="auto" w:fill="auto"/>
          </w:tcPr>
          <w:p w:rsidR="005F7C4C" w:rsidRPr="006674AF" w:rsidRDefault="005F7C4C" w:rsidP="001226DD">
            <w:pPr>
              <w:ind w:right="851"/>
              <w:jc w:val="both"/>
              <w:rPr>
                <w:szCs w:val="22"/>
              </w:rPr>
            </w:pPr>
            <w:r w:rsidRPr="006674AF">
              <w:rPr>
                <w:sz w:val="22"/>
                <w:szCs w:val="22"/>
              </w:rPr>
              <w:t>Григоров Петр Павлович</w:t>
            </w:r>
          </w:p>
        </w:tc>
        <w:tc>
          <w:tcPr>
            <w:tcW w:w="7371" w:type="dxa"/>
            <w:shd w:val="clear" w:color="auto" w:fill="auto"/>
          </w:tcPr>
          <w:p w:rsidR="005F7C4C" w:rsidRPr="006674AF" w:rsidRDefault="005F7C4C" w:rsidP="001226DD">
            <w:pPr>
              <w:rPr>
                <w:szCs w:val="22"/>
              </w:rPr>
            </w:pPr>
            <w:r w:rsidRPr="006674A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 ген.</w:t>
            </w:r>
            <w:r w:rsidRPr="006674AF">
              <w:rPr>
                <w:sz w:val="22"/>
                <w:szCs w:val="22"/>
              </w:rPr>
              <w:t xml:space="preserve"> директор, Ассоциация автоперевозчиков Самарской области «Волгаавтотранс»,  доктор транспорта Российской академии транспорта,  Почетный автотранспортник России </w:t>
            </w:r>
          </w:p>
        </w:tc>
      </w:tr>
      <w:tr w:rsidR="005F7C4C" w:rsidRPr="006674AF" w:rsidTr="009F4A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4" w:type="dxa"/>
        </w:trPr>
        <w:tc>
          <w:tcPr>
            <w:tcW w:w="3510" w:type="dxa"/>
            <w:shd w:val="clear" w:color="auto" w:fill="auto"/>
          </w:tcPr>
          <w:p w:rsidR="005F7C4C" w:rsidRPr="006674AF" w:rsidRDefault="005F7C4C" w:rsidP="001226DD">
            <w:pPr>
              <w:ind w:right="851"/>
              <w:rPr>
                <w:b/>
                <w:szCs w:val="22"/>
              </w:rPr>
            </w:pPr>
            <w:r w:rsidRPr="006674AF">
              <w:rPr>
                <w:b/>
                <w:sz w:val="22"/>
                <w:szCs w:val="22"/>
              </w:rPr>
              <w:t>Члены ГЭК:</w:t>
            </w:r>
          </w:p>
        </w:tc>
        <w:tc>
          <w:tcPr>
            <w:tcW w:w="7371" w:type="dxa"/>
            <w:shd w:val="clear" w:color="auto" w:fill="auto"/>
          </w:tcPr>
          <w:p w:rsidR="005F7C4C" w:rsidRPr="006674AF" w:rsidRDefault="005F7C4C" w:rsidP="001226DD">
            <w:pPr>
              <w:ind w:left="175" w:right="851"/>
              <w:rPr>
                <w:szCs w:val="22"/>
              </w:rPr>
            </w:pPr>
          </w:p>
        </w:tc>
      </w:tr>
      <w:tr w:rsidR="005F7C4C" w:rsidRPr="006674AF" w:rsidTr="009F4A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4" w:type="dxa"/>
        </w:trPr>
        <w:tc>
          <w:tcPr>
            <w:tcW w:w="3510" w:type="dxa"/>
            <w:shd w:val="clear" w:color="auto" w:fill="auto"/>
          </w:tcPr>
          <w:p w:rsidR="005F7C4C" w:rsidRPr="006674AF" w:rsidRDefault="005F7C4C" w:rsidP="001226DD">
            <w:pPr>
              <w:jc w:val="both"/>
              <w:rPr>
                <w:szCs w:val="22"/>
              </w:rPr>
            </w:pPr>
            <w:r w:rsidRPr="006674AF">
              <w:rPr>
                <w:sz w:val="22"/>
                <w:szCs w:val="22"/>
              </w:rPr>
              <w:t>Кутьков Юрий Анатольевич</w:t>
            </w:r>
          </w:p>
        </w:tc>
        <w:tc>
          <w:tcPr>
            <w:tcW w:w="7371" w:type="dxa"/>
            <w:shd w:val="clear" w:color="auto" w:fill="auto"/>
          </w:tcPr>
          <w:p w:rsidR="005F7C4C" w:rsidRPr="006674AF" w:rsidRDefault="005F7C4C" w:rsidP="001226DD">
            <w:pPr>
              <w:ind w:right="851"/>
              <w:rPr>
                <w:szCs w:val="22"/>
              </w:rPr>
            </w:pPr>
            <w:r>
              <w:rPr>
                <w:sz w:val="22"/>
                <w:szCs w:val="22"/>
              </w:rPr>
              <w:t>- ген.</w:t>
            </w:r>
            <w:r w:rsidRPr="006674AF">
              <w:rPr>
                <w:sz w:val="22"/>
                <w:szCs w:val="22"/>
              </w:rPr>
              <w:t xml:space="preserve"> директор ОАО «Авто-Имидж»</w:t>
            </w:r>
            <w:r>
              <w:rPr>
                <w:sz w:val="22"/>
                <w:szCs w:val="22"/>
              </w:rPr>
              <w:t>, г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амара</w:t>
            </w:r>
          </w:p>
        </w:tc>
      </w:tr>
      <w:tr w:rsidR="005F7C4C" w:rsidRPr="006674AF" w:rsidTr="009F4A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4" w:type="dxa"/>
        </w:trPr>
        <w:tc>
          <w:tcPr>
            <w:tcW w:w="3510" w:type="dxa"/>
            <w:shd w:val="clear" w:color="auto" w:fill="auto"/>
          </w:tcPr>
          <w:p w:rsidR="005F7C4C" w:rsidRPr="00B0156E" w:rsidRDefault="005F7C4C" w:rsidP="001226DD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Швецов Владимир Юрьевич</w:t>
            </w:r>
          </w:p>
        </w:tc>
        <w:tc>
          <w:tcPr>
            <w:tcW w:w="7371" w:type="dxa"/>
            <w:shd w:val="clear" w:color="auto" w:fill="auto"/>
          </w:tcPr>
          <w:p w:rsidR="005F7C4C" w:rsidRPr="00B0156E" w:rsidRDefault="005F7C4C" w:rsidP="001226DD">
            <w:pPr>
              <w:rPr>
                <w:szCs w:val="22"/>
              </w:rPr>
            </w:pPr>
            <w:r>
              <w:rPr>
                <w:szCs w:val="22"/>
              </w:rPr>
              <w:t>- начальник покрасочно-кузовного цеха</w:t>
            </w:r>
            <w:proofErr w:type="gramStart"/>
            <w:r>
              <w:rPr>
                <w:szCs w:val="22"/>
              </w:rPr>
              <w:t xml:space="preserve"> ,</w:t>
            </w:r>
            <w:proofErr w:type="gramEnd"/>
            <w:r>
              <w:rPr>
                <w:szCs w:val="22"/>
              </w:rPr>
              <w:t>ОАО «Тойота Центр»,</w:t>
            </w:r>
          </w:p>
        </w:tc>
      </w:tr>
      <w:tr w:rsidR="005F7C4C" w:rsidRPr="006674AF" w:rsidTr="009F4A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4" w:type="dxa"/>
        </w:trPr>
        <w:tc>
          <w:tcPr>
            <w:tcW w:w="3510" w:type="dxa"/>
            <w:shd w:val="clear" w:color="auto" w:fill="auto"/>
          </w:tcPr>
          <w:p w:rsidR="005F7C4C" w:rsidRPr="006674AF" w:rsidRDefault="005F7C4C" w:rsidP="001226DD">
            <w:pPr>
              <w:rPr>
                <w:szCs w:val="22"/>
              </w:rPr>
            </w:pPr>
            <w:r w:rsidRPr="006674AF">
              <w:rPr>
                <w:sz w:val="22"/>
                <w:szCs w:val="22"/>
              </w:rPr>
              <w:t>Батищева Оксана Михайловна</w:t>
            </w:r>
          </w:p>
        </w:tc>
        <w:tc>
          <w:tcPr>
            <w:tcW w:w="7371" w:type="dxa"/>
            <w:shd w:val="clear" w:color="auto" w:fill="auto"/>
          </w:tcPr>
          <w:p w:rsidR="005F7C4C" w:rsidRPr="006674AF" w:rsidRDefault="005F7C4C" w:rsidP="001226DD">
            <w:pPr>
              <w:ind w:right="851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6674AF">
              <w:rPr>
                <w:sz w:val="22"/>
                <w:szCs w:val="22"/>
              </w:rPr>
              <w:t>к.т.н</w:t>
            </w:r>
            <w:r>
              <w:rPr>
                <w:sz w:val="22"/>
                <w:szCs w:val="22"/>
              </w:rPr>
              <w:t>.</w:t>
            </w:r>
            <w:r w:rsidRPr="006674AF">
              <w:rPr>
                <w:sz w:val="22"/>
                <w:szCs w:val="22"/>
              </w:rPr>
              <w:t>, доцент, зав</w:t>
            </w:r>
            <w:proofErr w:type="gramStart"/>
            <w:r w:rsidRPr="006674AF">
              <w:rPr>
                <w:sz w:val="22"/>
                <w:szCs w:val="22"/>
              </w:rPr>
              <w:t>.к</w:t>
            </w:r>
            <w:proofErr w:type="gramEnd"/>
            <w:r w:rsidRPr="006674AF">
              <w:rPr>
                <w:sz w:val="22"/>
                <w:szCs w:val="22"/>
              </w:rPr>
              <w:t>афедрой ТПиТК СамГТУ</w:t>
            </w:r>
          </w:p>
        </w:tc>
      </w:tr>
      <w:tr w:rsidR="005F7C4C" w:rsidRPr="006674AF" w:rsidTr="009F4A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4" w:type="dxa"/>
        </w:trPr>
        <w:tc>
          <w:tcPr>
            <w:tcW w:w="3510" w:type="dxa"/>
            <w:shd w:val="clear" w:color="auto" w:fill="auto"/>
          </w:tcPr>
          <w:p w:rsidR="005F7C4C" w:rsidRPr="006674AF" w:rsidRDefault="005F7C4C" w:rsidP="001226DD">
            <w:pPr>
              <w:rPr>
                <w:szCs w:val="22"/>
              </w:rPr>
            </w:pPr>
            <w:r w:rsidRPr="006674AF">
              <w:rPr>
                <w:sz w:val="22"/>
                <w:szCs w:val="22"/>
              </w:rPr>
              <w:t>Головкин Валерий Викторович</w:t>
            </w:r>
          </w:p>
        </w:tc>
        <w:tc>
          <w:tcPr>
            <w:tcW w:w="7371" w:type="dxa"/>
            <w:shd w:val="clear" w:color="auto" w:fill="auto"/>
          </w:tcPr>
          <w:p w:rsidR="005F7C4C" w:rsidRPr="006674AF" w:rsidRDefault="005F7C4C" w:rsidP="001226DD">
            <w:pPr>
              <w:ind w:right="851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6674AF">
              <w:rPr>
                <w:sz w:val="22"/>
                <w:szCs w:val="22"/>
              </w:rPr>
              <w:t>к.т.н</w:t>
            </w:r>
            <w:r>
              <w:rPr>
                <w:sz w:val="22"/>
                <w:szCs w:val="22"/>
              </w:rPr>
              <w:t>.</w:t>
            </w:r>
            <w:r w:rsidRPr="006674AF">
              <w:rPr>
                <w:sz w:val="22"/>
                <w:szCs w:val="22"/>
              </w:rPr>
              <w:t>, доцент,</w:t>
            </w:r>
            <w:proofErr w:type="gramStart"/>
            <w:r w:rsidRPr="006674AF">
              <w:rPr>
                <w:sz w:val="22"/>
                <w:szCs w:val="22"/>
              </w:rPr>
              <w:t xml:space="preserve"> .</w:t>
            </w:r>
            <w:proofErr w:type="gramEnd"/>
            <w:r w:rsidRPr="006674AF">
              <w:rPr>
                <w:sz w:val="22"/>
                <w:szCs w:val="22"/>
              </w:rPr>
              <w:t>кафедры ТПиТК СамГТУ</w:t>
            </w:r>
          </w:p>
        </w:tc>
      </w:tr>
      <w:tr w:rsidR="005F7C4C" w:rsidRPr="006674AF" w:rsidTr="009F4A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4" w:type="dxa"/>
        </w:trPr>
        <w:tc>
          <w:tcPr>
            <w:tcW w:w="3510" w:type="dxa"/>
            <w:shd w:val="clear" w:color="auto" w:fill="auto"/>
          </w:tcPr>
          <w:p w:rsidR="005F7C4C" w:rsidRPr="006674AF" w:rsidRDefault="005F7C4C" w:rsidP="001226DD">
            <w:pPr>
              <w:rPr>
                <w:szCs w:val="22"/>
              </w:rPr>
            </w:pPr>
            <w:r w:rsidRPr="006674AF">
              <w:rPr>
                <w:sz w:val="22"/>
                <w:szCs w:val="22"/>
              </w:rPr>
              <w:t>Родимов Геннадий Александрович</w:t>
            </w:r>
          </w:p>
        </w:tc>
        <w:tc>
          <w:tcPr>
            <w:tcW w:w="7371" w:type="dxa"/>
            <w:shd w:val="clear" w:color="auto" w:fill="auto"/>
          </w:tcPr>
          <w:p w:rsidR="005F7C4C" w:rsidRPr="006674AF" w:rsidRDefault="005F7C4C" w:rsidP="001226DD">
            <w:pPr>
              <w:ind w:right="851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6674AF">
              <w:rPr>
                <w:sz w:val="22"/>
                <w:szCs w:val="22"/>
              </w:rPr>
              <w:t>к.т.н</w:t>
            </w:r>
            <w:r>
              <w:rPr>
                <w:sz w:val="22"/>
                <w:szCs w:val="22"/>
              </w:rPr>
              <w:t>.</w:t>
            </w:r>
            <w:r w:rsidRPr="006674AF">
              <w:rPr>
                <w:sz w:val="22"/>
                <w:szCs w:val="22"/>
              </w:rPr>
              <w:t>, доцент,</w:t>
            </w:r>
            <w:proofErr w:type="gramStart"/>
            <w:r w:rsidRPr="006674AF">
              <w:rPr>
                <w:sz w:val="22"/>
                <w:szCs w:val="22"/>
              </w:rPr>
              <w:t xml:space="preserve"> .</w:t>
            </w:r>
            <w:proofErr w:type="gramEnd"/>
            <w:r w:rsidRPr="006674AF">
              <w:rPr>
                <w:sz w:val="22"/>
                <w:szCs w:val="22"/>
              </w:rPr>
              <w:t>кафедры ТПиТК СамГТУ</w:t>
            </w:r>
          </w:p>
        </w:tc>
      </w:tr>
      <w:tr w:rsidR="005F7C4C" w:rsidRPr="006674AF" w:rsidTr="009F4A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4" w:type="dxa"/>
        </w:trPr>
        <w:tc>
          <w:tcPr>
            <w:tcW w:w="3510" w:type="dxa"/>
            <w:shd w:val="clear" w:color="auto" w:fill="auto"/>
          </w:tcPr>
          <w:p w:rsidR="005F7C4C" w:rsidRPr="007C750A" w:rsidRDefault="005F7C4C" w:rsidP="001226DD">
            <w:pPr>
              <w:rPr>
                <w:b/>
                <w:szCs w:val="22"/>
              </w:rPr>
            </w:pPr>
            <w:r w:rsidRPr="007C750A">
              <w:rPr>
                <w:b/>
                <w:sz w:val="22"/>
                <w:szCs w:val="22"/>
              </w:rPr>
              <w:t>Секретарь ГЭК:</w:t>
            </w:r>
          </w:p>
        </w:tc>
        <w:tc>
          <w:tcPr>
            <w:tcW w:w="7371" w:type="dxa"/>
            <w:shd w:val="clear" w:color="auto" w:fill="auto"/>
          </w:tcPr>
          <w:p w:rsidR="005F7C4C" w:rsidRPr="006674AF" w:rsidRDefault="005F7C4C" w:rsidP="001226DD">
            <w:pPr>
              <w:ind w:right="851"/>
              <w:rPr>
                <w:szCs w:val="22"/>
              </w:rPr>
            </w:pPr>
          </w:p>
        </w:tc>
      </w:tr>
      <w:tr w:rsidR="005F7C4C" w:rsidRPr="006674AF" w:rsidTr="009F4A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4" w:type="dxa"/>
        </w:trPr>
        <w:tc>
          <w:tcPr>
            <w:tcW w:w="3510" w:type="dxa"/>
            <w:shd w:val="clear" w:color="auto" w:fill="auto"/>
          </w:tcPr>
          <w:p w:rsidR="005F7C4C" w:rsidRPr="007658FF" w:rsidRDefault="005F7C4C" w:rsidP="001226DD">
            <w:pPr>
              <w:rPr>
                <w:szCs w:val="22"/>
              </w:rPr>
            </w:pPr>
            <w:r w:rsidRPr="007658FF">
              <w:rPr>
                <w:szCs w:val="22"/>
              </w:rPr>
              <w:t>Никишов Олег Викторович</w:t>
            </w:r>
          </w:p>
        </w:tc>
        <w:tc>
          <w:tcPr>
            <w:tcW w:w="7371" w:type="dxa"/>
            <w:shd w:val="clear" w:color="auto" w:fill="auto"/>
          </w:tcPr>
          <w:p w:rsidR="005F7C4C" w:rsidRPr="006674AF" w:rsidRDefault="005F7C4C" w:rsidP="001226DD">
            <w:pPr>
              <w:rPr>
                <w:szCs w:val="22"/>
              </w:rPr>
            </w:pPr>
            <w:r>
              <w:rPr>
                <w:szCs w:val="22"/>
              </w:rPr>
              <w:t>- ст. преподаватель кафедры ТПиТК СамГТУ</w:t>
            </w:r>
          </w:p>
        </w:tc>
      </w:tr>
    </w:tbl>
    <w:tbl>
      <w:tblPr>
        <w:tblStyle w:val="a3"/>
        <w:tblW w:w="10881" w:type="dxa"/>
        <w:tblLook w:val="04A0"/>
      </w:tblPr>
      <w:tblGrid>
        <w:gridCol w:w="3510"/>
        <w:gridCol w:w="7371"/>
      </w:tblGrid>
      <w:tr w:rsidR="0092512F" w:rsidRPr="00544A3A" w:rsidTr="00B47FA2">
        <w:tc>
          <w:tcPr>
            <w:tcW w:w="10881" w:type="dxa"/>
            <w:gridSpan w:val="2"/>
            <w:shd w:val="clear" w:color="auto" w:fill="auto"/>
          </w:tcPr>
          <w:p w:rsidR="0092512F" w:rsidRPr="0092512F" w:rsidRDefault="0092512F" w:rsidP="001226DD">
            <w:pPr>
              <w:pStyle w:val="a4"/>
              <w:jc w:val="center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27.03.01 – Стандартизация и метрология</w:t>
            </w:r>
          </w:p>
        </w:tc>
      </w:tr>
      <w:tr w:rsidR="0092512F" w:rsidRPr="00544A3A" w:rsidTr="001226DD">
        <w:tc>
          <w:tcPr>
            <w:tcW w:w="10881" w:type="dxa"/>
            <w:gridSpan w:val="2"/>
            <w:shd w:val="clear" w:color="auto" w:fill="auto"/>
          </w:tcPr>
          <w:p w:rsidR="0092512F" w:rsidRDefault="0092512F" w:rsidP="001226DD">
            <w:pPr>
              <w:pStyle w:val="a4"/>
              <w:jc w:val="center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Профиль – Стандартизация и сертификация</w:t>
            </w:r>
          </w:p>
        </w:tc>
      </w:tr>
      <w:tr w:rsidR="007A3D91" w:rsidRPr="00544A3A" w:rsidTr="009F4A67">
        <w:tc>
          <w:tcPr>
            <w:tcW w:w="3510" w:type="dxa"/>
            <w:shd w:val="clear" w:color="auto" w:fill="auto"/>
          </w:tcPr>
          <w:p w:rsidR="007A3D91" w:rsidRPr="00BB09F6" w:rsidRDefault="0092512F" w:rsidP="001226DD">
            <w:pPr>
              <w:pStyle w:val="a4"/>
              <w:rPr>
                <w:szCs w:val="22"/>
              </w:rPr>
            </w:pPr>
            <w:r w:rsidRPr="006674AF">
              <w:rPr>
                <w:b/>
                <w:szCs w:val="22"/>
              </w:rPr>
              <w:t>Председатель ГЭК:</w:t>
            </w:r>
          </w:p>
        </w:tc>
        <w:tc>
          <w:tcPr>
            <w:tcW w:w="7371" w:type="dxa"/>
            <w:shd w:val="clear" w:color="auto" w:fill="auto"/>
          </w:tcPr>
          <w:p w:rsidR="007A3D91" w:rsidRPr="00BB09F6" w:rsidRDefault="007A3D91" w:rsidP="001226DD">
            <w:pPr>
              <w:pStyle w:val="a4"/>
              <w:rPr>
                <w:szCs w:val="22"/>
              </w:rPr>
            </w:pPr>
          </w:p>
        </w:tc>
      </w:tr>
      <w:tr w:rsidR="0092512F" w:rsidRPr="00544A3A" w:rsidTr="009F4A67">
        <w:tc>
          <w:tcPr>
            <w:tcW w:w="3510" w:type="dxa"/>
            <w:shd w:val="clear" w:color="auto" w:fill="auto"/>
          </w:tcPr>
          <w:p w:rsidR="0092512F" w:rsidRPr="0092512F" w:rsidRDefault="0092512F" w:rsidP="001226DD">
            <w:pPr>
              <w:pStyle w:val="a4"/>
              <w:rPr>
                <w:szCs w:val="22"/>
              </w:rPr>
            </w:pPr>
            <w:r>
              <w:rPr>
                <w:szCs w:val="22"/>
              </w:rPr>
              <w:t>Неелов Геннадий Тимофеевич</w:t>
            </w:r>
          </w:p>
        </w:tc>
        <w:tc>
          <w:tcPr>
            <w:tcW w:w="7371" w:type="dxa"/>
            <w:shd w:val="clear" w:color="auto" w:fill="auto"/>
          </w:tcPr>
          <w:p w:rsidR="0092512F" w:rsidRPr="00BB09F6" w:rsidRDefault="00D135FC" w:rsidP="001226DD">
            <w:pPr>
              <w:pStyle w:val="a4"/>
              <w:rPr>
                <w:szCs w:val="22"/>
              </w:rPr>
            </w:pPr>
            <w:r>
              <w:rPr>
                <w:szCs w:val="22"/>
              </w:rPr>
              <w:t>- вед</w:t>
            </w:r>
            <w:proofErr w:type="gramStart"/>
            <w:r>
              <w:rPr>
                <w:szCs w:val="22"/>
              </w:rPr>
              <w:t>.</w:t>
            </w:r>
            <w:proofErr w:type="gramEnd"/>
            <w:r w:rsidR="0092512F">
              <w:rPr>
                <w:szCs w:val="22"/>
              </w:rPr>
              <w:t xml:space="preserve"> </w:t>
            </w:r>
            <w:proofErr w:type="gramStart"/>
            <w:r w:rsidR="0092512F">
              <w:rPr>
                <w:szCs w:val="22"/>
              </w:rPr>
              <w:t>и</w:t>
            </w:r>
            <w:proofErr w:type="gramEnd"/>
            <w:r w:rsidR="0092512F">
              <w:rPr>
                <w:szCs w:val="22"/>
              </w:rPr>
              <w:t>нженер сектора координации услуг отдела регулирования и обеспечения единства измерений ФБУ «Самарский ЦСМ»</w:t>
            </w:r>
          </w:p>
        </w:tc>
      </w:tr>
      <w:tr w:rsidR="0092512F" w:rsidRPr="00544A3A" w:rsidTr="009F4A67">
        <w:tc>
          <w:tcPr>
            <w:tcW w:w="3510" w:type="dxa"/>
            <w:shd w:val="clear" w:color="auto" w:fill="auto"/>
          </w:tcPr>
          <w:p w:rsidR="0092512F" w:rsidRPr="006674AF" w:rsidRDefault="0092512F" w:rsidP="001226DD">
            <w:pPr>
              <w:pStyle w:val="a4"/>
              <w:rPr>
                <w:b/>
                <w:szCs w:val="22"/>
              </w:rPr>
            </w:pPr>
            <w:r w:rsidRPr="006674AF">
              <w:rPr>
                <w:b/>
                <w:szCs w:val="22"/>
              </w:rPr>
              <w:t>Члены ГЭК:</w:t>
            </w:r>
          </w:p>
        </w:tc>
        <w:tc>
          <w:tcPr>
            <w:tcW w:w="7371" w:type="dxa"/>
            <w:shd w:val="clear" w:color="auto" w:fill="auto"/>
          </w:tcPr>
          <w:p w:rsidR="0092512F" w:rsidRPr="00BB09F6" w:rsidRDefault="0092512F" w:rsidP="001226DD">
            <w:pPr>
              <w:pStyle w:val="a4"/>
              <w:rPr>
                <w:szCs w:val="22"/>
              </w:rPr>
            </w:pPr>
          </w:p>
        </w:tc>
      </w:tr>
      <w:tr w:rsidR="0092512F" w:rsidRPr="00544A3A" w:rsidTr="009F4A67">
        <w:tc>
          <w:tcPr>
            <w:tcW w:w="3510" w:type="dxa"/>
            <w:shd w:val="clear" w:color="auto" w:fill="auto"/>
          </w:tcPr>
          <w:p w:rsidR="0092512F" w:rsidRPr="003B6232" w:rsidRDefault="003B6232" w:rsidP="001226DD">
            <w:pPr>
              <w:pStyle w:val="a4"/>
              <w:rPr>
                <w:szCs w:val="22"/>
              </w:rPr>
            </w:pPr>
            <w:r>
              <w:rPr>
                <w:szCs w:val="22"/>
              </w:rPr>
              <w:t>Керов Андрей Владимирович</w:t>
            </w:r>
          </w:p>
        </w:tc>
        <w:tc>
          <w:tcPr>
            <w:tcW w:w="7371" w:type="dxa"/>
            <w:shd w:val="clear" w:color="auto" w:fill="auto"/>
          </w:tcPr>
          <w:p w:rsidR="0092512F" w:rsidRPr="00BB09F6" w:rsidRDefault="003B6232" w:rsidP="001226DD">
            <w:pPr>
              <w:pStyle w:val="a4"/>
              <w:rPr>
                <w:szCs w:val="22"/>
              </w:rPr>
            </w:pPr>
            <w:r>
              <w:rPr>
                <w:szCs w:val="22"/>
              </w:rPr>
              <w:t>- д.т.н., профессор, зав</w:t>
            </w:r>
            <w:proofErr w:type="gramStart"/>
            <w:r>
              <w:rPr>
                <w:szCs w:val="22"/>
              </w:rPr>
              <w:t>.к</w:t>
            </w:r>
            <w:proofErr w:type="gramEnd"/>
            <w:r>
              <w:rPr>
                <w:szCs w:val="22"/>
              </w:rPr>
              <w:t>афедрой ТБиСП СамГТУ</w:t>
            </w:r>
          </w:p>
        </w:tc>
      </w:tr>
      <w:tr w:rsidR="0092512F" w:rsidRPr="00544A3A" w:rsidTr="009F4A67">
        <w:tc>
          <w:tcPr>
            <w:tcW w:w="3510" w:type="dxa"/>
            <w:shd w:val="clear" w:color="auto" w:fill="auto"/>
          </w:tcPr>
          <w:p w:rsidR="0092512F" w:rsidRPr="003B6232" w:rsidRDefault="003B6232" w:rsidP="001226DD">
            <w:pPr>
              <w:pStyle w:val="a4"/>
              <w:rPr>
                <w:szCs w:val="22"/>
              </w:rPr>
            </w:pPr>
            <w:r w:rsidRPr="003B6232">
              <w:rPr>
                <w:szCs w:val="22"/>
              </w:rPr>
              <w:t>Трохин</w:t>
            </w:r>
            <w:r>
              <w:rPr>
                <w:szCs w:val="22"/>
              </w:rPr>
              <w:t xml:space="preserve"> Олег Вадимович</w:t>
            </w:r>
          </w:p>
        </w:tc>
        <w:tc>
          <w:tcPr>
            <w:tcW w:w="7371" w:type="dxa"/>
            <w:shd w:val="clear" w:color="auto" w:fill="auto"/>
          </w:tcPr>
          <w:p w:rsidR="0092512F" w:rsidRPr="00BB09F6" w:rsidRDefault="00F35CA2" w:rsidP="001226DD">
            <w:pPr>
              <w:pStyle w:val="a4"/>
              <w:rPr>
                <w:szCs w:val="22"/>
              </w:rPr>
            </w:pPr>
            <w:r>
              <w:rPr>
                <w:szCs w:val="22"/>
              </w:rPr>
              <w:t>- ген.директор ФКП «Чапаевский механический завод» г</w:t>
            </w:r>
            <w:proofErr w:type="gramStart"/>
            <w:r>
              <w:rPr>
                <w:szCs w:val="22"/>
              </w:rPr>
              <w:t>.Ч</w:t>
            </w:r>
            <w:proofErr w:type="gramEnd"/>
            <w:r>
              <w:rPr>
                <w:szCs w:val="22"/>
              </w:rPr>
              <w:t>апаевск, к.т.н., доцент</w:t>
            </w:r>
          </w:p>
        </w:tc>
      </w:tr>
      <w:tr w:rsidR="007A3D91" w:rsidRPr="00544A3A" w:rsidTr="009F4A67">
        <w:tc>
          <w:tcPr>
            <w:tcW w:w="3510" w:type="dxa"/>
            <w:shd w:val="clear" w:color="auto" w:fill="auto"/>
          </w:tcPr>
          <w:p w:rsidR="007A3D91" w:rsidRPr="00BB09F6" w:rsidRDefault="00F35CA2" w:rsidP="001226DD">
            <w:pPr>
              <w:pStyle w:val="a4"/>
              <w:rPr>
                <w:szCs w:val="22"/>
              </w:rPr>
            </w:pPr>
            <w:r>
              <w:rPr>
                <w:szCs w:val="22"/>
              </w:rPr>
              <w:t>Богданов Юрий Анатольевич</w:t>
            </w:r>
          </w:p>
        </w:tc>
        <w:tc>
          <w:tcPr>
            <w:tcW w:w="7371" w:type="dxa"/>
            <w:shd w:val="clear" w:color="auto" w:fill="auto"/>
          </w:tcPr>
          <w:p w:rsidR="007A3D91" w:rsidRPr="00BB09F6" w:rsidRDefault="00471BE7" w:rsidP="001226DD">
            <w:pPr>
              <w:pStyle w:val="a4"/>
              <w:rPr>
                <w:szCs w:val="22"/>
              </w:rPr>
            </w:pPr>
            <w:r>
              <w:rPr>
                <w:szCs w:val="22"/>
              </w:rPr>
              <w:t>- вед.</w:t>
            </w:r>
            <w:r w:rsidR="00F35CA2">
              <w:rPr>
                <w:szCs w:val="22"/>
              </w:rPr>
              <w:t xml:space="preserve"> инженер ООО «Промперфоратор» г</w:t>
            </w:r>
            <w:proofErr w:type="gramStart"/>
            <w:r w:rsidR="00F35CA2">
              <w:rPr>
                <w:szCs w:val="22"/>
              </w:rPr>
              <w:t>.Ч</w:t>
            </w:r>
            <w:proofErr w:type="gramEnd"/>
            <w:r w:rsidR="00F35CA2">
              <w:rPr>
                <w:szCs w:val="22"/>
              </w:rPr>
              <w:t>апаевск</w:t>
            </w:r>
          </w:p>
        </w:tc>
      </w:tr>
      <w:tr w:rsidR="00F35CA2" w:rsidRPr="00544A3A" w:rsidTr="009F4A67">
        <w:tc>
          <w:tcPr>
            <w:tcW w:w="3510" w:type="dxa"/>
            <w:shd w:val="clear" w:color="auto" w:fill="auto"/>
          </w:tcPr>
          <w:p w:rsidR="00F35CA2" w:rsidRDefault="00F35CA2" w:rsidP="001226DD">
            <w:pPr>
              <w:pStyle w:val="a4"/>
              <w:rPr>
                <w:szCs w:val="22"/>
              </w:rPr>
            </w:pPr>
            <w:r>
              <w:rPr>
                <w:szCs w:val="22"/>
              </w:rPr>
              <w:t>Лаптев Николай Илларионович</w:t>
            </w:r>
          </w:p>
        </w:tc>
        <w:tc>
          <w:tcPr>
            <w:tcW w:w="7371" w:type="dxa"/>
            <w:shd w:val="clear" w:color="auto" w:fill="auto"/>
          </w:tcPr>
          <w:p w:rsidR="00F35CA2" w:rsidRDefault="00F35CA2" w:rsidP="001226DD">
            <w:pPr>
              <w:pStyle w:val="a4"/>
              <w:rPr>
                <w:szCs w:val="22"/>
              </w:rPr>
            </w:pPr>
            <w:r>
              <w:rPr>
                <w:szCs w:val="22"/>
              </w:rPr>
              <w:t>- д.т.н., профессор кафедры ТБиСП СамГТУ</w:t>
            </w:r>
          </w:p>
        </w:tc>
      </w:tr>
      <w:tr w:rsidR="00F35CA2" w:rsidRPr="00544A3A" w:rsidTr="009F4A67">
        <w:tc>
          <w:tcPr>
            <w:tcW w:w="3510" w:type="dxa"/>
            <w:shd w:val="clear" w:color="auto" w:fill="auto"/>
          </w:tcPr>
          <w:p w:rsidR="00F35CA2" w:rsidRDefault="00F35CA2" w:rsidP="001226DD">
            <w:pPr>
              <w:pStyle w:val="a4"/>
              <w:rPr>
                <w:szCs w:val="22"/>
              </w:rPr>
            </w:pPr>
            <w:r>
              <w:rPr>
                <w:szCs w:val="22"/>
              </w:rPr>
              <w:t>Москвичева Елена Львовна</w:t>
            </w:r>
          </w:p>
        </w:tc>
        <w:tc>
          <w:tcPr>
            <w:tcW w:w="7371" w:type="dxa"/>
            <w:shd w:val="clear" w:color="auto" w:fill="auto"/>
          </w:tcPr>
          <w:p w:rsidR="00F35CA2" w:rsidRDefault="00F35CA2" w:rsidP="001226DD">
            <w:pPr>
              <w:pStyle w:val="a4"/>
              <w:rPr>
                <w:szCs w:val="22"/>
              </w:rPr>
            </w:pPr>
            <w:r>
              <w:rPr>
                <w:szCs w:val="22"/>
              </w:rPr>
              <w:t>- к.т.н., доцент кафедры ТБиСП СамГТУ</w:t>
            </w:r>
          </w:p>
        </w:tc>
      </w:tr>
      <w:tr w:rsidR="00F35CA2" w:rsidRPr="00544A3A" w:rsidTr="009F4A67">
        <w:tc>
          <w:tcPr>
            <w:tcW w:w="3510" w:type="dxa"/>
            <w:shd w:val="clear" w:color="auto" w:fill="auto"/>
          </w:tcPr>
          <w:p w:rsidR="00F35CA2" w:rsidRDefault="00F35CA2" w:rsidP="001226DD">
            <w:pPr>
              <w:pStyle w:val="a4"/>
              <w:rPr>
                <w:szCs w:val="22"/>
              </w:rPr>
            </w:pPr>
            <w:r>
              <w:rPr>
                <w:szCs w:val="22"/>
              </w:rPr>
              <w:t>Малкин Виктор Иванович</w:t>
            </w:r>
          </w:p>
        </w:tc>
        <w:tc>
          <w:tcPr>
            <w:tcW w:w="7371" w:type="dxa"/>
            <w:shd w:val="clear" w:color="auto" w:fill="auto"/>
          </w:tcPr>
          <w:p w:rsidR="00F35CA2" w:rsidRDefault="00F35CA2" w:rsidP="001226DD">
            <w:pPr>
              <w:pStyle w:val="a4"/>
              <w:rPr>
                <w:szCs w:val="22"/>
              </w:rPr>
            </w:pPr>
            <w:r>
              <w:rPr>
                <w:szCs w:val="22"/>
              </w:rPr>
              <w:t>- к.т.н., доцент кафедры ТБиСП СамГТУ</w:t>
            </w:r>
          </w:p>
        </w:tc>
      </w:tr>
      <w:tr w:rsidR="00F35CA2" w:rsidRPr="00544A3A" w:rsidTr="009F4A67">
        <w:tc>
          <w:tcPr>
            <w:tcW w:w="3510" w:type="dxa"/>
            <w:shd w:val="clear" w:color="auto" w:fill="auto"/>
          </w:tcPr>
          <w:p w:rsidR="00F35CA2" w:rsidRDefault="00F35CA2" w:rsidP="001226DD">
            <w:pPr>
              <w:pStyle w:val="a4"/>
              <w:rPr>
                <w:szCs w:val="22"/>
              </w:rPr>
            </w:pPr>
            <w:r w:rsidRPr="007C750A">
              <w:rPr>
                <w:b/>
                <w:szCs w:val="22"/>
              </w:rPr>
              <w:t>Секретарь ГЭК:</w:t>
            </w:r>
          </w:p>
        </w:tc>
        <w:tc>
          <w:tcPr>
            <w:tcW w:w="7371" w:type="dxa"/>
            <w:shd w:val="clear" w:color="auto" w:fill="auto"/>
          </w:tcPr>
          <w:p w:rsidR="00F35CA2" w:rsidRDefault="00F35CA2" w:rsidP="001226DD">
            <w:pPr>
              <w:pStyle w:val="a4"/>
              <w:rPr>
                <w:szCs w:val="22"/>
              </w:rPr>
            </w:pPr>
          </w:p>
        </w:tc>
      </w:tr>
      <w:tr w:rsidR="00F35CA2" w:rsidRPr="00544A3A" w:rsidTr="009F4A67">
        <w:tc>
          <w:tcPr>
            <w:tcW w:w="3510" w:type="dxa"/>
            <w:shd w:val="clear" w:color="auto" w:fill="auto"/>
          </w:tcPr>
          <w:p w:rsidR="00F35CA2" w:rsidRDefault="00F35CA2" w:rsidP="001226DD">
            <w:pPr>
              <w:pStyle w:val="a4"/>
              <w:rPr>
                <w:szCs w:val="22"/>
              </w:rPr>
            </w:pPr>
            <w:r>
              <w:rPr>
                <w:szCs w:val="22"/>
              </w:rPr>
              <w:t>Галимова Гульнара Арсеновна</w:t>
            </w:r>
          </w:p>
        </w:tc>
        <w:tc>
          <w:tcPr>
            <w:tcW w:w="7371" w:type="dxa"/>
            <w:shd w:val="clear" w:color="auto" w:fill="auto"/>
          </w:tcPr>
          <w:p w:rsidR="00F35CA2" w:rsidRDefault="00F35CA2" w:rsidP="001226DD">
            <w:pPr>
              <w:pStyle w:val="a4"/>
              <w:rPr>
                <w:szCs w:val="22"/>
              </w:rPr>
            </w:pPr>
            <w:r>
              <w:rPr>
                <w:szCs w:val="22"/>
              </w:rPr>
              <w:t>- к.т.н., доцент кафедры ТБиСП СамГТУ</w:t>
            </w:r>
          </w:p>
        </w:tc>
      </w:tr>
      <w:tr w:rsidR="00976481" w:rsidRPr="00544A3A" w:rsidTr="006B23DD">
        <w:tc>
          <w:tcPr>
            <w:tcW w:w="10881" w:type="dxa"/>
            <w:gridSpan w:val="2"/>
            <w:shd w:val="clear" w:color="auto" w:fill="auto"/>
          </w:tcPr>
          <w:p w:rsidR="00976481" w:rsidRPr="00976481" w:rsidRDefault="00976481" w:rsidP="001226DD">
            <w:pPr>
              <w:pStyle w:val="a4"/>
              <w:jc w:val="center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27.03.01 – Стандартизация и метрология</w:t>
            </w:r>
          </w:p>
        </w:tc>
      </w:tr>
      <w:tr w:rsidR="00976481" w:rsidRPr="00544A3A" w:rsidTr="001226DD">
        <w:tc>
          <w:tcPr>
            <w:tcW w:w="10881" w:type="dxa"/>
            <w:gridSpan w:val="2"/>
            <w:shd w:val="clear" w:color="auto" w:fill="auto"/>
          </w:tcPr>
          <w:p w:rsidR="00976481" w:rsidRDefault="00976481" w:rsidP="001226DD">
            <w:pPr>
              <w:pStyle w:val="a4"/>
              <w:jc w:val="center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Профиль – Метрология и метрологическое обеспечение</w:t>
            </w:r>
          </w:p>
        </w:tc>
      </w:tr>
      <w:tr w:rsidR="00976481" w:rsidRPr="00544A3A" w:rsidTr="009F4A67">
        <w:tc>
          <w:tcPr>
            <w:tcW w:w="3510" w:type="dxa"/>
            <w:shd w:val="clear" w:color="auto" w:fill="auto"/>
          </w:tcPr>
          <w:p w:rsidR="00976481" w:rsidRDefault="00976481" w:rsidP="001226DD">
            <w:pPr>
              <w:pStyle w:val="a4"/>
              <w:rPr>
                <w:szCs w:val="22"/>
              </w:rPr>
            </w:pPr>
            <w:r w:rsidRPr="006674AF">
              <w:rPr>
                <w:b/>
                <w:szCs w:val="22"/>
              </w:rPr>
              <w:t>Председатель ГЭК:</w:t>
            </w:r>
          </w:p>
        </w:tc>
        <w:tc>
          <w:tcPr>
            <w:tcW w:w="7371" w:type="dxa"/>
            <w:shd w:val="clear" w:color="auto" w:fill="auto"/>
          </w:tcPr>
          <w:p w:rsidR="00976481" w:rsidRDefault="00976481" w:rsidP="001226DD">
            <w:pPr>
              <w:pStyle w:val="a4"/>
              <w:rPr>
                <w:szCs w:val="22"/>
              </w:rPr>
            </w:pPr>
          </w:p>
        </w:tc>
      </w:tr>
      <w:tr w:rsidR="00976481" w:rsidRPr="00544A3A" w:rsidTr="009F4A67">
        <w:tc>
          <w:tcPr>
            <w:tcW w:w="3510" w:type="dxa"/>
            <w:shd w:val="clear" w:color="auto" w:fill="auto"/>
          </w:tcPr>
          <w:p w:rsidR="00976481" w:rsidRDefault="00E559FD" w:rsidP="001226DD">
            <w:pPr>
              <w:pStyle w:val="a4"/>
              <w:rPr>
                <w:szCs w:val="22"/>
              </w:rPr>
            </w:pPr>
            <w:r>
              <w:rPr>
                <w:szCs w:val="22"/>
              </w:rPr>
              <w:t>Глотов Сергей Александрович</w:t>
            </w:r>
          </w:p>
        </w:tc>
        <w:tc>
          <w:tcPr>
            <w:tcW w:w="7371" w:type="dxa"/>
            <w:shd w:val="clear" w:color="auto" w:fill="auto"/>
          </w:tcPr>
          <w:p w:rsidR="00976481" w:rsidRDefault="00E559FD" w:rsidP="001226DD">
            <w:pPr>
              <w:pStyle w:val="a4"/>
              <w:rPr>
                <w:szCs w:val="22"/>
              </w:rPr>
            </w:pPr>
            <w:r>
              <w:rPr>
                <w:szCs w:val="22"/>
              </w:rPr>
              <w:t>- директор по качеству ООО «Промперфоратор», г</w:t>
            </w:r>
            <w:proofErr w:type="gramStart"/>
            <w:r>
              <w:rPr>
                <w:szCs w:val="22"/>
              </w:rPr>
              <w:t>.С</w:t>
            </w:r>
            <w:proofErr w:type="gramEnd"/>
            <w:r>
              <w:rPr>
                <w:szCs w:val="22"/>
              </w:rPr>
              <w:t>амара</w:t>
            </w:r>
          </w:p>
        </w:tc>
      </w:tr>
      <w:tr w:rsidR="00976481" w:rsidRPr="00544A3A" w:rsidTr="009F4A67">
        <w:tc>
          <w:tcPr>
            <w:tcW w:w="3510" w:type="dxa"/>
            <w:shd w:val="clear" w:color="auto" w:fill="auto"/>
          </w:tcPr>
          <w:p w:rsidR="00976481" w:rsidRDefault="00E559FD" w:rsidP="001226DD">
            <w:pPr>
              <w:pStyle w:val="a4"/>
              <w:rPr>
                <w:szCs w:val="22"/>
              </w:rPr>
            </w:pPr>
            <w:r w:rsidRPr="006674AF">
              <w:rPr>
                <w:b/>
                <w:szCs w:val="22"/>
              </w:rPr>
              <w:t>Члены ГЭК:</w:t>
            </w:r>
          </w:p>
        </w:tc>
        <w:tc>
          <w:tcPr>
            <w:tcW w:w="7371" w:type="dxa"/>
            <w:shd w:val="clear" w:color="auto" w:fill="auto"/>
          </w:tcPr>
          <w:p w:rsidR="00976481" w:rsidRDefault="00976481" w:rsidP="001226DD">
            <w:pPr>
              <w:pStyle w:val="a4"/>
              <w:rPr>
                <w:szCs w:val="22"/>
              </w:rPr>
            </w:pPr>
          </w:p>
        </w:tc>
      </w:tr>
      <w:tr w:rsidR="00E559FD" w:rsidRPr="00544A3A" w:rsidTr="009F4A67">
        <w:tc>
          <w:tcPr>
            <w:tcW w:w="3510" w:type="dxa"/>
            <w:shd w:val="clear" w:color="auto" w:fill="auto"/>
          </w:tcPr>
          <w:p w:rsidR="00E559FD" w:rsidRPr="00E559FD" w:rsidRDefault="00E559FD" w:rsidP="001226DD">
            <w:pPr>
              <w:pStyle w:val="a4"/>
              <w:rPr>
                <w:szCs w:val="22"/>
              </w:rPr>
            </w:pPr>
            <w:r w:rsidRPr="00E559FD">
              <w:rPr>
                <w:szCs w:val="22"/>
              </w:rPr>
              <w:t>Елина Анастасия</w:t>
            </w:r>
            <w:r>
              <w:rPr>
                <w:szCs w:val="22"/>
              </w:rPr>
              <w:t xml:space="preserve"> Александровна</w:t>
            </w:r>
          </w:p>
        </w:tc>
        <w:tc>
          <w:tcPr>
            <w:tcW w:w="7371" w:type="dxa"/>
            <w:shd w:val="clear" w:color="auto" w:fill="auto"/>
          </w:tcPr>
          <w:p w:rsidR="00E559FD" w:rsidRDefault="00E559FD" w:rsidP="001226DD">
            <w:pPr>
              <w:pStyle w:val="a4"/>
              <w:rPr>
                <w:szCs w:val="22"/>
              </w:rPr>
            </w:pPr>
            <w:r>
              <w:rPr>
                <w:szCs w:val="22"/>
              </w:rPr>
              <w:t>- вед.инженер базовой организации службы Самарского филиала ОАО «Волжская территориальная генерирующая компания», г</w:t>
            </w:r>
            <w:proofErr w:type="gramStart"/>
            <w:r>
              <w:rPr>
                <w:szCs w:val="22"/>
              </w:rPr>
              <w:t>.С</w:t>
            </w:r>
            <w:proofErr w:type="gramEnd"/>
            <w:r>
              <w:rPr>
                <w:szCs w:val="22"/>
              </w:rPr>
              <w:t>амара</w:t>
            </w:r>
          </w:p>
        </w:tc>
      </w:tr>
      <w:tr w:rsidR="00E559FD" w:rsidRPr="00544A3A" w:rsidTr="009F4A67">
        <w:tc>
          <w:tcPr>
            <w:tcW w:w="3510" w:type="dxa"/>
            <w:shd w:val="clear" w:color="auto" w:fill="auto"/>
          </w:tcPr>
          <w:p w:rsidR="00E559FD" w:rsidRPr="00E559FD" w:rsidRDefault="00E559FD" w:rsidP="001226DD">
            <w:pPr>
              <w:pStyle w:val="a4"/>
              <w:rPr>
                <w:szCs w:val="22"/>
              </w:rPr>
            </w:pPr>
            <w:r w:rsidRPr="00E559FD">
              <w:rPr>
                <w:szCs w:val="22"/>
              </w:rPr>
              <w:t>Железнова</w:t>
            </w:r>
            <w:r>
              <w:rPr>
                <w:szCs w:val="22"/>
              </w:rPr>
              <w:t xml:space="preserve"> Альфия Мансуровна</w:t>
            </w:r>
          </w:p>
        </w:tc>
        <w:tc>
          <w:tcPr>
            <w:tcW w:w="7371" w:type="dxa"/>
            <w:shd w:val="clear" w:color="auto" w:fill="auto"/>
          </w:tcPr>
          <w:p w:rsidR="00E559FD" w:rsidRDefault="00E559FD" w:rsidP="001226DD">
            <w:pPr>
              <w:pStyle w:val="a4"/>
              <w:rPr>
                <w:szCs w:val="22"/>
              </w:rPr>
            </w:pPr>
            <w:r>
              <w:rPr>
                <w:szCs w:val="22"/>
              </w:rPr>
              <w:t>- вед</w:t>
            </w:r>
            <w:proofErr w:type="gramStart"/>
            <w:r>
              <w:rPr>
                <w:szCs w:val="22"/>
              </w:rPr>
              <w:t>.и</w:t>
            </w:r>
            <w:proofErr w:type="gramEnd"/>
            <w:r>
              <w:rPr>
                <w:szCs w:val="22"/>
              </w:rPr>
              <w:t>нженер-метролог ООО «Метрология и автоматизация»</w:t>
            </w:r>
          </w:p>
        </w:tc>
      </w:tr>
      <w:tr w:rsidR="00E559FD" w:rsidRPr="00544A3A" w:rsidTr="009F4A67">
        <w:tc>
          <w:tcPr>
            <w:tcW w:w="3510" w:type="dxa"/>
            <w:shd w:val="clear" w:color="auto" w:fill="auto"/>
          </w:tcPr>
          <w:p w:rsidR="00E559FD" w:rsidRPr="00E559FD" w:rsidRDefault="00E559FD" w:rsidP="001226DD">
            <w:pPr>
              <w:pStyle w:val="a4"/>
              <w:rPr>
                <w:szCs w:val="22"/>
              </w:rPr>
            </w:pPr>
            <w:r w:rsidRPr="00E559FD">
              <w:rPr>
                <w:szCs w:val="22"/>
              </w:rPr>
              <w:t>Шуваев Вячеслав Георгиевич</w:t>
            </w:r>
          </w:p>
        </w:tc>
        <w:tc>
          <w:tcPr>
            <w:tcW w:w="7371" w:type="dxa"/>
            <w:shd w:val="clear" w:color="auto" w:fill="auto"/>
          </w:tcPr>
          <w:p w:rsidR="00E559FD" w:rsidRDefault="00E559FD" w:rsidP="001226DD">
            <w:pPr>
              <w:pStyle w:val="a4"/>
              <w:rPr>
                <w:szCs w:val="22"/>
              </w:rPr>
            </w:pPr>
            <w:r>
              <w:rPr>
                <w:szCs w:val="22"/>
              </w:rPr>
              <w:t>- д.т.н., профессор кафедры АСИС СамГТУ</w:t>
            </w:r>
          </w:p>
        </w:tc>
      </w:tr>
      <w:tr w:rsidR="00E559FD" w:rsidRPr="00544A3A" w:rsidTr="009F4A67">
        <w:tc>
          <w:tcPr>
            <w:tcW w:w="3510" w:type="dxa"/>
            <w:shd w:val="clear" w:color="auto" w:fill="auto"/>
          </w:tcPr>
          <w:p w:rsidR="00E559FD" w:rsidRPr="00E559FD" w:rsidRDefault="00E559FD" w:rsidP="001226DD">
            <w:pPr>
              <w:pStyle w:val="a4"/>
              <w:rPr>
                <w:szCs w:val="22"/>
              </w:rPr>
            </w:pPr>
            <w:r>
              <w:rPr>
                <w:szCs w:val="22"/>
              </w:rPr>
              <w:lastRenderedPageBreak/>
              <w:t>Бейлин Александр Борисович</w:t>
            </w:r>
          </w:p>
        </w:tc>
        <w:tc>
          <w:tcPr>
            <w:tcW w:w="7371" w:type="dxa"/>
            <w:shd w:val="clear" w:color="auto" w:fill="auto"/>
          </w:tcPr>
          <w:p w:rsidR="00E559FD" w:rsidRDefault="00E559FD" w:rsidP="001226DD">
            <w:pPr>
              <w:pStyle w:val="a4"/>
              <w:rPr>
                <w:szCs w:val="22"/>
              </w:rPr>
            </w:pPr>
            <w:r>
              <w:rPr>
                <w:szCs w:val="22"/>
              </w:rPr>
              <w:t>- к.т.н., доцент кафедры АСИС С амГТУ</w:t>
            </w:r>
          </w:p>
        </w:tc>
      </w:tr>
      <w:tr w:rsidR="00E559FD" w:rsidRPr="00544A3A" w:rsidTr="009F4A67">
        <w:tc>
          <w:tcPr>
            <w:tcW w:w="3510" w:type="dxa"/>
            <w:shd w:val="clear" w:color="auto" w:fill="auto"/>
          </w:tcPr>
          <w:p w:rsidR="00E559FD" w:rsidRPr="00E559FD" w:rsidRDefault="00E559FD" w:rsidP="001226DD">
            <w:pPr>
              <w:pStyle w:val="a4"/>
              <w:rPr>
                <w:szCs w:val="22"/>
              </w:rPr>
            </w:pPr>
            <w:r>
              <w:rPr>
                <w:szCs w:val="22"/>
              </w:rPr>
              <w:t>Круцило Виталий Григорьевич</w:t>
            </w:r>
          </w:p>
        </w:tc>
        <w:tc>
          <w:tcPr>
            <w:tcW w:w="7371" w:type="dxa"/>
            <w:shd w:val="clear" w:color="auto" w:fill="auto"/>
          </w:tcPr>
          <w:p w:rsidR="00E559FD" w:rsidRDefault="00E559FD" w:rsidP="001226DD">
            <w:pPr>
              <w:pStyle w:val="a4"/>
              <w:rPr>
                <w:szCs w:val="22"/>
              </w:rPr>
            </w:pPr>
            <w:r>
              <w:rPr>
                <w:szCs w:val="22"/>
              </w:rPr>
              <w:t>- к.т.н., доцент кафедры АСИС СамГТУ</w:t>
            </w:r>
          </w:p>
        </w:tc>
      </w:tr>
      <w:tr w:rsidR="00E559FD" w:rsidRPr="00544A3A" w:rsidTr="009F4A67">
        <w:tc>
          <w:tcPr>
            <w:tcW w:w="3510" w:type="dxa"/>
            <w:shd w:val="clear" w:color="auto" w:fill="auto"/>
          </w:tcPr>
          <w:p w:rsidR="00E559FD" w:rsidRDefault="00E559FD" w:rsidP="001226DD">
            <w:pPr>
              <w:pStyle w:val="a4"/>
              <w:rPr>
                <w:szCs w:val="22"/>
              </w:rPr>
            </w:pPr>
            <w:r w:rsidRPr="007C750A">
              <w:rPr>
                <w:b/>
                <w:szCs w:val="22"/>
              </w:rPr>
              <w:t>Секретарь ГЭК:</w:t>
            </w:r>
          </w:p>
        </w:tc>
        <w:tc>
          <w:tcPr>
            <w:tcW w:w="7371" w:type="dxa"/>
            <w:shd w:val="clear" w:color="auto" w:fill="auto"/>
          </w:tcPr>
          <w:p w:rsidR="00E559FD" w:rsidRDefault="00E559FD" w:rsidP="001226DD">
            <w:pPr>
              <w:pStyle w:val="a4"/>
              <w:rPr>
                <w:szCs w:val="22"/>
              </w:rPr>
            </w:pPr>
          </w:p>
        </w:tc>
      </w:tr>
      <w:tr w:rsidR="00976481" w:rsidRPr="00544A3A" w:rsidTr="009F4A67">
        <w:tc>
          <w:tcPr>
            <w:tcW w:w="3510" w:type="dxa"/>
            <w:shd w:val="clear" w:color="auto" w:fill="auto"/>
          </w:tcPr>
          <w:p w:rsidR="00976481" w:rsidRDefault="00E559FD" w:rsidP="001226DD">
            <w:pPr>
              <w:pStyle w:val="a4"/>
              <w:rPr>
                <w:szCs w:val="22"/>
              </w:rPr>
            </w:pPr>
            <w:r>
              <w:rPr>
                <w:szCs w:val="22"/>
              </w:rPr>
              <w:t>Ситкина Лариса Петровна</w:t>
            </w:r>
          </w:p>
        </w:tc>
        <w:tc>
          <w:tcPr>
            <w:tcW w:w="7371" w:type="dxa"/>
            <w:shd w:val="clear" w:color="auto" w:fill="auto"/>
          </w:tcPr>
          <w:p w:rsidR="00976481" w:rsidRDefault="00E559FD" w:rsidP="001226DD">
            <w:pPr>
              <w:pStyle w:val="a4"/>
              <w:rPr>
                <w:szCs w:val="22"/>
              </w:rPr>
            </w:pPr>
            <w:r>
              <w:rPr>
                <w:szCs w:val="22"/>
              </w:rPr>
              <w:t>- ст</w:t>
            </w:r>
            <w:proofErr w:type="gramStart"/>
            <w:r>
              <w:rPr>
                <w:szCs w:val="22"/>
              </w:rPr>
              <w:t>.п</w:t>
            </w:r>
            <w:proofErr w:type="gramEnd"/>
            <w:r>
              <w:rPr>
                <w:szCs w:val="22"/>
              </w:rPr>
              <w:t>реподаватель кафедры АСИС СамГТУ</w:t>
            </w:r>
          </w:p>
        </w:tc>
      </w:tr>
      <w:tr w:rsidR="00303710" w:rsidRPr="00544A3A" w:rsidTr="00303710">
        <w:tc>
          <w:tcPr>
            <w:tcW w:w="10881" w:type="dxa"/>
            <w:gridSpan w:val="2"/>
            <w:shd w:val="clear" w:color="auto" w:fill="auto"/>
            <w:vAlign w:val="center"/>
          </w:tcPr>
          <w:p w:rsidR="00303710" w:rsidRPr="00303710" w:rsidRDefault="00303710" w:rsidP="001226DD">
            <w:pPr>
              <w:pStyle w:val="a4"/>
              <w:jc w:val="center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27.03.02 – Управление качеством</w:t>
            </w:r>
          </w:p>
        </w:tc>
      </w:tr>
      <w:tr w:rsidR="00303710" w:rsidRPr="00544A3A" w:rsidTr="001226DD">
        <w:tc>
          <w:tcPr>
            <w:tcW w:w="10881" w:type="dxa"/>
            <w:gridSpan w:val="2"/>
            <w:shd w:val="clear" w:color="auto" w:fill="auto"/>
            <w:vAlign w:val="center"/>
          </w:tcPr>
          <w:p w:rsidR="00303710" w:rsidRPr="00303710" w:rsidRDefault="00303710" w:rsidP="001226DD">
            <w:pPr>
              <w:pStyle w:val="a4"/>
              <w:jc w:val="center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Профиль – Управление качеством в строительстве</w:t>
            </w:r>
          </w:p>
        </w:tc>
      </w:tr>
      <w:tr w:rsidR="00303710" w:rsidRPr="00544A3A" w:rsidTr="009F4A67">
        <w:tc>
          <w:tcPr>
            <w:tcW w:w="3510" w:type="dxa"/>
            <w:shd w:val="clear" w:color="auto" w:fill="auto"/>
          </w:tcPr>
          <w:p w:rsidR="00303710" w:rsidRDefault="00303710" w:rsidP="001226DD">
            <w:pPr>
              <w:pStyle w:val="a4"/>
              <w:rPr>
                <w:szCs w:val="22"/>
              </w:rPr>
            </w:pPr>
            <w:r w:rsidRPr="006674AF">
              <w:rPr>
                <w:b/>
                <w:szCs w:val="22"/>
              </w:rPr>
              <w:t>Председатель ГЭК:</w:t>
            </w:r>
          </w:p>
        </w:tc>
        <w:tc>
          <w:tcPr>
            <w:tcW w:w="7371" w:type="dxa"/>
            <w:shd w:val="clear" w:color="auto" w:fill="auto"/>
          </w:tcPr>
          <w:p w:rsidR="00303710" w:rsidRDefault="00303710" w:rsidP="001226DD">
            <w:pPr>
              <w:pStyle w:val="a4"/>
              <w:rPr>
                <w:szCs w:val="22"/>
              </w:rPr>
            </w:pPr>
          </w:p>
        </w:tc>
      </w:tr>
      <w:tr w:rsidR="00303710" w:rsidRPr="00544A3A" w:rsidTr="009F4A67">
        <w:tc>
          <w:tcPr>
            <w:tcW w:w="3510" w:type="dxa"/>
            <w:shd w:val="clear" w:color="auto" w:fill="auto"/>
          </w:tcPr>
          <w:p w:rsidR="00303710" w:rsidRDefault="00303710" w:rsidP="001226DD">
            <w:pPr>
              <w:pStyle w:val="a4"/>
              <w:rPr>
                <w:szCs w:val="22"/>
              </w:rPr>
            </w:pPr>
            <w:r>
              <w:rPr>
                <w:szCs w:val="22"/>
              </w:rPr>
              <w:t>Буткевич Руслан Васильевич</w:t>
            </w:r>
          </w:p>
        </w:tc>
        <w:tc>
          <w:tcPr>
            <w:tcW w:w="7371" w:type="dxa"/>
            <w:shd w:val="clear" w:color="auto" w:fill="auto"/>
          </w:tcPr>
          <w:p w:rsidR="00303710" w:rsidRDefault="00A75394" w:rsidP="001226DD">
            <w:pPr>
              <w:pStyle w:val="a4"/>
              <w:rPr>
                <w:szCs w:val="22"/>
              </w:rPr>
            </w:pPr>
            <w:r>
              <w:rPr>
                <w:szCs w:val="22"/>
              </w:rPr>
              <w:t>- начальник отдела стандартизации и внедрения систем менеджмента качества Инженерно-технического центра – ф-ла ООО «Газпром трансгаз Самара»</w:t>
            </w:r>
          </w:p>
        </w:tc>
      </w:tr>
      <w:tr w:rsidR="00303710" w:rsidRPr="00544A3A" w:rsidTr="009F4A67">
        <w:tc>
          <w:tcPr>
            <w:tcW w:w="3510" w:type="dxa"/>
            <w:shd w:val="clear" w:color="auto" w:fill="auto"/>
          </w:tcPr>
          <w:p w:rsidR="00303710" w:rsidRDefault="00303710" w:rsidP="001226DD">
            <w:pPr>
              <w:pStyle w:val="a4"/>
              <w:rPr>
                <w:szCs w:val="22"/>
              </w:rPr>
            </w:pPr>
            <w:r w:rsidRPr="006674AF">
              <w:rPr>
                <w:b/>
                <w:szCs w:val="22"/>
              </w:rPr>
              <w:t>Члены ГЭК:</w:t>
            </w:r>
          </w:p>
        </w:tc>
        <w:tc>
          <w:tcPr>
            <w:tcW w:w="7371" w:type="dxa"/>
            <w:shd w:val="clear" w:color="auto" w:fill="auto"/>
          </w:tcPr>
          <w:p w:rsidR="00303710" w:rsidRDefault="00303710" w:rsidP="001226DD">
            <w:pPr>
              <w:pStyle w:val="a4"/>
              <w:rPr>
                <w:szCs w:val="22"/>
              </w:rPr>
            </w:pPr>
          </w:p>
        </w:tc>
      </w:tr>
      <w:tr w:rsidR="00303710" w:rsidRPr="00544A3A" w:rsidTr="009F4A67">
        <w:tc>
          <w:tcPr>
            <w:tcW w:w="3510" w:type="dxa"/>
            <w:shd w:val="clear" w:color="auto" w:fill="auto"/>
          </w:tcPr>
          <w:p w:rsidR="00303710" w:rsidRDefault="00A75394" w:rsidP="001226DD">
            <w:pPr>
              <w:pStyle w:val="a4"/>
              <w:rPr>
                <w:szCs w:val="22"/>
              </w:rPr>
            </w:pPr>
            <w:r>
              <w:rPr>
                <w:szCs w:val="22"/>
              </w:rPr>
              <w:t>Ушанова Наталья Анатольевна</w:t>
            </w:r>
          </w:p>
        </w:tc>
        <w:tc>
          <w:tcPr>
            <w:tcW w:w="7371" w:type="dxa"/>
            <w:shd w:val="clear" w:color="auto" w:fill="auto"/>
          </w:tcPr>
          <w:p w:rsidR="00303710" w:rsidRDefault="00A75394" w:rsidP="001226DD">
            <w:pPr>
              <w:pStyle w:val="a4"/>
              <w:rPr>
                <w:szCs w:val="22"/>
              </w:rPr>
            </w:pPr>
            <w:r>
              <w:rPr>
                <w:szCs w:val="22"/>
              </w:rPr>
              <w:t>-д.э.н., доцент, профессор кафедры СИТЭ АСА СамГТУ</w:t>
            </w:r>
          </w:p>
        </w:tc>
      </w:tr>
      <w:tr w:rsidR="00A75394" w:rsidRPr="00544A3A" w:rsidTr="009F4A67">
        <w:tc>
          <w:tcPr>
            <w:tcW w:w="3510" w:type="dxa"/>
            <w:shd w:val="clear" w:color="auto" w:fill="auto"/>
          </w:tcPr>
          <w:p w:rsidR="00A75394" w:rsidRPr="00A75394" w:rsidRDefault="00A75394" w:rsidP="001226DD">
            <w:pPr>
              <w:pStyle w:val="a4"/>
              <w:rPr>
                <w:szCs w:val="22"/>
              </w:rPr>
            </w:pPr>
            <w:r w:rsidRPr="00A75394">
              <w:rPr>
                <w:szCs w:val="22"/>
              </w:rPr>
              <w:t>Князькина Екатерина Петровна</w:t>
            </w:r>
          </w:p>
        </w:tc>
        <w:tc>
          <w:tcPr>
            <w:tcW w:w="7371" w:type="dxa"/>
            <w:shd w:val="clear" w:color="auto" w:fill="auto"/>
          </w:tcPr>
          <w:p w:rsidR="00A75394" w:rsidRDefault="00A75394" w:rsidP="001226DD">
            <w:pPr>
              <w:pStyle w:val="a4"/>
              <w:rPr>
                <w:szCs w:val="22"/>
              </w:rPr>
            </w:pPr>
            <w:r>
              <w:rPr>
                <w:szCs w:val="22"/>
              </w:rPr>
              <w:t xml:space="preserve">- </w:t>
            </w:r>
            <w:proofErr w:type="gramStart"/>
            <w:r>
              <w:rPr>
                <w:szCs w:val="22"/>
              </w:rPr>
              <w:t>к</w:t>
            </w:r>
            <w:proofErr w:type="gramEnd"/>
            <w:r>
              <w:rPr>
                <w:szCs w:val="22"/>
              </w:rPr>
              <w:t>.э.н., доцент кафедры СИТЭ АСА СамГТУ</w:t>
            </w:r>
          </w:p>
        </w:tc>
      </w:tr>
      <w:tr w:rsidR="00A75394" w:rsidRPr="00544A3A" w:rsidTr="009F4A67">
        <w:tc>
          <w:tcPr>
            <w:tcW w:w="3510" w:type="dxa"/>
            <w:shd w:val="clear" w:color="auto" w:fill="auto"/>
          </w:tcPr>
          <w:p w:rsidR="00A75394" w:rsidRPr="00A75394" w:rsidRDefault="00A75394" w:rsidP="001226DD">
            <w:pPr>
              <w:pStyle w:val="a4"/>
              <w:rPr>
                <w:szCs w:val="22"/>
              </w:rPr>
            </w:pPr>
            <w:r w:rsidRPr="00A75394">
              <w:rPr>
                <w:szCs w:val="22"/>
              </w:rPr>
              <w:t>Пенский Николай Андреевич</w:t>
            </w:r>
          </w:p>
        </w:tc>
        <w:tc>
          <w:tcPr>
            <w:tcW w:w="7371" w:type="dxa"/>
            <w:shd w:val="clear" w:color="auto" w:fill="auto"/>
          </w:tcPr>
          <w:p w:rsidR="00A75394" w:rsidRDefault="00A75394" w:rsidP="001226DD">
            <w:pPr>
              <w:pStyle w:val="a4"/>
              <w:rPr>
                <w:szCs w:val="22"/>
              </w:rPr>
            </w:pPr>
            <w:r>
              <w:rPr>
                <w:szCs w:val="22"/>
              </w:rPr>
              <w:t>- руководитель обособленного подразделения ООО «Серконс»</w:t>
            </w:r>
          </w:p>
        </w:tc>
      </w:tr>
      <w:tr w:rsidR="00A75394" w:rsidRPr="00544A3A" w:rsidTr="009F4A67">
        <w:tc>
          <w:tcPr>
            <w:tcW w:w="3510" w:type="dxa"/>
            <w:shd w:val="clear" w:color="auto" w:fill="auto"/>
          </w:tcPr>
          <w:p w:rsidR="00A75394" w:rsidRPr="00A75394" w:rsidRDefault="00A75394" w:rsidP="001226DD">
            <w:pPr>
              <w:pStyle w:val="a4"/>
              <w:rPr>
                <w:szCs w:val="22"/>
              </w:rPr>
            </w:pPr>
            <w:r w:rsidRPr="00A75394">
              <w:rPr>
                <w:szCs w:val="22"/>
              </w:rPr>
              <w:t>Тарасов Сергей Евгеньевич</w:t>
            </w:r>
          </w:p>
        </w:tc>
        <w:tc>
          <w:tcPr>
            <w:tcW w:w="7371" w:type="dxa"/>
            <w:shd w:val="clear" w:color="auto" w:fill="auto"/>
          </w:tcPr>
          <w:p w:rsidR="00A75394" w:rsidRDefault="00A75394" w:rsidP="001226DD">
            <w:pPr>
              <w:pStyle w:val="a4"/>
              <w:rPr>
                <w:szCs w:val="22"/>
              </w:rPr>
            </w:pPr>
            <w:r>
              <w:rPr>
                <w:szCs w:val="22"/>
              </w:rPr>
              <w:t>- гл</w:t>
            </w:r>
            <w:proofErr w:type="gramStart"/>
            <w:r>
              <w:rPr>
                <w:szCs w:val="22"/>
              </w:rPr>
              <w:t>.с</w:t>
            </w:r>
            <w:proofErr w:type="gramEnd"/>
            <w:r>
              <w:rPr>
                <w:szCs w:val="22"/>
              </w:rPr>
              <w:t>пециалист Управления эксплуатации и ремонта автомобильных дорог департамента автомобильных дорог Министерства транспорта и автомобильных дорог Самарской области</w:t>
            </w:r>
          </w:p>
        </w:tc>
      </w:tr>
      <w:tr w:rsidR="00A75394" w:rsidRPr="00544A3A" w:rsidTr="009F4A67">
        <w:tc>
          <w:tcPr>
            <w:tcW w:w="3510" w:type="dxa"/>
            <w:shd w:val="clear" w:color="auto" w:fill="auto"/>
          </w:tcPr>
          <w:p w:rsidR="00A75394" w:rsidRPr="006674AF" w:rsidRDefault="00A75394" w:rsidP="001226DD">
            <w:pPr>
              <w:pStyle w:val="a4"/>
              <w:rPr>
                <w:b/>
                <w:szCs w:val="22"/>
              </w:rPr>
            </w:pPr>
            <w:r w:rsidRPr="007C750A">
              <w:rPr>
                <w:b/>
                <w:szCs w:val="22"/>
              </w:rPr>
              <w:t>Секретарь ГЭК:</w:t>
            </w:r>
          </w:p>
        </w:tc>
        <w:tc>
          <w:tcPr>
            <w:tcW w:w="7371" w:type="dxa"/>
            <w:shd w:val="clear" w:color="auto" w:fill="auto"/>
          </w:tcPr>
          <w:p w:rsidR="00A75394" w:rsidRDefault="00A75394" w:rsidP="001226DD">
            <w:pPr>
              <w:pStyle w:val="a4"/>
              <w:rPr>
                <w:szCs w:val="22"/>
              </w:rPr>
            </w:pPr>
          </w:p>
        </w:tc>
      </w:tr>
      <w:tr w:rsidR="00A75394" w:rsidRPr="00544A3A" w:rsidTr="009F4A67">
        <w:tc>
          <w:tcPr>
            <w:tcW w:w="3510" w:type="dxa"/>
            <w:shd w:val="clear" w:color="auto" w:fill="auto"/>
          </w:tcPr>
          <w:p w:rsidR="00A75394" w:rsidRPr="00A75394" w:rsidRDefault="00A75394" w:rsidP="001226DD">
            <w:pPr>
              <w:pStyle w:val="a4"/>
              <w:rPr>
                <w:szCs w:val="22"/>
              </w:rPr>
            </w:pPr>
            <w:r w:rsidRPr="00A75394">
              <w:rPr>
                <w:szCs w:val="22"/>
              </w:rPr>
              <w:t>Доладова Ирина Павловна</w:t>
            </w:r>
          </w:p>
        </w:tc>
        <w:tc>
          <w:tcPr>
            <w:tcW w:w="7371" w:type="dxa"/>
            <w:shd w:val="clear" w:color="auto" w:fill="auto"/>
          </w:tcPr>
          <w:p w:rsidR="00A75394" w:rsidRDefault="00A75394" w:rsidP="001226DD">
            <w:pPr>
              <w:pStyle w:val="a4"/>
              <w:rPr>
                <w:szCs w:val="22"/>
              </w:rPr>
            </w:pPr>
            <w:r>
              <w:rPr>
                <w:szCs w:val="22"/>
              </w:rPr>
              <w:t>- доцент кафедры СИТЭ АСА СамГТУ</w:t>
            </w:r>
          </w:p>
        </w:tc>
      </w:tr>
      <w:tr w:rsidR="00DD3EC7" w:rsidRPr="00544A3A" w:rsidTr="00BB73B1">
        <w:tc>
          <w:tcPr>
            <w:tcW w:w="10881" w:type="dxa"/>
            <w:gridSpan w:val="2"/>
            <w:shd w:val="clear" w:color="auto" w:fill="auto"/>
          </w:tcPr>
          <w:p w:rsidR="00DD3EC7" w:rsidRPr="00BB09F6" w:rsidRDefault="00DD3EC7" w:rsidP="001226DD">
            <w:pPr>
              <w:jc w:val="center"/>
              <w:rPr>
                <w:szCs w:val="22"/>
              </w:rPr>
            </w:pPr>
            <w:r w:rsidRPr="00BB09F6">
              <w:rPr>
                <w:b/>
                <w:i/>
                <w:szCs w:val="22"/>
              </w:rPr>
              <w:t xml:space="preserve">27.03.04 – </w:t>
            </w:r>
            <w:r w:rsidRPr="00BB09F6">
              <w:rPr>
                <w:rFonts w:eastAsia="Calibri"/>
                <w:b/>
                <w:i/>
                <w:szCs w:val="22"/>
                <w:lang w:eastAsia="en-US"/>
              </w:rPr>
              <w:t>Управление в технических системах</w:t>
            </w:r>
          </w:p>
        </w:tc>
      </w:tr>
      <w:tr w:rsidR="00DD3EC7" w:rsidRPr="00544A3A" w:rsidTr="001226DD">
        <w:tc>
          <w:tcPr>
            <w:tcW w:w="10881" w:type="dxa"/>
            <w:gridSpan w:val="2"/>
            <w:shd w:val="clear" w:color="auto" w:fill="auto"/>
          </w:tcPr>
          <w:p w:rsidR="00DD3EC7" w:rsidRPr="00BB09F6" w:rsidRDefault="00DD3EC7" w:rsidP="001226DD">
            <w:pPr>
              <w:jc w:val="center"/>
              <w:rPr>
                <w:szCs w:val="22"/>
              </w:rPr>
            </w:pPr>
            <w:r>
              <w:rPr>
                <w:b/>
                <w:i/>
                <w:szCs w:val="22"/>
              </w:rPr>
              <w:t>П</w:t>
            </w:r>
            <w:r w:rsidRPr="00BB09F6">
              <w:rPr>
                <w:b/>
                <w:i/>
                <w:szCs w:val="22"/>
              </w:rPr>
              <w:t>рофиль</w:t>
            </w:r>
            <w:r w:rsidRPr="00BB09F6">
              <w:rPr>
                <w:rFonts w:eastAsia="Calibri"/>
                <w:b/>
                <w:i/>
                <w:szCs w:val="22"/>
                <w:lang w:eastAsia="en-US"/>
              </w:rPr>
              <w:t xml:space="preserve"> – Автономные информационные и  управляющие системы </w:t>
            </w:r>
          </w:p>
        </w:tc>
      </w:tr>
      <w:tr w:rsidR="002B13EE" w:rsidRPr="00544A3A" w:rsidTr="00BB73B1">
        <w:tc>
          <w:tcPr>
            <w:tcW w:w="10881" w:type="dxa"/>
            <w:gridSpan w:val="2"/>
            <w:shd w:val="clear" w:color="auto" w:fill="auto"/>
          </w:tcPr>
          <w:p w:rsidR="002B13EE" w:rsidRDefault="002B13EE" w:rsidP="001226DD">
            <w:pPr>
              <w:jc w:val="center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17.05.01 – Боеприпасы и взрыватели</w:t>
            </w:r>
          </w:p>
        </w:tc>
      </w:tr>
      <w:tr w:rsidR="002B13EE" w:rsidRPr="00544A3A" w:rsidTr="001226DD">
        <w:tc>
          <w:tcPr>
            <w:tcW w:w="10881" w:type="dxa"/>
            <w:gridSpan w:val="2"/>
            <w:shd w:val="clear" w:color="auto" w:fill="auto"/>
          </w:tcPr>
          <w:p w:rsidR="002B13EE" w:rsidRDefault="002B13EE" w:rsidP="001226DD">
            <w:pPr>
              <w:jc w:val="center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Специализация – Автономные  системы управления действием средств поражения</w:t>
            </w:r>
          </w:p>
        </w:tc>
      </w:tr>
      <w:tr w:rsidR="00DD3EC7" w:rsidRPr="00544A3A" w:rsidTr="009F4A67">
        <w:tc>
          <w:tcPr>
            <w:tcW w:w="3510" w:type="dxa"/>
            <w:shd w:val="clear" w:color="auto" w:fill="auto"/>
          </w:tcPr>
          <w:p w:rsidR="00DD3EC7" w:rsidRPr="00BB09F6" w:rsidRDefault="00DD3EC7" w:rsidP="001226DD">
            <w:pPr>
              <w:rPr>
                <w:b/>
                <w:szCs w:val="22"/>
              </w:rPr>
            </w:pPr>
            <w:r w:rsidRPr="00BB09F6">
              <w:rPr>
                <w:b/>
                <w:szCs w:val="22"/>
              </w:rPr>
              <w:t>Председатель ГЭК:</w:t>
            </w:r>
          </w:p>
        </w:tc>
        <w:tc>
          <w:tcPr>
            <w:tcW w:w="7371" w:type="dxa"/>
            <w:shd w:val="clear" w:color="auto" w:fill="auto"/>
          </w:tcPr>
          <w:p w:rsidR="00DD3EC7" w:rsidRPr="00BB09F6" w:rsidRDefault="00DD3EC7" w:rsidP="001226DD">
            <w:pPr>
              <w:rPr>
                <w:szCs w:val="22"/>
              </w:rPr>
            </w:pPr>
          </w:p>
        </w:tc>
      </w:tr>
      <w:tr w:rsidR="00DD3EC7" w:rsidRPr="00544A3A" w:rsidTr="009F4A67">
        <w:tc>
          <w:tcPr>
            <w:tcW w:w="3510" w:type="dxa"/>
            <w:shd w:val="clear" w:color="auto" w:fill="auto"/>
          </w:tcPr>
          <w:p w:rsidR="00DD3EC7" w:rsidRPr="00BB09F6" w:rsidRDefault="00DD3EC7" w:rsidP="001226DD">
            <w:pPr>
              <w:rPr>
                <w:szCs w:val="22"/>
              </w:rPr>
            </w:pPr>
            <w:r w:rsidRPr="00BB09F6">
              <w:rPr>
                <w:szCs w:val="22"/>
              </w:rPr>
              <w:t>Севостьянов Юрий Петрович</w:t>
            </w:r>
          </w:p>
        </w:tc>
        <w:tc>
          <w:tcPr>
            <w:tcW w:w="7371" w:type="dxa"/>
            <w:shd w:val="clear" w:color="auto" w:fill="auto"/>
          </w:tcPr>
          <w:p w:rsidR="00DD3EC7" w:rsidRPr="00BB09F6" w:rsidRDefault="0008076D" w:rsidP="001226DD">
            <w:pPr>
              <w:rPr>
                <w:szCs w:val="22"/>
              </w:rPr>
            </w:pPr>
            <w:r>
              <w:rPr>
                <w:szCs w:val="22"/>
              </w:rPr>
              <w:t xml:space="preserve">- </w:t>
            </w:r>
            <w:r w:rsidR="00DD3EC7">
              <w:rPr>
                <w:szCs w:val="22"/>
              </w:rPr>
              <w:t>г</w:t>
            </w:r>
            <w:r w:rsidR="00471BE7">
              <w:rPr>
                <w:szCs w:val="22"/>
              </w:rPr>
              <w:t>л.</w:t>
            </w:r>
            <w:r w:rsidR="00DD3EC7" w:rsidRPr="00BB09F6">
              <w:rPr>
                <w:szCs w:val="22"/>
              </w:rPr>
              <w:t xml:space="preserve"> инженер, АО «Самарский электромеханический завод»</w:t>
            </w:r>
          </w:p>
        </w:tc>
      </w:tr>
      <w:tr w:rsidR="00DD3EC7" w:rsidRPr="00544A3A" w:rsidTr="009F4A67">
        <w:tc>
          <w:tcPr>
            <w:tcW w:w="3510" w:type="dxa"/>
            <w:shd w:val="clear" w:color="auto" w:fill="auto"/>
          </w:tcPr>
          <w:p w:rsidR="00DD3EC7" w:rsidRPr="00BB09F6" w:rsidRDefault="00DD3EC7" w:rsidP="001226DD">
            <w:pPr>
              <w:rPr>
                <w:b/>
                <w:szCs w:val="22"/>
              </w:rPr>
            </w:pPr>
            <w:r w:rsidRPr="00BB09F6">
              <w:rPr>
                <w:b/>
                <w:szCs w:val="22"/>
              </w:rPr>
              <w:t>Члены ГЭК:</w:t>
            </w:r>
          </w:p>
        </w:tc>
        <w:tc>
          <w:tcPr>
            <w:tcW w:w="7371" w:type="dxa"/>
            <w:shd w:val="clear" w:color="auto" w:fill="auto"/>
          </w:tcPr>
          <w:p w:rsidR="00DD3EC7" w:rsidRPr="00BB09F6" w:rsidRDefault="00DD3EC7" w:rsidP="001226DD">
            <w:pPr>
              <w:rPr>
                <w:szCs w:val="22"/>
              </w:rPr>
            </w:pPr>
          </w:p>
        </w:tc>
      </w:tr>
      <w:tr w:rsidR="00DD3EC7" w:rsidRPr="00544A3A" w:rsidTr="009F4A67">
        <w:tc>
          <w:tcPr>
            <w:tcW w:w="3510" w:type="dxa"/>
            <w:shd w:val="clear" w:color="auto" w:fill="auto"/>
          </w:tcPr>
          <w:p w:rsidR="00DD3EC7" w:rsidRPr="00BB09F6" w:rsidRDefault="00DD3EC7" w:rsidP="001226DD">
            <w:pPr>
              <w:rPr>
                <w:szCs w:val="22"/>
              </w:rPr>
            </w:pPr>
            <w:r w:rsidRPr="00BB09F6">
              <w:rPr>
                <w:szCs w:val="22"/>
              </w:rPr>
              <w:t xml:space="preserve">Мощенский Юрий Васильевич </w:t>
            </w:r>
          </w:p>
        </w:tc>
        <w:tc>
          <w:tcPr>
            <w:tcW w:w="7371" w:type="dxa"/>
            <w:shd w:val="clear" w:color="auto" w:fill="auto"/>
          </w:tcPr>
          <w:p w:rsidR="00DD3EC7" w:rsidRPr="00BB09F6" w:rsidRDefault="0008076D" w:rsidP="001226DD">
            <w:pPr>
              <w:rPr>
                <w:szCs w:val="22"/>
              </w:rPr>
            </w:pPr>
            <w:r>
              <w:rPr>
                <w:szCs w:val="22"/>
              </w:rPr>
              <w:t xml:space="preserve">- </w:t>
            </w:r>
            <w:r w:rsidR="00DD3EC7" w:rsidRPr="00BB09F6">
              <w:rPr>
                <w:szCs w:val="22"/>
              </w:rPr>
              <w:t>д.х.н., профессор, зав. кафедрой РТУ</w:t>
            </w:r>
            <w:r w:rsidR="00DD3EC7">
              <w:rPr>
                <w:szCs w:val="22"/>
              </w:rPr>
              <w:t xml:space="preserve"> СамГТУ</w:t>
            </w:r>
          </w:p>
        </w:tc>
      </w:tr>
      <w:tr w:rsidR="00DD3EC7" w:rsidRPr="00544A3A" w:rsidTr="009F4A67">
        <w:tc>
          <w:tcPr>
            <w:tcW w:w="3510" w:type="dxa"/>
            <w:shd w:val="clear" w:color="auto" w:fill="auto"/>
          </w:tcPr>
          <w:p w:rsidR="00DD3EC7" w:rsidRPr="00BB09F6" w:rsidRDefault="00DD3EC7" w:rsidP="001226DD">
            <w:pPr>
              <w:rPr>
                <w:szCs w:val="22"/>
              </w:rPr>
            </w:pPr>
            <w:r w:rsidRPr="00BB09F6">
              <w:rPr>
                <w:szCs w:val="22"/>
              </w:rPr>
              <w:t>Нечаев Александр Сергеевич</w:t>
            </w:r>
          </w:p>
        </w:tc>
        <w:tc>
          <w:tcPr>
            <w:tcW w:w="7371" w:type="dxa"/>
            <w:shd w:val="clear" w:color="auto" w:fill="auto"/>
          </w:tcPr>
          <w:p w:rsidR="00DD3EC7" w:rsidRPr="00BB09F6" w:rsidRDefault="0008076D" w:rsidP="001226DD">
            <w:pPr>
              <w:rPr>
                <w:szCs w:val="22"/>
              </w:rPr>
            </w:pPr>
            <w:r>
              <w:rPr>
                <w:szCs w:val="22"/>
              </w:rPr>
              <w:t xml:space="preserve">- </w:t>
            </w:r>
            <w:r w:rsidR="00DD3EC7" w:rsidRPr="00BB09F6">
              <w:rPr>
                <w:szCs w:val="22"/>
              </w:rPr>
              <w:t>к.т.н., доцент кафедры РТУ</w:t>
            </w:r>
            <w:r w:rsidR="00DD3EC7">
              <w:rPr>
                <w:szCs w:val="22"/>
              </w:rPr>
              <w:t xml:space="preserve"> СамГТУ</w:t>
            </w:r>
          </w:p>
        </w:tc>
      </w:tr>
      <w:tr w:rsidR="00DD3EC7" w:rsidRPr="00544A3A" w:rsidTr="009F4A67">
        <w:tc>
          <w:tcPr>
            <w:tcW w:w="3510" w:type="dxa"/>
            <w:shd w:val="clear" w:color="auto" w:fill="auto"/>
          </w:tcPr>
          <w:p w:rsidR="00DD3EC7" w:rsidRPr="00BB09F6" w:rsidRDefault="00DD3EC7" w:rsidP="001226DD">
            <w:pPr>
              <w:rPr>
                <w:szCs w:val="22"/>
              </w:rPr>
            </w:pPr>
            <w:r w:rsidRPr="00BB09F6">
              <w:rPr>
                <w:szCs w:val="22"/>
              </w:rPr>
              <w:t>Нестеров Владимир Николаевич</w:t>
            </w:r>
          </w:p>
        </w:tc>
        <w:tc>
          <w:tcPr>
            <w:tcW w:w="7371" w:type="dxa"/>
            <w:shd w:val="clear" w:color="auto" w:fill="auto"/>
          </w:tcPr>
          <w:p w:rsidR="00DD3EC7" w:rsidRPr="00BB09F6" w:rsidRDefault="0008076D" w:rsidP="001226DD">
            <w:pPr>
              <w:rPr>
                <w:szCs w:val="22"/>
              </w:rPr>
            </w:pPr>
            <w:proofErr w:type="gramStart"/>
            <w:r>
              <w:rPr>
                <w:szCs w:val="22"/>
              </w:rPr>
              <w:t xml:space="preserve">- </w:t>
            </w:r>
            <w:r w:rsidR="00DD3EC7">
              <w:rPr>
                <w:szCs w:val="22"/>
              </w:rPr>
              <w:t xml:space="preserve">зам. </w:t>
            </w:r>
            <w:r w:rsidR="00EF0F70">
              <w:rPr>
                <w:szCs w:val="22"/>
              </w:rPr>
              <w:t>г</w:t>
            </w:r>
            <w:r w:rsidR="00471BE7">
              <w:rPr>
                <w:szCs w:val="22"/>
              </w:rPr>
              <w:t>ен.</w:t>
            </w:r>
            <w:r w:rsidR="00DD3EC7" w:rsidRPr="00BB09F6">
              <w:rPr>
                <w:szCs w:val="22"/>
              </w:rPr>
              <w:t xml:space="preserve"> директора АО «Самарский электромеханический завод»</w:t>
            </w:r>
            <w:r w:rsidR="00DD3EC7">
              <w:rPr>
                <w:szCs w:val="22"/>
              </w:rPr>
              <w:t>,</w:t>
            </w:r>
            <w:r w:rsidR="00DD3EC7" w:rsidRPr="00BB09F6">
              <w:rPr>
                <w:szCs w:val="22"/>
              </w:rPr>
              <w:t xml:space="preserve"> </w:t>
            </w:r>
            <w:r w:rsidR="00DD3EC7">
              <w:rPr>
                <w:szCs w:val="22"/>
              </w:rPr>
              <w:t>д.т.н., профессор</w:t>
            </w:r>
            <w:proofErr w:type="gramEnd"/>
          </w:p>
        </w:tc>
      </w:tr>
      <w:tr w:rsidR="00DD3EC7" w:rsidRPr="00544A3A" w:rsidTr="009F4A67">
        <w:tc>
          <w:tcPr>
            <w:tcW w:w="3510" w:type="dxa"/>
            <w:shd w:val="clear" w:color="auto" w:fill="auto"/>
          </w:tcPr>
          <w:p w:rsidR="00DD3EC7" w:rsidRPr="00BB09F6" w:rsidRDefault="00DD3EC7" w:rsidP="001226DD">
            <w:pPr>
              <w:rPr>
                <w:szCs w:val="22"/>
              </w:rPr>
            </w:pPr>
            <w:r w:rsidRPr="00BB09F6">
              <w:rPr>
                <w:szCs w:val="22"/>
              </w:rPr>
              <w:t>Голованов Валерий Иванович</w:t>
            </w:r>
          </w:p>
        </w:tc>
        <w:tc>
          <w:tcPr>
            <w:tcW w:w="7371" w:type="dxa"/>
            <w:shd w:val="clear" w:color="auto" w:fill="auto"/>
          </w:tcPr>
          <w:p w:rsidR="00DD3EC7" w:rsidRPr="00BB09F6" w:rsidRDefault="0008076D" w:rsidP="001226DD">
            <w:pPr>
              <w:rPr>
                <w:szCs w:val="22"/>
              </w:rPr>
            </w:pPr>
            <w:r>
              <w:rPr>
                <w:szCs w:val="22"/>
              </w:rPr>
              <w:t xml:space="preserve">- </w:t>
            </w:r>
            <w:r w:rsidR="00DD3EC7">
              <w:rPr>
                <w:szCs w:val="22"/>
              </w:rPr>
              <w:t>зам.</w:t>
            </w:r>
            <w:r w:rsidR="00471BE7">
              <w:rPr>
                <w:szCs w:val="22"/>
              </w:rPr>
              <w:t>гл.</w:t>
            </w:r>
            <w:r w:rsidR="00DD3EC7" w:rsidRPr="00BB09F6">
              <w:rPr>
                <w:szCs w:val="22"/>
              </w:rPr>
              <w:t xml:space="preserve"> инженера по подготовке производства АО «Самарский электромеханический завод»</w:t>
            </w:r>
          </w:p>
        </w:tc>
      </w:tr>
      <w:tr w:rsidR="00DD3EC7" w:rsidRPr="00544A3A" w:rsidTr="009F4A67">
        <w:tc>
          <w:tcPr>
            <w:tcW w:w="3510" w:type="dxa"/>
            <w:shd w:val="clear" w:color="auto" w:fill="auto"/>
          </w:tcPr>
          <w:p w:rsidR="00DD3EC7" w:rsidRPr="00BB09F6" w:rsidRDefault="00DD3EC7" w:rsidP="001226DD">
            <w:pPr>
              <w:rPr>
                <w:szCs w:val="22"/>
              </w:rPr>
            </w:pPr>
            <w:r w:rsidRPr="00B97797">
              <w:rPr>
                <w:szCs w:val="22"/>
              </w:rPr>
              <w:t>Ерендеев Юрий Петрович</w:t>
            </w:r>
            <w:r w:rsidRPr="00B97797">
              <w:rPr>
                <w:szCs w:val="22"/>
              </w:rPr>
              <w:tab/>
            </w:r>
          </w:p>
        </w:tc>
        <w:tc>
          <w:tcPr>
            <w:tcW w:w="7371" w:type="dxa"/>
            <w:shd w:val="clear" w:color="auto" w:fill="auto"/>
          </w:tcPr>
          <w:p w:rsidR="00DD3EC7" w:rsidRPr="00BB09F6" w:rsidRDefault="0008076D" w:rsidP="001226DD">
            <w:pPr>
              <w:rPr>
                <w:szCs w:val="22"/>
              </w:rPr>
            </w:pPr>
            <w:r>
              <w:rPr>
                <w:szCs w:val="22"/>
              </w:rPr>
              <w:t xml:space="preserve">- </w:t>
            </w:r>
            <w:r w:rsidR="00471BE7">
              <w:rPr>
                <w:szCs w:val="22"/>
              </w:rPr>
              <w:t>гл.</w:t>
            </w:r>
            <w:r w:rsidR="00DD3EC7" w:rsidRPr="00B97797">
              <w:rPr>
                <w:szCs w:val="22"/>
              </w:rPr>
              <w:t xml:space="preserve"> технолог АО НИИ «Экран»</w:t>
            </w:r>
          </w:p>
        </w:tc>
      </w:tr>
      <w:tr w:rsidR="00DD3EC7" w:rsidRPr="00544A3A" w:rsidTr="009F4A67">
        <w:tc>
          <w:tcPr>
            <w:tcW w:w="3510" w:type="dxa"/>
            <w:shd w:val="clear" w:color="auto" w:fill="auto"/>
          </w:tcPr>
          <w:p w:rsidR="00DD3EC7" w:rsidRPr="00BB09F6" w:rsidRDefault="00DD3EC7" w:rsidP="001226DD">
            <w:pPr>
              <w:rPr>
                <w:b/>
                <w:szCs w:val="22"/>
              </w:rPr>
            </w:pPr>
            <w:r w:rsidRPr="00BB09F6">
              <w:rPr>
                <w:b/>
                <w:szCs w:val="22"/>
              </w:rPr>
              <w:t>Секретарь ГЭК</w:t>
            </w:r>
            <w:r>
              <w:rPr>
                <w:b/>
                <w:szCs w:val="22"/>
              </w:rPr>
              <w:t>:</w:t>
            </w:r>
          </w:p>
        </w:tc>
        <w:tc>
          <w:tcPr>
            <w:tcW w:w="7371" w:type="dxa"/>
            <w:shd w:val="clear" w:color="auto" w:fill="auto"/>
          </w:tcPr>
          <w:p w:rsidR="00DD3EC7" w:rsidRPr="00BB09F6" w:rsidRDefault="00DD3EC7" w:rsidP="001226DD">
            <w:pPr>
              <w:rPr>
                <w:szCs w:val="22"/>
              </w:rPr>
            </w:pPr>
          </w:p>
        </w:tc>
      </w:tr>
      <w:tr w:rsidR="00DD3EC7" w:rsidRPr="00544A3A" w:rsidTr="009F4A67"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:rsidR="00DD3EC7" w:rsidRPr="00BB09F6" w:rsidRDefault="00DD3EC7" w:rsidP="001226DD">
            <w:pPr>
              <w:rPr>
                <w:szCs w:val="22"/>
              </w:rPr>
            </w:pPr>
            <w:r w:rsidRPr="00BB09F6">
              <w:rPr>
                <w:szCs w:val="22"/>
              </w:rPr>
              <w:t>Беззубикова Ольга Владимировна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:rsidR="00DD3EC7" w:rsidRPr="00BB09F6" w:rsidRDefault="0008076D" w:rsidP="001226DD">
            <w:pPr>
              <w:rPr>
                <w:szCs w:val="22"/>
              </w:rPr>
            </w:pPr>
            <w:r>
              <w:rPr>
                <w:szCs w:val="22"/>
              </w:rPr>
              <w:t>- ст.</w:t>
            </w:r>
            <w:r w:rsidR="00DD3EC7" w:rsidRPr="00BB09F6">
              <w:rPr>
                <w:szCs w:val="22"/>
              </w:rPr>
              <w:t xml:space="preserve"> преподаватель кафедры РТУ</w:t>
            </w:r>
            <w:r w:rsidR="00DD3EC7">
              <w:rPr>
                <w:szCs w:val="22"/>
              </w:rPr>
              <w:t xml:space="preserve"> СамГТУ</w:t>
            </w:r>
          </w:p>
        </w:tc>
      </w:tr>
    </w:tbl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"/>
        <w:gridCol w:w="3510"/>
        <w:gridCol w:w="426"/>
        <w:gridCol w:w="6945"/>
      </w:tblGrid>
      <w:tr w:rsidR="00412A6E" w:rsidRPr="004F49A7" w:rsidTr="00BB73B1"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6E" w:rsidRPr="004F49A7" w:rsidRDefault="00412A6E" w:rsidP="001226DD">
            <w:pPr>
              <w:ind w:firstLine="426"/>
              <w:jc w:val="center"/>
              <w:rPr>
                <w:b/>
                <w:i/>
                <w:szCs w:val="22"/>
              </w:rPr>
            </w:pPr>
            <w:r w:rsidRPr="004F49A7">
              <w:rPr>
                <w:b/>
                <w:i/>
                <w:sz w:val="22"/>
                <w:szCs w:val="22"/>
              </w:rPr>
              <w:t>27.03.03 – Системный анализ и управление</w:t>
            </w:r>
          </w:p>
        </w:tc>
      </w:tr>
      <w:tr w:rsidR="00412A6E" w:rsidRPr="004F49A7" w:rsidTr="001226DD"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6E" w:rsidRPr="004F49A7" w:rsidRDefault="00412A6E" w:rsidP="001226DD">
            <w:pPr>
              <w:ind w:firstLine="426"/>
              <w:jc w:val="center"/>
              <w:rPr>
                <w:b/>
                <w:i/>
                <w:szCs w:val="22"/>
              </w:rPr>
            </w:pPr>
            <w:r w:rsidRPr="004F49A7">
              <w:rPr>
                <w:b/>
                <w:i/>
                <w:sz w:val="22"/>
                <w:szCs w:val="22"/>
              </w:rPr>
              <w:t xml:space="preserve"> Профиль – Системный анализ и управление</w:t>
            </w:r>
          </w:p>
        </w:tc>
      </w:tr>
      <w:tr w:rsidR="00412A6E" w:rsidRPr="004F49A7" w:rsidTr="00BB73B1"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6E" w:rsidRPr="004F49A7" w:rsidRDefault="00412A6E" w:rsidP="001226DD">
            <w:pPr>
              <w:ind w:firstLine="426"/>
              <w:jc w:val="center"/>
              <w:rPr>
                <w:b/>
                <w:i/>
                <w:szCs w:val="22"/>
              </w:rPr>
            </w:pPr>
            <w:r w:rsidRPr="004F49A7">
              <w:rPr>
                <w:b/>
                <w:i/>
                <w:sz w:val="22"/>
                <w:szCs w:val="22"/>
              </w:rPr>
              <w:t>27.03.04 – Управление в технических системах</w:t>
            </w:r>
          </w:p>
        </w:tc>
      </w:tr>
      <w:tr w:rsidR="00412A6E" w:rsidRPr="004F49A7" w:rsidTr="001226DD"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6E" w:rsidRPr="004F49A7" w:rsidRDefault="00412A6E" w:rsidP="001226DD">
            <w:pPr>
              <w:ind w:firstLine="426"/>
              <w:jc w:val="center"/>
              <w:rPr>
                <w:b/>
                <w:i/>
                <w:szCs w:val="22"/>
              </w:rPr>
            </w:pPr>
            <w:r w:rsidRPr="004F49A7">
              <w:rPr>
                <w:b/>
                <w:i/>
                <w:sz w:val="22"/>
                <w:szCs w:val="22"/>
              </w:rPr>
              <w:t xml:space="preserve"> Профиль – Управление и информатика в технических системах</w:t>
            </w:r>
          </w:p>
        </w:tc>
      </w:tr>
      <w:tr w:rsidR="00412A6E" w:rsidRPr="004F49A7" w:rsidTr="00BB73B1"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6E" w:rsidRPr="004F49A7" w:rsidRDefault="00412A6E" w:rsidP="001226DD">
            <w:pPr>
              <w:ind w:firstLine="426"/>
              <w:jc w:val="center"/>
              <w:rPr>
                <w:b/>
                <w:i/>
                <w:szCs w:val="22"/>
              </w:rPr>
            </w:pPr>
            <w:r w:rsidRPr="004F49A7">
              <w:rPr>
                <w:b/>
                <w:i/>
                <w:sz w:val="22"/>
                <w:szCs w:val="22"/>
              </w:rPr>
              <w:t>27.04.04 – Управление в технических системах</w:t>
            </w:r>
          </w:p>
        </w:tc>
      </w:tr>
      <w:tr w:rsidR="00412A6E" w:rsidRPr="004F49A7" w:rsidTr="001226DD"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6E" w:rsidRPr="004F49A7" w:rsidRDefault="00412A6E" w:rsidP="001226DD">
            <w:pPr>
              <w:ind w:firstLine="426"/>
              <w:jc w:val="center"/>
              <w:rPr>
                <w:b/>
                <w:i/>
                <w:szCs w:val="22"/>
              </w:rPr>
            </w:pPr>
            <w:r w:rsidRPr="004F49A7">
              <w:rPr>
                <w:b/>
                <w:i/>
                <w:sz w:val="22"/>
                <w:szCs w:val="22"/>
              </w:rPr>
              <w:t xml:space="preserve"> Магистерская программа – Управление в технических системах</w:t>
            </w:r>
          </w:p>
        </w:tc>
      </w:tr>
      <w:tr w:rsidR="00412A6E" w:rsidRPr="00441B9F" w:rsidTr="009F4A67"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6E" w:rsidRPr="00441B9F" w:rsidRDefault="00412A6E" w:rsidP="001226DD">
            <w:pPr>
              <w:jc w:val="both"/>
              <w:rPr>
                <w:szCs w:val="22"/>
              </w:rPr>
            </w:pPr>
            <w:r w:rsidRPr="00441B9F">
              <w:rPr>
                <w:b/>
                <w:sz w:val="22"/>
                <w:szCs w:val="22"/>
              </w:rPr>
              <w:t>Председатель ГЭК: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6E" w:rsidRPr="00441B9F" w:rsidRDefault="00412A6E" w:rsidP="001226DD">
            <w:pPr>
              <w:ind w:left="175"/>
              <w:rPr>
                <w:szCs w:val="22"/>
              </w:rPr>
            </w:pPr>
          </w:p>
        </w:tc>
      </w:tr>
      <w:tr w:rsidR="00412A6E" w:rsidRPr="006F74E4" w:rsidTr="009F4A67"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6E" w:rsidRPr="006F74E4" w:rsidRDefault="00412A6E" w:rsidP="001226DD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Ткаченко Сергей Павлович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6E" w:rsidRPr="006F74E4" w:rsidRDefault="00412A6E" w:rsidP="001226DD">
            <w:pPr>
              <w:rPr>
                <w:szCs w:val="22"/>
              </w:rPr>
            </w:pPr>
            <w:r>
              <w:rPr>
                <w:szCs w:val="22"/>
              </w:rPr>
              <w:t xml:space="preserve">- к.т.н., доцент, проректор по информатизации, ФГБОУ </w:t>
            </w:r>
            <w:proofErr w:type="gramStart"/>
            <w:r>
              <w:rPr>
                <w:szCs w:val="22"/>
              </w:rPr>
              <w:t>ВО</w:t>
            </w:r>
            <w:proofErr w:type="gramEnd"/>
            <w:r>
              <w:rPr>
                <w:szCs w:val="22"/>
              </w:rPr>
              <w:t xml:space="preserve"> «Самарский государственный университет путей сообщения»</w:t>
            </w:r>
          </w:p>
        </w:tc>
      </w:tr>
      <w:tr w:rsidR="00412A6E" w:rsidRPr="00441B9F" w:rsidTr="009F4A67"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6E" w:rsidRPr="00441B9F" w:rsidRDefault="00412A6E" w:rsidP="001226DD">
            <w:pPr>
              <w:rPr>
                <w:b/>
                <w:szCs w:val="22"/>
              </w:rPr>
            </w:pPr>
            <w:r w:rsidRPr="00441B9F">
              <w:rPr>
                <w:b/>
                <w:sz w:val="22"/>
                <w:szCs w:val="22"/>
              </w:rPr>
              <w:t>Члены ГЭК: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6E" w:rsidRPr="00441B9F" w:rsidRDefault="00412A6E" w:rsidP="001226DD">
            <w:pPr>
              <w:ind w:left="175"/>
              <w:rPr>
                <w:szCs w:val="22"/>
              </w:rPr>
            </w:pPr>
          </w:p>
        </w:tc>
      </w:tr>
      <w:tr w:rsidR="00412A6E" w:rsidRPr="006F74E4" w:rsidTr="009F4A67"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6E" w:rsidRPr="006F74E4" w:rsidRDefault="00412A6E" w:rsidP="001226DD">
            <w:pPr>
              <w:jc w:val="both"/>
              <w:rPr>
                <w:szCs w:val="22"/>
              </w:rPr>
            </w:pPr>
            <w:r w:rsidRPr="006F74E4">
              <w:rPr>
                <w:sz w:val="22"/>
                <w:szCs w:val="22"/>
              </w:rPr>
              <w:t xml:space="preserve">Родионов Вячеслав Николаевич 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6E" w:rsidRPr="006F74E4" w:rsidRDefault="00412A6E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6F74E4">
              <w:rPr>
                <w:sz w:val="22"/>
                <w:szCs w:val="22"/>
              </w:rPr>
              <w:t>начальник службы качества ЗАО «СКК» (Самарская кабельная компания)</w:t>
            </w:r>
            <w:r>
              <w:rPr>
                <w:sz w:val="22"/>
                <w:szCs w:val="22"/>
              </w:rPr>
              <w:t>,</w:t>
            </w:r>
            <w:r w:rsidRPr="006F74E4">
              <w:rPr>
                <w:sz w:val="22"/>
                <w:szCs w:val="22"/>
              </w:rPr>
              <w:t xml:space="preserve"> к</w:t>
            </w:r>
            <w:proofErr w:type="gramStart"/>
            <w:r w:rsidRPr="006F74E4">
              <w:rPr>
                <w:sz w:val="22"/>
                <w:szCs w:val="22"/>
              </w:rPr>
              <w:t xml:space="preserve"> .</w:t>
            </w:r>
            <w:proofErr w:type="gramEnd"/>
            <w:r w:rsidRPr="006F74E4">
              <w:rPr>
                <w:sz w:val="22"/>
                <w:szCs w:val="22"/>
              </w:rPr>
              <w:t>т.н.</w:t>
            </w:r>
          </w:p>
        </w:tc>
      </w:tr>
      <w:tr w:rsidR="00412A6E" w:rsidRPr="006F74E4" w:rsidTr="009F4A67"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6E" w:rsidRPr="006F74E4" w:rsidRDefault="00412A6E" w:rsidP="001226DD">
            <w:pPr>
              <w:jc w:val="both"/>
              <w:rPr>
                <w:szCs w:val="22"/>
              </w:rPr>
            </w:pPr>
            <w:r w:rsidRPr="006F74E4">
              <w:rPr>
                <w:sz w:val="22"/>
                <w:szCs w:val="22"/>
              </w:rPr>
              <w:t>Федотов Александр Юрьевич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6E" w:rsidRPr="006F74E4" w:rsidRDefault="00412A6E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6F74E4">
              <w:rPr>
                <w:sz w:val="22"/>
                <w:szCs w:val="22"/>
              </w:rPr>
              <w:t>руководитель проект</w:t>
            </w:r>
            <w:proofErr w:type="gramStart"/>
            <w:r w:rsidRPr="006F74E4">
              <w:rPr>
                <w:sz w:val="22"/>
                <w:szCs w:val="22"/>
              </w:rPr>
              <w:t>а ООО</w:t>
            </w:r>
            <w:proofErr w:type="gramEnd"/>
            <w:r w:rsidRPr="006F74E4">
              <w:rPr>
                <w:sz w:val="22"/>
                <w:szCs w:val="22"/>
              </w:rPr>
              <w:t xml:space="preserve"> «МАРВИ»</w:t>
            </w:r>
            <w:r>
              <w:rPr>
                <w:sz w:val="22"/>
                <w:szCs w:val="22"/>
              </w:rPr>
              <w:t xml:space="preserve">, </w:t>
            </w:r>
            <w:r w:rsidRPr="006F74E4">
              <w:rPr>
                <w:sz w:val="22"/>
                <w:szCs w:val="22"/>
              </w:rPr>
              <w:t>к.т.н.</w:t>
            </w:r>
          </w:p>
        </w:tc>
      </w:tr>
      <w:tr w:rsidR="00412A6E" w:rsidRPr="006F74E4" w:rsidTr="009F4A67"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6E" w:rsidRPr="006F74E4" w:rsidRDefault="00412A6E" w:rsidP="001226DD">
            <w:pPr>
              <w:jc w:val="both"/>
              <w:rPr>
                <w:szCs w:val="22"/>
              </w:rPr>
            </w:pPr>
            <w:r w:rsidRPr="006F74E4">
              <w:rPr>
                <w:sz w:val="22"/>
                <w:szCs w:val="22"/>
              </w:rPr>
              <w:t>Митрошин Владимир Николаевич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6E" w:rsidRPr="006F74E4" w:rsidRDefault="00412A6E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6F74E4">
              <w:rPr>
                <w:sz w:val="22"/>
                <w:szCs w:val="22"/>
              </w:rPr>
              <w:t xml:space="preserve">д.т.н., </w:t>
            </w:r>
            <w:r>
              <w:rPr>
                <w:sz w:val="22"/>
                <w:szCs w:val="22"/>
              </w:rPr>
              <w:t xml:space="preserve">доцент, </w:t>
            </w:r>
            <w:r w:rsidRPr="006F74E4">
              <w:rPr>
                <w:sz w:val="22"/>
                <w:szCs w:val="22"/>
              </w:rPr>
              <w:t>зав. кафедрой АУТС</w:t>
            </w:r>
            <w:r>
              <w:rPr>
                <w:sz w:val="22"/>
                <w:szCs w:val="22"/>
              </w:rPr>
              <w:t xml:space="preserve"> СамГТУ</w:t>
            </w:r>
          </w:p>
        </w:tc>
      </w:tr>
      <w:tr w:rsidR="00412A6E" w:rsidRPr="006F74E4" w:rsidTr="009F4A67"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6E" w:rsidRPr="006F74E4" w:rsidRDefault="00412A6E" w:rsidP="001226DD">
            <w:pPr>
              <w:jc w:val="both"/>
              <w:rPr>
                <w:szCs w:val="22"/>
              </w:rPr>
            </w:pPr>
            <w:r w:rsidRPr="006F74E4">
              <w:rPr>
                <w:sz w:val="22"/>
                <w:szCs w:val="22"/>
              </w:rPr>
              <w:t>Рапопорт Эдгар Яковлевич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6E" w:rsidRPr="006F74E4" w:rsidRDefault="00412A6E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6F74E4">
              <w:rPr>
                <w:sz w:val="22"/>
                <w:szCs w:val="22"/>
              </w:rPr>
              <w:t>д.т.н., профессор кафедры АУТС</w:t>
            </w:r>
            <w:r>
              <w:rPr>
                <w:sz w:val="22"/>
                <w:szCs w:val="22"/>
              </w:rPr>
              <w:t xml:space="preserve"> СамГТУ</w:t>
            </w:r>
          </w:p>
        </w:tc>
      </w:tr>
      <w:tr w:rsidR="00412A6E" w:rsidRPr="006F74E4" w:rsidTr="009F4A67"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6E" w:rsidRPr="006F74E4" w:rsidRDefault="00412A6E" w:rsidP="001226DD">
            <w:pPr>
              <w:rPr>
                <w:szCs w:val="22"/>
              </w:rPr>
            </w:pPr>
            <w:r w:rsidRPr="006F74E4">
              <w:rPr>
                <w:sz w:val="22"/>
                <w:szCs w:val="22"/>
              </w:rPr>
              <w:t>Колпащиков Сергей Александрович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6E" w:rsidRPr="006F74E4" w:rsidRDefault="00412A6E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6F74E4">
              <w:rPr>
                <w:sz w:val="22"/>
                <w:szCs w:val="22"/>
              </w:rPr>
              <w:t>к.т.н., доцент кафедры АУТС</w:t>
            </w:r>
            <w:r>
              <w:rPr>
                <w:sz w:val="22"/>
                <w:szCs w:val="22"/>
              </w:rPr>
              <w:t xml:space="preserve"> СамГТУ</w:t>
            </w:r>
          </w:p>
        </w:tc>
      </w:tr>
      <w:tr w:rsidR="00412A6E" w:rsidRPr="00441B9F" w:rsidTr="009F4A67"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6E" w:rsidRDefault="00412A6E" w:rsidP="001226DD">
            <w:pPr>
              <w:jc w:val="both"/>
              <w:rPr>
                <w:i/>
                <w:szCs w:val="22"/>
              </w:rPr>
            </w:pPr>
            <w:r w:rsidRPr="00B83E83">
              <w:rPr>
                <w:b/>
                <w:sz w:val="22"/>
                <w:szCs w:val="22"/>
              </w:rPr>
              <w:t>Секретарь ГЭК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6E" w:rsidRPr="00441B9F" w:rsidRDefault="00412A6E" w:rsidP="001226DD">
            <w:pPr>
              <w:rPr>
                <w:szCs w:val="22"/>
              </w:rPr>
            </w:pPr>
          </w:p>
        </w:tc>
      </w:tr>
      <w:tr w:rsidR="00412A6E" w:rsidRPr="006F74E4" w:rsidTr="009F4A67"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6E" w:rsidRPr="006F74E4" w:rsidRDefault="00412A6E" w:rsidP="001226DD">
            <w:pPr>
              <w:jc w:val="both"/>
              <w:rPr>
                <w:szCs w:val="22"/>
              </w:rPr>
            </w:pPr>
            <w:r w:rsidRPr="006F74E4">
              <w:rPr>
                <w:sz w:val="22"/>
                <w:szCs w:val="22"/>
              </w:rPr>
              <w:t>Щетинин Владимир Георгиевич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6E" w:rsidRPr="006F74E4" w:rsidRDefault="00412A6E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6F74E4">
              <w:rPr>
                <w:sz w:val="22"/>
                <w:szCs w:val="22"/>
              </w:rPr>
              <w:t>к.т.н., доцент кафедры АУТС</w:t>
            </w:r>
            <w:r>
              <w:rPr>
                <w:sz w:val="22"/>
                <w:szCs w:val="22"/>
              </w:rPr>
              <w:t xml:space="preserve"> СамГТУ</w:t>
            </w:r>
          </w:p>
        </w:tc>
      </w:tr>
      <w:tr w:rsidR="00412A6E" w:rsidTr="000412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10881" w:type="dxa"/>
            <w:gridSpan w:val="3"/>
            <w:shd w:val="clear" w:color="auto" w:fill="auto"/>
          </w:tcPr>
          <w:p w:rsidR="00412A6E" w:rsidRPr="002B71A6" w:rsidRDefault="00412A6E" w:rsidP="001226DD">
            <w:pPr>
              <w:autoSpaceDE w:val="0"/>
              <w:autoSpaceDN w:val="0"/>
              <w:adjustRightInd w:val="0"/>
              <w:jc w:val="center"/>
              <w:rPr>
                <w:b/>
                <w:i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29.03.04 –</w:t>
            </w:r>
            <w:r w:rsidRPr="002B71A6">
              <w:rPr>
                <w:b/>
                <w:i/>
                <w:sz w:val="22"/>
                <w:szCs w:val="22"/>
              </w:rPr>
              <w:t xml:space="preserve"> Технология художественной обработки материалов</w:t>
            </w:r>
          </w:p>
        </w:tc>
      </w:tr>
      <w:tr w:rsidR="00412A6E" w:rsidTr="001226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10881" w:type="dxa"/>
            <w:gridSpan w:val="3"/>
            <w:shd w:val="clear" w:color="auto" w:fill="auto"/>
          </w:tcPr>
          <w:p w:rsidR="00412A6E" w:rsidRPr="002B71A6" w:rsidRDefault="00412A6E" w:rsidP="001226DD">
            <w:pPr>
              <w:jc w:val="center"/>
              <w:rPr>
                <w:szCs w:val="22"/>
              </w:rPr>
            </w:pPr>
            <w:r w:rsidRPr="002B71A6">
              <w:rPr>
                <w:b/>
                <w:i/>
                <w:sz w:val="22"/>
                <w:szCs w:val="22"/>
              </w:rPr>
              <w:t>Пр</w:t>
            </w:r>
            <w:r>
              <w:rPr>
                <w:b/>
                <w:i/>
                <w:sz w:val="22"/>
                <w:szCs w:val="22"/>
              </w:rPr>
              <w:t>офиль –</w:t>
            </w:r>
            <w:r w:rsidRPr="002B71A6">
              <w:rPr>
                <w:b/>
                <w:i/>
                <w:sz w:val="22"/>
                <w:szCs w:val="22"/>
              </w:rPr>
              <w:t xml:space="preserve"> Технология художественной обработки материалов</w:t>
            </w:r>
          </w:p>
        </w:tc>
      </w:tr>
      <w:tr w:rsidR="00412A6E" w:rsidTr="009F4A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3510" w:type="dxa"/>
            <w:shd w:val="clear" w:color="auto" w:fill="auto"/>
          </w:tcPr>
          <w:p w:rsidR="00412A6E" w:rsidRPr="002B71A6" w:rsidRDefault="00412A6E" w:rsidP="001226DD">
            <w:pPr>
              <w:rPr>
                <w:b/>
                <w:szCs w:val="22"/>
              </w:rPr>
            </w:pPr>
            <w:r w:rsidRPr="002B71A6">
              <w:rPr>
                <w:b/>
                <w:sz w:val="22"/>
                <w:szCs w:val="22"/>
              </w:rPr>
              <w:t>Председатель ГЭК: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412A6E" w:rsidRPr="002B71A6" w:rsidRDefault="00412A6E" w:rsidP="001226DD">
            <w:pPr>
              <w:rPr>
                <w:szCs w:val="22"/>
              </w:rPr>
            </w:pPr>
          </w:p>
        </w:tc>
      </w:tr>
      <w:tr w:rsidR="00412A6E" w:rsidTr="009F4A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3510" w:type="dxa"/>
            <w:shd w:val="clear" w:color="auto" w:fill="auto"/>
          </w:tcPr>
          <w:p w:rsidR="00412A6E" w:rsidRPr="002B71A6" w:rsidRDefault="00412A6E" w:rsidP="001226DD">
            <w:pPr>
              <w:rPr>
                <w:szCs w:val="22"/>
              </w:rPr>
            </w:pPr>
            <w:r w:rsidRPr="002B71A6">
              <w:rPr>
                <w:sz w:val="22"/>
                <w:szCs w:val="22"/>
              </w:rPr>
              <w:t>Бейлис Лев Михайлович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412A6E" w:rsidRPr="002B71A6" w:rsidRDefault="00412A6E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2B71A6">
              <w:rPr>
                <w:sz w:val="22"/>
                <w:szCs w:val="22"/>
              </w:rPr>
              <w:t>директор ООО «СамЛиТ»</w:t>
            </w:r>
          </w:p>
        </w:tc>
      </w:tr>
      <w:tr w:rsidR="00412A6E" w:rsidTr="009F4A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3510" w:type="dxa"/>
            <w:shd w:val="clear" w:color="auto" w:fill="auto"/>
          </w:tcPr>
          <w:p w:rsidR="00412A6E" w:rsidRPr="002B71A6" w:rsidRDefault="00412A6E" w:rsidP="001226DD">
            <w:pPr>
              <w:rPr>
                <w:b/>
                <w:szCs w:val="22"/>
              </w:rPr>
            </w:pPr>
            <w:r w:rsidRPr="002B71A6">
              <w:rPr>
                <w:b/>
                <w:sz w:val="22"/>
                <w:szCs w:val="22"/>
              </w:rPr>
              <w:lastRenderedPageBreak/>
              <w:t>Члены ГЭК: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412A6E" w:rsidRPr="002B71A6" w:rsidRDefault="00412A6E" w:rsidP="001226DD">
            <w:pPr>
              <w:rPr>
                <w:szCs w:val="22"/>
              </w:rPr>
            </w:pPr>
          </w:p>
        </w:tc>
      </w:tr>
      <w:tr w:rsidR="00412A6E" w:rsidTr="009F4A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3510" w:type="dxa"/>
            <w:shd w:val="clear" w:color="auto" w:fill="auto"/>
          </w:tcPr>
          <w:p w:rsidR="00412A6E" w:rsidRPr="002B71A6" w:rsidRDefault="00412A6E" w:rsidP="001226DD">
            <w:pPr>
              <w:rPr>
                <w:szCs w:val="22"/>
              </w:rPr>
            </w:pPr>
            <w:r w:rsidRPr="002B71A6">
              <w:rPr>
                <w:sz w:val="22"/>
                <w:szCs w:val="22"/>
              </w:rPr>
              <w:t>Носов Николай Васильевич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412A6E" w:rsidRPr="002B71A6" w:rsidRDefault="00412A6E" w:rsidP="001226DD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- д.т.н., профессор, зав.</w:t>
            </w:r>
            <w:r w:rsidRPr="002B71A6">
              <w:rPr>
                <w:sz w:val="22"/>
                <w:szCs w:val="22"/>
              </w:rPr>
              <w:t xml:space="preserve"> кафедрой </w:t>
            </w:r>
            <w:r>
              <w:rPr>
                <w:sz w:val="22"/>
                <w:szCs w:val="22"/>
              </w:rPr>
              <w:t>ТМ СамГТУ</w:t>
            </w:r>
          </w:p>
        </w:tc>
      </w:tr>
      <w:tr w:rsidR="00412A6E" w:rsidTr="009F4A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3510" w:type="dxa"/>
            <w:shd w:val="clear" w:color="auto" w:fill="auto"/>
          </w:tcPr>
          <w:p w:rsidR="00412A6E" w:rsidRPr="002B71A6" w:rsidRDefault="00412A6E" w:rsidP="001226DD">
            <w:pPr>
              <w:rPr>
                <w:szCs w:val="22"/>
              </w:rPr>
            </w:pPr>
            <w:r w:rsidRPr="002B71A6">
              <w:rPr>
                <w:sz w:val="22"/>
                <w:szCs w:val="22"/>
              </w:rPr>
              <w:t>Гришин Роман Георгиевич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412A6E" w:rsidRPr="002B71A6" w:rsidRDefault="00412A6E" w:rsidP="001226DD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- к.т.н., </w:t>
            </w:r>
            <w:r w:rsidRPr="002B71A6">
              <w:rPr>
                <w:sz w:val="22"/>
                <w:szCs w:val="22"/>
              </w:rPr>
              <w:t xml:space="preserve"> доцент кафедры </w:t>
            </w:r>
            <w:r>
              <w:rPr>
                <w:sz w:val="22"/>
                <w:szCs w:val="22"/>
              </w:rPr>
              <w:t>ТМ СамГТУ</w:t>
            </w:r>
          </w:p>
        </w:tc>
      </w:tr>
      <w:tr w:rsidR="00412A6E" w:rsidTr="009F4A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3510" w:type="dxa"/>
            <w:shd w:val="clear" w:color="auto" w:fill="auto"/>
          </w:tcPr>
          <w:p w:rsidR="00412A6E" w:rsidRPr="002B71A6" w:rsidRDefault="00412A6E" w:rsidP="001226DD">
            <w:pPr>
              <w:rPr>
                <w:szCs w:val="22"/>
              </w:rPr>
            </w:pPr>
            <w:r w:rsidRPr="002B71A6">
              <w:rPr>
                <w:sz w:val="22"/>
                <w:szCs w:val="22"/>
              </w:rPr>
              <w:t>Родионов Владимир Анатольевич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412A6E" w:rsidRPr="002B71A6" w:rsidRDefault="00412A6E" w:rsidP="001226DD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2B71A6">
              <w:rPr>
                <w:sz w:val="22"/>
                <w:szCs w:val="22"/>
              </w:rPr>
              <w:t xml:space="preserve">доцент кафедры </w:t>
            </w:r>
            <w:r w:rsidR="00BB7A98">
              <w:rPr>
                <w:sz w:val="22"/>
                <w:szCs w:val="22"/>
              </w:rPr>
              <w:t>ТМ С</w:t>
            </w:r>
            <w:r>
              <w:rPr>
                <w:sz w:val="22"/>
                <w:szCs w:val="22"/>
              </w:rPr>
              <w:t>амГТУ</w:t>
            </w:r>
          </w:p>
        </w:tc>
      </w:tr>
      <w:tr w:rsidR="00412A6E" w:rsidTr="009F4A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3510" w:type="dxa"/>
            <w:shd w:val="clear" w:color="auto" w:fill="auto"/>
          </w:tcPr>
          <w:p w:rsidR="00412A6E" w:rsidRPr="00113882" w:rsidRDefault="00412A6E" w:rsidP="001226DD">
            <w:pPr>
              <w:rPr>
                <w:szCs w:val="22"/>
              </w:rPr>
            </w:pPr>
            <w:r w:rsidRPr="00113882">
              <w:rPr>
                <w:sz w:val="22"/>
                <w:szCs w:val="22"/>
              </w:rPr>
              <w:t>Киченко Кирилл Владимирович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412A6E" w:rsidRPr="00113882" w:rsidRDefault="00412A6E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113882">
              <w:rPr>
                <w:sz w:val="22"/>
                <w:szCs w:val="22"/>
              </w:rPr>
              <w:t>инженер-программист, ООО «Инрол-СТС»</w:t>
            </w:r>
          </w:p>
        </w:tc>
      </w:tr>
      <w:tr w:rsidR="00412A6E" w:rsidTr="009F4A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3510" w:type="dxa"/>
            <w:shd w:val="clear" w:color="auto" w:fill="auto"/>
          </w:tcPr>
          <w:p w:rsidR="00412A6E" w:rsidRPr="00113882" w:rsidRDefault="00412A6E" w:rsidP="001226DD">
            <w:pPr>
              <w:rPr>
                <w:szCs w:val="22"/>
              </w:rPr>
            </w:pPr>
            <w:r w:rsidRPr="00113882">
              <w:rPr>
                <w:sz w:val="22"/>
                <w:szCs w:val="22"/>
              </w:rPr>
              <w:t>Красников Иван Степанович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412A6E" w:rsidRPr="00113882" w:rsidRDefault="00412A6E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- гл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113882">
              <w:rPr>
                <w:sz w:val="22"/>
                <w:szCs w:val="22"/>
              </w:rPr>
              <w:t>и</w:t>
            </w:r>
            <w:proofErr w:type="gramEnd"/>
            <w:r w:rsidRPr="00113882">
              <w:rPr>
                <w:sz w:val="22"/>
                <w:szCs w:val="22"/>
              </w:rPr>
              <w:t>нженер, ОАО «Завод имени А.М. Тарасова»</w:t>
            </w:r>
          </w:p>
        </w:tc>
      </w:tr>
      <w:tr w:rsidR="00412A6E" w:rsidTr="009F4A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3510" w:type="dxa"/>
            <w:shd w:val="clear" w:color="auto" w:fill="auto"/>
          </w:tcPr>
          <w:p w:rsidR="00412A6E" w:rsidRPr="00113882" w:rsidRDefault="00412A6E" w:rsidP="001226DD">
            <w:pPr>
              <w:rPr>
                <w:b/>
                <w:szCs w:val="22"/>
              </w:rPr>
            </w:pPr>
            <w:r w:rsidRPr="00113882">
              <w:rPr>
                <w:b/>
                <w:sz w:val="22"/>
                <w:szCs w:val="22"/>
              </w:rPr>
              <w:t xml:space="preserve">Секретарь ГЭК: 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412A6E" w:rsidRPr="00113882" w:rsidRDefault="00412A6E" w:rsidP="001226DD">
            <w:pPr>
              <w:rPr>
                <w:szCs w:val="22"/>
              </w:rPr>
            </w:pPr>
          </w:p>
        </w:tc>
      </w:tr>
      <w:tr w:rsidR="00412A6E" w:rsidTr="009F4A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3510" w:type="dxa"/>
            <w:shd w:val="clear" w:color="auto" w:fill="auto"/>
          </w:tcPr>
          <w:p w:rsidR="00412A6E" w:rsidRPr="00113882" w:rsidRDefault="00412A6E" w:rsidP="001226DD">
            <w:pPr>
              <w:rPr>
                <w:szCs w:val="22"/>
              </w:rPr>
            </w:pPr>
            <w:r w:rsidRPr="00113882">
              <w:rPr>
                <w:sz w:val="22"/>
                <w:szCs w:val="22"/>
              </w:rPr>
              <w:t>Подкругляк Любовь Юрьевна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412A6E" w:rsidRPr="00113882" w:rsidRDefault="00412A6E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- ст.</w:t>
            </w:r>
            <w:r w:rsidR="00BB7A98">
              <w:rPr>
                <w:sz w:val="22"/>
                <w:szCs w:val="22"/>
              </w:rPr>
              <w:t xml:space="preserve"> преподаватель кафедры ТМ С</w:t>
            </w:r>
            <w:r w:rsidRPr="00113882">
              <w:rPr>
                <w:sz w:val="22"/>
                <w:szCs w:val="22"/>
              </w:rPr>
              <w:t>амГТУ</w:t>
            </w:r>
          </w:p>
        </w:tc>
      </w:tr>
      <w:tr w:rsidR="00412A6E" w:rsidRPr="009836ED" w:rsidTr="006B23DD"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6E" w:rsidRPr="000238C1" w:rsidRDefault="00412A6E" w:rsidP="001226DD">
            <w:pPr>
              <w:ind w:firstLine="426"/>
              <w:jc w:val="center"/>
              <w:rPr>
                <w:b/>
                <w:i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38.03.01 –</w:t>
            </w:r>
            <w:r w:rsidRPr="000238C1">
              <w:rPr>
                <w:b/>
                <w:i/>
                <w:sz w:val="22"/>
                <w:szCs w:val="22"/>
              </w:rPr>
              <w:t xml:space="preserve"> Экономика</w:t>
            </w:r>
          </w:p>
        </w:tc>
      </w:tr>
      <w:tr w:rsidR="00412A6E" w:rsidRPr="009836ED" w:rsidTr="001226DD"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6E" w:rsidRPr="000238C1" w:rsidRDefault="00412A6E" w:rsidP="001226DD">
            <w:pPr>
              <w:ind w:firstLine="426"/>
              <w:jc w:val="center"/>
              <w:rPr>
                <w:b/>
                <w:i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Профиль –</w:t>
            </w:r>
            <w:r w:rsidRPr="000238C1">
              <w:rPr>
                <w:b/>
                <w:i/>
                <w:sz w:val="22"/>
                <w:szCs w:val="22"/>
              </w:rPr>
              <w:t xml:space="preserve"> Национальная экономика</w:t>
            </w:r>
          </w:p>
        </w:tc>
      </w:tr>
      <w:tr w:rsidR="00412A6E" w:rsidRPr="00441B9F" w:rsidTr="009F4A67"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6E" w:rsidRPr="00441B9F" w:rsidRDefault="00412A6E" w:rsidP="001226DD">
            <w:pPr>
              <w:jc w:val="both"/>
              <w:rPr>
                <w:szCs w:val="22"/>
              </w:rPr>
            </w:pPr>
            <w:r w:rsidRPr="00441B9F">
              <w:rPr>
                <w:b/>
                <w:sz w:val="22"/>
                <w:szCs w:val="22"/>
              </w:rPr>
              <w:t>Председатель ГЭК: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6E" w:rsidRPr="00441B9F" w:rsidRDefault="00412A6E" w:rsidP="001226DD">
            <w:pPr>
              <w:rPr>
                <w:szCs w:val="22"/>
              </w:rPr>
            </w:pPr>
          </w:p>
        </w:tc>
      </w:tr>
      <w:tr w:rsidR="00412A6E" w:rsidRPr="008A0B50" w:rsidTr="009F4A67"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6E" w:rsidRPr="00314EB9" w:rsidRDefault="00412A6E" w:rsidP="001226DD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Шаталова Татьяна Николаевна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6E" w:rsidRPr="00314EB9" w:rsidRDefault="005877FD" w:rsidP="001226DD">
            <w:pPr>
              <w:rPr>
                <w:szCs w:val="22"/>
              </w:rPr>
            </w:pPr>
            <w:r>
              <w:rPr>
                <w:szCs w:val="22"/>
              </w:rPr>
              <w:t>-</w:t>
            </w:r>
            <w:r w:rsidRPr="00314EB9">
              <w:rPr>
                <w:szCs w:val="22"/>
              </w:rPr>
              <w:t xml:space="preserve"> </w:t>
            </w:r>
            <w:r w:rsidRPr="009F4A67">
              <w:rPr>
                <w:szCs w:val="22"/>
              </w:rPr>
              <w:t>профессор</w:t>
            </w:r>
            <w:r w:rsidR="00BB7A98" w:rsidRPr="009F4A67">
              <w:rPr>
                <w:szCs w:val="22"/>
              </w:rPr>
              <w:t xml:space="preserve"> кафедры П</w:t>
            </w:r>
            <w:r w:rsidRPr="009F4A67">
              <w:rPr>
                <w:szCs w:val="22"/>
              </w:rPr>
              <w:t>рикладного менеджмента ФГБОУ ВО СГЭУ, д.э.</w:t>
            </w:r>
            <w:proofErr w:type="gramStart"/>
            <w:r w:rsidRPr="009F4A67">
              <w:rPr>
                <w:szCs w:val="22"/>
              </w:rPr>
              <w:t>н</w:t>
            </w:r>
            <w:proofErr w:type="gramEnd"/>
            <w:r w:rsidRPr="009F4A67">
              <w:rPr>
                <w:szCs w:val="22"/>
              </w:rPr>
              <w:t>.</w:t>
            </w:r>
          </w:p>
        </w:tc>
      </w:tr>
      <w:tr w:rsidR="00412A6E" w:rsidRPr="008A0B50" w:rsidTr="009F4A67"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6E" w:rsidRPr="008A0B50" w:rsidRDefault="00412A6E" w:rsidP="001226DD">
            <w:pPr>
              <w:rPr>
                <w:b/>
                <w:szCs w:val="22"/>
              </w:rPr>
            </w:pPr>
            <w:r w:rsidRPr="008A0B50">
              <w:rPr>
                <w:b/>
                <w:sz w:val="22"/>
                <w:szCs w:val="22"/>
              </w:rPr>
              <w:t>Члены ГЭК: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6E" w:rsidRPr="008A0B50" w:rsidRDefault="00412A6E" w:rsidP="001226DD">
            <w:pPr>
              <w:rPr>
                <w:szCs w:val="22"/>
              </w:rPr>
            </w:pPr>
          </w:p>
        </w:tc>
      </w:tr>
      <w:tr w:rsidR="00412A6E" w:rsidRPr="008A0B50" w:rsidTr="009F4A67"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6E" w:rsidRPr="008A0B50" w:rsidRDefault="00412A6E" w:rsidP="001226DD">
            <w:pPr>
              <w:jc w:val="both"/>
              <w:rPr>
                <w:szCs w:val="22"/>
              </w:rPr>
            </w:pPr>
            <w:r w:rsidRPr="008A0B50">
              <w:rPr>
                <w:sz w:val="22"/>
                <w:szCs w:val="22"/>
              </w:rPr>
              <w:t>Косякова Инесса Вячеславовна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6E" w:rsidRPr="008A0B50" w:rsidRDefault="00412A6E" w:rsidP="001226DD">
            <w:pPr>
              <w:rPr>
                <w:i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8A0B50">
              <w:rPr>
                <w:sz w:val="22"/>
                <w:szCs w:val="22"/>
              </w:rPr>
              <w:t>д.</w:t>
            </w:r>
            <w:r>
              <w:rPr>
                <w:sz w:val="22"/>
                <w:szCs w:val="22"/>
              </w:rPr>
              <w:t>э.н., профессор, зав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афедрой   НиМЭ СамГТУ</w:t>
            </w:r>
          </w:p>
        </w:tc>
      </w:tr>
      <w:tr w:rsidR="00412A6E" w:rsidRPr="008A0B50" w:rsidTr="009F4A67">
        <w:trPr>
          <w:trHeight w:val="202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6E" w:rsidRPr="008A0B50" w:rsidRDefault="00412A6E" w:rsidP="001226DD">
            <w:pPr>
              <w:jc w:val="both"/>
              <w:rPr>
                <w:i/>
                <w:szCs w:val="22"/>
              </w:rPr>
            </w:pPr>
            <w:r w:rsidRPr="008A0B50">
              <w:rPr>
                <w:sz w:val="22"/>
                <w:szCs w:val="22"/>
              </w:rPr>
              <w:t>Шепелев Виктор Маратович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6E" w:rsidRPr="008A0B50" w:rsidRDefault="00412A6E" w:rsidP="001226DD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8A0B50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.э.н., профессор, профессор кафедры</w:t>
            </w:r>
            <w:r w:rsidRPr="008A0B5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НиМЭ  СамГТУ</w:t>
            </w:r>
          </w:p>
        </w:tc>
      </w:tr>
      <w:tr w:rsidR="00412A6E" w:rsidRPr="008A0B50" w:rsidTr="009F4A67"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6E" w:rsidRPr="008A0B50" w:rsidRDefault="00412A6E" w:rsidP="001226DD">
            <w:pPr>
              <w:jc w:val="both"/>
              <w:rPr>
                <w:szCs w:val="22"/>
              </w:rPr>
            </w:pPr>
            <w:r w:rsidRPr="008A0B50">
              <w:rPr>
                <w:sz w:val="22"/>
                <w:szCs w:val="22"/>
              </w:rPr>
              <w:t>Кифоренко Ирина Константиновна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6E" w:rsidRPr="008A0B50" w:rsidRDefault="00412A6E" w:rsidP="001226DD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8A0B50">
              <w:rPr>
                <w:sz w:val="22"/>
                <w:szCs w:val="22"/>
              </w:rPr>
              <w:t>руководитель У</w:t>
            </w:r>
            <w:r>
              <w:rPr>
                <w:sz w:val="22"/>
                <w:szCs w:val="22"/>
              </w:rPr>
              <w:t>чебного центра ООО «Открытый код</w:t>
            </w:r>
            <w:r w:rsidRPr="008A0B50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,</w:t>
            </w:r>
            <w:r w:rsidRPr="008A0B50">
              <w:rPr>
                <w:sz w:val="22"/>
                <w:szCs w:val="22"/>
              </w:rPr>
              <w:t xml:space="preserve"> </w:t>
            </w:r>
            <w:proofErr w:type="gramStart"/>
            <w:r w:rsidRPr="008A0B50">
              <w:rPr>
                <w:sz w:val="22"/>
                <w:szCs w:val="22"/>
              </w:rPr>
              <w:t>к</w:t>
            </w:r>
            <w:proofErr w:type="gramEnd"/>
            <w:r w:rsidRPr="008A0B50">
              <w:rPr>
                <w:sz w:val="22"/>
                <w:szCs w:val="22"/>
              </w:rPr>
              <w:t>.э.н.</w:t>
            </w:r>
          </w:p>
        </w:tc>
      </w:tr>
      <w:tr w:rsidR="00412A6E" w:rsidRPr="008A0B50" w:rsidTr="009F4A67"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6E" w:rsidRPr="008A0B50" w:rsidRDefault="00412A6E" w:rsidP="001226DD">
            <w:pPr>
              <w:jc w:val="both"/>
              <w:rPr>
                <w:szCs w:val="22"/>
              </w:rPr>
            </w:pPr>
            <w:r w:rsidRPr="008A0B50">
              <w:rPr>
                <w:sz w:val="22"/>
                <w:szCs w:val="22"/>
              </w:rPr>
              <w:t xml:space="preserve">Муковнин Роман Сергеевич 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6E" w:rsidRPr="008A0B50" w:rsidRDefault="00412A6E" w:rsidP="001226DD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8A0B50">
              <w:rPr>
                <w:sz w:val="22"/>
                <w:szCs w:val="22"/>
              </w:rPr>
              <w:t>генеральный директор молокозавод ООО «Красноярское молоко»</w:t>
            </w:r>
          </w:p>
        </w:tc>
      </w:tr>
      <w:tr w:rsidR="00412A6E" w:rsidRPr="008A0B50" w:rsidTr="009F4A67"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6E" w:rsidRPr="008A0B50" w:rsidRDefault="00412A6E" w:rsidP="001226DD">
            <w:pPr>
              <w:jc w:val="both"/>
              <w:rPr>
                <w:b/>
                <w:szCs w:val="22"/>
              </w:rPr>
            </w:pPr>
            <w:r w:rsidRPr="008A0B50">
              <w:rPr>
                <w:b/>
                <w:sz w:val="22"/>
                <w:szCs w:val="22"/>
              </w:rPr>
              <w:t>Секретарь ГЭК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6E" w:rsidRPr="008A0B50" w:rsidRDefault="00412A6E" w:rsidP="001226DD">
            <w:pPr>
              <w:pStyle w:val="a5"/>
              <w:ind w:left="0"/>
              <w:jc w:val="both"/>
              <w:rPr>
                <w:szCs w:val="22"/>
              </w:rPr>
            </w:pPr>
          </w:p>
        </w:tc>
      </w:tr>
      <w:tr w:rsidR="00412A6E" w:rsidRPr="008A0B50" w:rsidTr="009F4A67"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6E" w:rsidRPr="008A0B50" w:rsidRDefault="00412A6E" w:rsidP="001226DD">
            <w:pPr>
              <w:rPr>
                <w:szCs w:val="22"/>
              </w:rPr>
            </w:pPr>
            <w:r>
              <w:rPr>
                <w:szCs w:val="22"/>
              </w:rPr>
              <w:t>Савоскина Елена Владимировна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6E" w:rsidRPr="008A0B50" w:rsidRDefault="00412A6E" w:rsidP="001226DD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gramStart"/>
            <w:r>
              <w:rPr>
                <w:sz w:val="22"/>
                <w:szCs w:val="22"/>
              </w:rPr>
              <w:t>к</w:t>
            </w:r>
            <w:proofErr w:type="gramEnd"/>
            <w:r>
              <w:rPr>
                <w:sz w:val="22"/>
                <w:szCs w:val="22"/>
              </w:rPr>
              <w:t>.э.н., доцент кафедры</w:t>
            </w:r>
            <w:r w:rsidRPr="008A0B5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НиМЭ СамГТУ</w:t>
            </w:r>
          </w:p>
        </w:tc>
      </w:tr>
      <w:tr w:rsidR="00412A6E" w:rsidRPr="008A0B50" w:rsidTr="006B23DD"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6E" w:rsidRPr="0092532E" w:rsidRDefault="0092532E" w:rsidP="001226DD">
            <w:pPr>
              <w:jc w:val="center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38.03.01 – Экономика</w:t>
            </w:r>
          </w:p>
        </w:tc>
      </w:tr>
      <w:tr w:rsidR="0092532E" w:rsidRPr="008A0B50" w:rsidTr="001226DD"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32E" w:rsidRPr="0092532E" w:rsidRDefault="0092532E" w:rsidP="001226DD">
            <w:pPr>
              <w:jc w:val="center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Профиль – Экономика предприятий и организаций</w:t>
            </w:r>
          </w:p>
        </w:tc>
      </w:tr>
      <w:tr w:rsidR="0092532E" w:rsidRPr="008A0B50" w:rsidTr="009F4A67">
        <w:trPr>
          <w:trHeight w:val="29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32E" w:rsidRDefault="0092532E" w:rsidP="001226DD">
            <w:pPr>
              <w:jc w:val="both"/>
              <w:rPr>
                <w:szCs w:val="22"/>
              </w:rPr>
            </w:pPr>
            <w:r w:rsidRPr="00441B9F">
              <w:rPr>
                <w:b/>
                <w:sz w:val="22"/>
                <w:szCs w:val="22"/>
              </w:rPr>
              <w:t>Председатель ГЭК: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32E" w:rsidRDefault="0092532E" w:rsidP="001226DD">
            <w:pPr>
              <w:jc w:val="both"/>
              <w:rPr>
                <w:szCs w:val="22"/>
              </w:rPr>
            </w:pPr>
          </w:p>
        </w:tc>
      </w:tr>
      <w:tr w:rsidR="0092532E" w:rsidRPr="008A0B50" w:rsidTr="009F4A67">
        <w:trPr>
          <w:trHeight w:val="29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32E" w:rsidRDefault="0092532E" w:rsidP="001226DD">
            <w:pPr>
              <w:rPr>
                <w:szCs w:val="22"/>
              </w:rPr>
            </w:pPr>
            <w:r>
              <w:rPr>
                <w:szCs w:val="22"/>
              </w:rPr>
              <w:t>Бажуткина Лидия Павловна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32E" w:rsidRDefault="0092532E" w:rsidP="001226DD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- </w:t>
            </w:r>
            <w:r w:rsidRPr="0092532E">
              <w:rPr>
                <w:spacing w:val="-6"/>
                <w:szCs w:val="22"/>
              </w:rPr>
              <w:t>профессор кафедры «Региональная экономика государственного и муниципального управления» ФГБОУ ВО СГЭУ</w:t>
            </w:r>
          </w:p>
        </w:tc>
      </w:tr>
      <w:tr w:rsidR="0092532E" w:rsidRPr="008A0B50" w:rsidTr="009F4A67">
        <w:trPr>
          <w:trHeight w:val="29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32E" w:rsidRDefault="0092532E" w:rsidP="001226DD">
            <w:pPr>
              <w:jc w:val="both"/>
              <w:rPr>
                <w:szCs w:val="22"/>
              </w:rPr>
            </w:pPr>
            <w:r w:rsidRPr="008A0B50">
              <w:rPr>
                <w:b/>
                <w:sz w:val="22"/>
                <w:szCs w:val="22"/>
              </w:rPr>
              <w:t>Члены ГЭК: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32E" w:rsidRDefault="0092532E" w:rsidP="001226DD">
            <w:pPr>
              <w:jc w:val="both"/>
              <w:rPr>
                <w:szCs w:val="22"/>
              </w:rPr>
            </w:pPr>
          </w:p>
        </w:tc>
      </w:tr>
      <w:tr w:rsidR="0092532E" w:rsidRPr="008A0B50" w:rsidTr="009F4A67">
        <w:trPr>
          <w:trHeight w:val="29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32E" w:rsidRPr="0092532E" w:rsidRDefault="0092532E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Шехова Наталия Владимировна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32E" w:rsidRDefault="0092532E" w:rsidP="001226DD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- д.э.н., профессор, зав</w:t>
            </w:r>
            <w:proofErr w:type="gramStart"/>
            <w:r>
              <w:rPr>
                <w:szCs w:val="22"/>
              </w:rPr>
              <w:t>.к</w:t>
            </w:r>
            <w:proofErr w:type="gramEnd"/>
            <w:r>
              <w:rPr>
                <w:szCs w:val="22"/>
              </w:rPr>
              <w:t>афедрой ЭСН АСА СамГТУ</w:t>
            </w:r>
          </w:p>
        </w:tc>
      </w:tr>
      <w:tr w:rsidR="0092532E" w:rsidRPr="008A0B50" w:rsidTr="009F4A67">
        <w:trPr>
          <w:trHeight w:val="29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32E" w:rsidRPr="0092532E" w:rsidRDefault="0092532E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Чиркунова Екатерина Константиновна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32E" w:rsidRDefault="0092532E" w:rsidP="001226DD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- </w:t>
            </w:r>
            <w:proofErr w:type="gramStart"/>
            <w:r>
              <w:rPr>
                <w:szCs w:val="22"/>
              </w:rPr>
              <w:t>к</w:t>
            </w:r>
            <w:proofErr w:type="gramEnd"/>
            <w:r>
              <w:rPr>
                <w:szCs w:val="22"/>
              </w:rPr>
              <w:t>.э.н., доцент, профессор кафедры ЭСН АСА СамГТУ</w:t>
            </w:r>
          </w:p>
        </w:tc>
      </w:tr>
      <w:tr w:rsidR="0092532E" w:rsidRPr="008A0B50" w:rsidTr="009F4A67">
        <w:trPr>
          <w:trHeight w:val="29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32E" w:rsidRPr="0092532E" w:rsidRDefault="0092532E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Репекто Елена Викторовна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32E" w:rsidRDefault="005A4F04" w:rsidP="001226DD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- директор ООО «Поволжский центр экспертизы и испытаний «ИМТОС»</w:t>
            </w:r>
          </w:p>
        </w:tc>
      </w:tr>
      <w:tr w:rsidR="0092532E" w:rsidRPr="008A0B50" w:rsidTr="009F4A67">
        <w:trPr>
          <w:trHeight w:val="29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32E" w:rsidRPr="005A4F04" w:rsidRDefault="005A4F04" w:rsidP="001226DD">
            <w:pPr>
              <w:rPr>
                <w:szCs w:val="22"/>
              </w:rPr>
            </w:pPr>
            <w:r w:rsidRPr="005A4F04">
              <w:rPr>
                <w:sz w:val="22"/>
                <w:szCs w:val="22"/>
              </w:rPr>
              <w:t>Гилев Сергей Борисович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32E" w:rsidRDefault="005A4F04" w:rsidP="001226DD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- кредитный инспектор отдела финансирования строительных проектов управления инвестиционного кредитования и проектного финансирования Поволжского банка </w:t>
            </w:r>
            <w:proofErr w:type="gramStart"/>
            <w:r>
              <w:rPr>
                <w:szCs w:val="22"/>
              </w:rPr>
              <w:t>СБ</w:t>
            </w:r>
            <w:proofErr w:type="gramEnd"/>
            <w:r>
              <w:rPr>
                <w:szCs w:val="22"/>
              </w:rPr>
              <w:t xml:space="preserve"> РФ, к.э.н.</w:t>
            </w:r>
          </w:p>
        </w:tc>
      </w:tr>
      <w:tr w:rsidR="0092532E" w:rsidRPr="008A0B50" w:rsidTr="009F4A67">
        <w:trPr>
          <w:trHeight w:val="29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32E" w:rsidRPr="005A4F04" w:rsidRDefault="005A4F04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Исакова Анна Валерьевна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32E" w:rsidRDefault="005A4F04" w:rsidP="001226DD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- зам</w:t>
            </w:r>
            <w:proofErr w:type="gramStart"/>
            <w:r>
              <w:rPr>
                <w:szCs w:val="22"/>
              </w:rPr>
              <w:t>.д</w:t>
            </w:r>
            <w:proofErr w:type="gramEnd"/>
            <w:r>
              <w:rPr>
                <w:szCs w:val="22"/>
              </w:rPr>
              <w:t>иректора АНО ДПО «Ин</w:t>
            </w:r>
            <w:r w:rsidR="006268C7">
              <w:rPr>
                <w:szCs w:val="22"/>
              </w:rPr>
              <w:t>ститут строительства и архитекту</w:t>
            </w:r>
            <w:r>
              <w:rPr>
                <w:szCs w:val="22"/>
              </w:rPr>
              <w:t>ры»</w:t>
            </w:r>
          </w:p>
        </w:tc>
      </w:tr>
      <w:tr w:rsidR="005A4F04" w:rsidRPr="008A0B50" w:rsidTr="009F4A67">
        <w:trPr>
          <w:trHeight w:val="29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F04" w:rsidRDefault="005A4F04" w:rsidP="001226DD">
            <w:pPr>
              <w:rPr>
                <w:szCs w:val="22"/>
              </w:rPr>
            </w:pPr>
            <w:r w:rsidRPr="008A0B50">
              <w:rPr>
                <w:b/>
                <w:sz w:val="22"/>
                <w:szCs w:val="22"/>
              </w:rPr>
              <w:t>Секретарь ГЭК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F04" w:rsidRDefault="005A4F04" w:rsidP="001226DD">
            <w:pPr>
              <w:jc w:val="both"/>
              <w:rPr>
                <w:szCs w:val="22"/>
              </w:rPr>
            </w:pPr>
          </w:p>
        </w:tc>
      </w:tr>
      <w:tr w:rsidR="0092532E" w:rsidRPr="008A0B50" w:rsidTr="009F4A67">
        <w:trPr>
          <w:trHeight w:val="29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32E" w:rsidRPr="005A4F04" w:rsidRDefault="005A4F04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Рудык Наталья Валерьевна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32E" w:rsidRDefault="005A4F04" w:rsidP="001226DD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- доцент кафедры ЭСН АСА СамГТУ</w:t>
            </w:r>
          </w:p>
        </w:tc>
      </w:tr>
      <w:tr w:rsidR="00412A6E" w:rsidRPr="008A0B50" w:rsidTr="006B23DD"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6E" w:rsidRPr="000238C1" w:rsidRDefault="00412A6E" w:rsidP="001226DD">
            <w:pPr>
              <w:ind w:firstLine="426"/>
              <w:jc w:val="center"/>
              <w:rPr>
                <w:b/>
                <w:i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38.04.01 –</w:t>
            </w:r>
            <w:r w:rsidRPr="000238C1">
              <w:rPr>
                <w:b/>
                <w:i/>
                <w:sz w:val="22"/>
                <w:szCs w:val="22"/>
              </w:rPr>
              <w:t xml:space="preserve"> Экономика</w:t>
            </w:r>
          </w:p>
        </w:tc>
      </w:tr>
      <w:tr w:rsidR="00412A6E" w:rsidRPr="008A0B50" w:rsidTr="001226DD"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6E" w:rsidRPr="000238C1" w:rsidRDefault="00412A6E" w:rsidP="001226DD">
            <w:pPr>
              <w:ind w:firstLine="426"/>
              <w:jc w:val="center"/>
              <w:rPr>
                <w:b/>
                <w:i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Магистерская программа – </w:t>
            </w:r>
            <w:r w:rsidRPr="000238C1">
              <w:rPr>
                <w:b/>
                <w:i/>
                <w:sz w:val="22"/>
                <w:szCs w:val="22"/>
              </w:rPr>
              <w:t>Экономика фирмы</w:t>
            </w:r>
          </w:p>
        </w:tc>
      </w:tr>
      <w:tr w:rsidR="00412A6E" w:rsidRPr="008A0B50" w:rsidTr="009F4A67"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6E" w:rsidRPr="008A0B50" w:rsidRDefault="00412A6E" w:rsidP="001226DD">
            <w:pPr>
              <w:jc w:val="both"/>
              <w:rPr>
                <w:szCs w:val="22"/>
              </w:rPr>
            </w:pPr>
            <w:r w:rsidRPr="008A0B50">
              <w:rPr>
                <w:b/>
                <w:sz w:val="22"/>
                <w:szCs w:val="22"/>
              </w:rPr>
              <w:t>Председатель ГЭК: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6E" w:rsidRPr="008A0B50" w:rsidRDefault="00412A6E" w:rsidP="001226DD">
            <w:pPr>
              <w:rPr>
                <w:szCs w:val="22"/>
              </w:rPr>
            </w:pPr>
          </w:p>
        </w:tc>
      </w:tr>
      <w:tr w:rsidR="00412A6E" w:rsidRPr="008A0B50" w:rsidTr="009F4A67"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6E" w:rsidRPr="00314EB9" w:rsidRDefault="00412A6E" w:rsidP="001226DD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Шаталова Татьяна Николаевна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6E" w:rsidRPr="00314EB9" w:rsidRDefault="00412A6E" w:rsidP="001226DD">
            <w:pPr>
              <w:rPr>
                <w:szCs w:val="22"/>
              </w:rPr>
            </w:pPr>
            <w:r w:rsidRPr="00314EB9">
              <w:rPr>
                <w:szCs w:val="22"/>
              </w:rPr>
              <w:t xml:space="preserve">- </w:t>
            </w:r>
            <w:r w:rsidRPr="009F4A67">
              <w:rPr>
                <w:szCs w:val="22"/>
              </w:rPr>
              <w:t>профессор</w:t>
            </w:r>
            <w:r w:rsidR="005877FD" w:rsidRPr="009F4A67">
              <w:rPr>
                <w:szCs w:val="22"/>
              </w:rPr>
              <w:t xml:space="preserve"> кафедры прикладного менеджмента ФГБОУ ВО СГЭУ</w:t>
            </w:r>
            <w:r w:rsidRPr="009F4A67">
              <w:rPr>
                <w:szCs w:val="22"/>
              </w:rPr>
              <w:t xml:space="preserve">, </w:t>
            </w:r>
            <w:r w:rsidR="005877FD" w:rsidRPr="009F4A67">
              <w:rPr>
                <w:szCs w:val="22"/>
              </w:rPr>
              <w:t>д.э.</w:t>
            </w:r>
            <w:proofErr w:type="gramStart"/>
            <w:r w:rsidR="005877FD" w:rsidRPr="009F4A67">
              <w:rPr>
                <w:szCs w:val="22"/>
              </w:rPr>
              <w:t>н</w:t>
            </w:r>
            <w:proofErr w:type="gramEnd"/>
            <w:r w:rsidR="005877FD" w:rsidRPr="009F4A67">
              <w:rPr>
                <w:szCs w:val="22"/>
              </w:rPr>
              <w:t>.</w:t>
            </w:r>
          </w:p>
        </w:tc>
      </w:tr>
      <w:tr w:rsidR="00412A6E" w:rsidRPr="008A0B50" w:rsidTr="009F4A67"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6E" w:rsidRPr="008A0B50" w:rsidRDefault="00412A6E" w:rsidP="001226DD">
            <w:pPr>
              <w:rPr>
                <w:b/>
                <w:szCs w:val="22"/>
              </w:rPr>
            </w:pPr>
            <w:r w:rsidRPr="008A0B50">
              <w:rPr>
                <w:b/>
                <w:sz w:val="22"/>
                <w:szCs w:val="22"/>
              </w:rPr>
              <w:t>Члены ГЭК: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6E" w:rsidRPr="008A0B50" w:rsidRDefault="00412A6E" w:rsidP="001226DD">
            <w:pPr>
              <w:rPr>
                <w:szCs w:val="22"/>
              </w:rPr>
            </w:pPr>
          </w:p>
        </w:tc>
      </w:tr>
      <w:tr w:rsidR="00412A6E" w:rsidRPr="008A0B50" w:rsidTr="009F4A67"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6E" w:rsidRPr="008A0B50" w:rsidRDefault="00412A6E" w:rsidP="001226DD">
            <w:pPr>
              <w:jc w:val="both"/>
              <w:rPr>
                <w:szCs w:val="22"/>
              </w:rPr>
            </w:pPr>
            <w:r w:rsidRPr="008A0B50">
              <w:rPr>
                <w:sz w:val="22"/>
                <w:szCs w:val="22"/>
              </w:rPr>
              <w:t>Косякова Инесса Вячеславовна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6E" w:rsidRPr="008A0B50" w:rsidRDefault="00412A6E" w:rsidP="001226DD">
            <w:pPr>
              <w:rPr>
                <w:i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8A0B50">
              <w:rPr>
                <w:sz w:val="22"/>
                <w:szCs w:val="22"/>
              </w:rPr>
              <w:t>д.</w:t>
            </w:r>
            <w:r>
              <w:rPr>
                <w:sz w:val="22"/>
                <w:szCs w:val="22"/>
              </w:rPr>
              <w:t>э.н., профессор, зав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афедрой  НиМЭ СамГТУ</w:t>
            </w:r>
          </w:p>
        </w:tc>
      </w:tr>
      <w:tr w:rsidR="00412A6E" w:rsidRPr="008A0B50" w:rsidTr="009F4A67"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6E" w:rsidRPr="008A0B50" w:rsidRDefault="00412A6E" w:rsidP="001226DD">
            <w:pPr>
              <w:jc w:val="both"/>
              <w:rPr>
                <w:i/>
                <w:szCs w:val="22"/>
              </w:rPr>
            </w:pPr>
            <w:r w:rsidRPr="008A0B50">
              <w:rPr>
                <w:sz w:val="22"/>
                <w:szCs w:val="22"/>
              </w:rPr>
              <w:t>Шепелев Виктор Маратович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6E" w:rsidRPr="008A0B50" w:rsidRDefault="00412A6E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8A0B50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.э.н., профессор, профессор кафедры</w:t>
            </w:r>
            <w:r w:rsidRPr="008A0B5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НиМЭ СамГТУ</w:t>
            </w:r>
          </w:p>
        </w:tc>
      </w:tr>
      <w:tr w:rsidR="00412A6E" w:rsidRPr="008A0B50" w:rsidTr="00457CC9"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6E" w:rsidRPr="008A0B50" w:rsidRDefault="00412A6E" w:rsidP="001226DD">
            <w:pPr>
              <w:jc w:val="both"/>
              <w:rPr>
                <w:szCs w:val="22"/>
              </w:rPr>
            </w:pPr>
            <w:r w:rsidRPr="008A0B50">
              <w:rPr>
                <w:sz w:val="22"/>
                <w:szCs w:val="22"/>
              </w:rPr>
              <w:t>Кифоренко Ирина Константиновна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6E" w:rsidRPr="008A0B50" w:rsidRDefault="009C6D0C" w:rsidP="001226DD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8A0B50">
              <w:rPr>
                <w:sz w:val="22"/>
                <w:szCs w:val="22"/>
              </w:rPr>
              <w:t>руководитель У</w:t>
            </w:r>
            <w:r>
              <w:rPr>
                <w:sz w:val="22"/>
                <w:szCs w:val="22"/>
              </w:rPr>
              <w:t>чебного центра ООО «Открытый код</w:t>
            </w:r>
            <w:r w:rsidRPr="008A0B50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,</w:t>
            </w:r>
            <w:r w:rsidRPr="008A0B50">
              <w:rPr>
                <w:sz w:val="22"/>
                <w:szCs w:val="22"/>
              </w:rPr>
              <w:t xml:space="preserve"> </w:t>
            </w:r>
            <w:proofErr w:type="gramStart"/>
            <w:r w:rsidRPr="008A0B50">
              <w:rPr>
                <w:sz w:val="22"/>
                <w:szCs w:val="22"/>
              </w:rPr>
              <w:t>к</w:t>
            </w:r>
            <w:proofErr w:type="gramEnd"/>
            <w:r w:rsidRPr="008A0B50">
              <w:rPr>
                <w:sz w:val="22"/>
                <w:szCs w:val="22"/>
              </w:rPr>
              <w:t>.э.н.</w:t>
            </w:r>
          </w:p>
        </w:tc>
      </w:tr>
      <w:tr w:rsidR="00412A6E" w:rsidRPr="008A0B50" w:rsidTr="009F4A67">
        <w:trPr>
          <w:trHeight w:val="281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6E" w:rsidRPr="008A0B50" w:rsidRDefault="00412A6E" w:rsidP="001226DD">
            <w:pPr>
              <w:jc w:val="both"/>
              <w:rPr>
                <w:szCs w:val="22"/>
              </w:rPr>
            </w:pPr>
            <w:r w:rsidRPr="008A0B50">
              <w:rPr>
                <w:sz w:val="22"/>
                <w:szCs w:val="22"/>
              </w:rPr>
              <w:t xml:space="preserve">Муковнин Роман Сергеевич 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6E" w:rsidRPr="008A0B50" w:rsidRDefault="00412A6E" w:rsidP="001226DD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- ген.</w:t>
            </w:r>
            <w:r w:rsidRPr="008A0B50">
              <w:rPr>
                <w:sz w:val="22"/>
                <w:szCs w:val="22"/>
              </w:rPr>
              <w:t xml:space="preserve"> директор молокозавод ООО «Красноярское молоко»</w:t>
            </w:r>
          </w:p>
        </w:tc>
      </w:tr>
      <w:tr w:rsidR="00412A6E" w:rsidRPr="008A0B50" w:rsidTr="009F4A67"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6E" w:rsidRPr="008A0B50" w:rsidRDefault="00412A6E" w:rsidP="001226DD">
            <w:pPr>
              <w:jc w:val="both"/>
              <w:rPr>
                <w:b/>
                <w:szCs w:val="22"/>
              </w:rPr>
            </w:pPr>
            <w:r w:rsidRPr="008A0B50">
              <w:rPr>
                <w:b/>
                <w:sz w:val="22"/>
                <w:szCs w:val="22"/>
              </w:rPr>
              <w:t>Секретарь ГЭК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6E" w:rsidRPr="008A0B50" w:rsidRDefault="00412A6E" w:rsidP="001226DD">
            <w:pPr>
              <w:pStyle w:val="a5"/>
              <w:ind w:left="0"/>
              <w:jc w:val="both"/>
              <w:rPr>
                <w:szCs w:val="22"/>
              </w:rPr>
            </w:pPr>
          </w:p>
        </w:tc>
      </w:tr>
      <w:tr w:rsidR="00412A6E" w:rsidRPr="008A0B50" w:rsidTr="009F4A67">
        <w:trPr>
          <w:trHeight w:val="286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6E" w:rsidRPr="008A0B50" w:rsidRDefault="00412A6E" w:rsidP="001226DD">
            <w:pPr>
              <w:rPr>
                <w:szCs w:val="22"/>
              </w:rPr>
            </w:pPr>
            <w:r>
              <w:rPr>
                <w:szCs w:val="22"/>
              </w:rPr>
              <w:t>Савоскина Елена Владимировна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6E" w:rsidRPr="008A0B50" w:rsidRDefault="00412A6E" w:rsidP="001226DD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gramStart"/>
            <w:r>
              <w:rPr>
                <w:sz w:val="22"/>
                <w:szCs w:val="22"/>
              </w:rPr>
              <w:t>к</w:t>
            </w:r>
            <w:proofErr w:type="gramEnd"/>
            <w:r>
              <w:rPr>
                <w:sz w:val="22"/>
                <w:szCs w:val="22"/>
              </w:rPr>
              <w:t>.э.н., доцент кафедры</w:t>
            </w:r>
            <w:r w:rsidRPr="008A0B5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НиМЭ СамГТУ</w:t>
            </w:r>
          </w:p>
        </w:tc>
      </w:tr>
      <w:tr w:rsidR="00412A6E" w:rsidRPr="008A0B50" w:rsidTr="006B23DD">
        <w:trPr>
          <w:trHeight w:val="286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6E" w:rsidRPr="000238C1" w:rsidRDefault="00412A6E" w:rsidP="001226DD">
            <w:pPr>
              <w:pStyle w:val="a4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38.03.02 –</w:t>
            </w:r>
            <w:r w:rsidRPr="000238C1">
              <w:rPr>
                <w:b/>
                <w:bCs/>
                <w:i/>
              </w:rPr>
              <w:t xml:space="preserve"> Менеджмент</w:t>
            </w:r>
          </w:p>
        </w:tc>
      </w:tr>
      <w:tr w:rsidR="00412A6E" w:rsidRPr="008A0B50" w:rsidTr="001226DD">
        <w:trPr>
          <w:trHeight w:val="286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6E" w:rsidRPr="000238C1" w:rsidRDefault="00412A6E" w:rsidP="001226DD">
            <w:pPr>
              <w:pStyle w:val="a4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Профиль – </w:t>
            </w:r>
            <w:r w:rsidRPr="000238C1">
              <w:rPr>
                <w:b/>
                <w:bCs/>
                <w:i/>
              </w:rPr>
              <w:t xml:space="preserve"> Менеджмент в спорте</w:t>
            </w:r>
          </w:p>
        </w:tc>
      </w:tr>
      <w:tr w:rsidR="00412A6E" w:rsidRPr="008A0B50" w:rsidTr="009F4A67">
        <w:trPr>
          <w:trHeight w:val="286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6E" w:rsidRPr="001E4FFA" w:rsidRDefault="00412A6E" w:rsidP="001226DD">
            <w:pPr>
              <w:pStyle w:val="a4"/>
              <w:snapToGrid w:val="0"/>
            </w:pPr>
            <w:r w:rsidRPr="001E4FFA">
              <w:rPr>
                <w:b/>
                <w:bCs/>
              </w:rPr>
              <w:t>Председатель ГЭК</w:t>
            </w:r>
            <w:r w:rsidRPr="001E4FFA">
              <w:t>: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6E" w:rsidRPr="001E4FFA" w:rsidRDefault="00412A6E" w:rsidP="001226DD">
            <w:pPr>
              <w:pStyle w:val="a4"/>
              <w:snapToGrid w:val="0"/>
              <w:jc w:val="center"/>
            </w:pPr>
          </w:p>
        </w:tc>
      </w:tr>
      <w:tr w:rsidR="00412A6E" w:rsidRPr="008A0B50" w:rsidTr="009F4A67">
        <w:trPr>
          <w:trHeight w:val="286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6E" w:rsidRPr="001E4FFA" w:rsidRDefault="00412A6E" w:rsidP="001226DD">
            <w:pPr>
              <w:pStyle w:val="a4"/>
              <w:snapToGrid w:val="0"/>
            </w:pPr>
            <w:r w:rsidRPr="001E4FFA">
              <w:t>Мамонов Сергей Николаевич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6E" w:rsidRPr="001E4FFA" w:rsidRDefault="00412A6E" w:rsidP="001226D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- зам.</w:t>
            </w:r>
            <w:r w:rsidRPr="001E4FFA">
              <w:rPr>
                <w:szCs w:val="24"/>
              </w:rPr>
              <w:t xml:space="preserve"> руководителя управления по реализации и проведению физкультурно-спортивных мероприятий. Государственное автономное учреждение Самарской области «Организационный </w:t>
            </w:r>
            <w:r w:rsidRPr="001E4FFA">
              <w:rPr>
                <w:szCs w:val="24"/>
              </w:rPr>
              <w:lastRenderedPageBreak/>
              <w:t>центр спортивных мероприятий»</w:t>
            </w:r>
          </w:p>
        </w:tc>
      </w:tr>
      <w:tr w:rsidR="00412A6E" w:rsidRPr="008A0B50" w:rsidTr="009F4A67">
        <w:trPr>
          <w:trHeight w:val="286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6E" w:rsidRPr="001E4FFA" w:rsidRDefault="00412A6E" w:rsidP="001226DD">
            <w:pPr>
              <w:pStyle w:val="a4"/>
              <w:snapToGrid w:val="0"/>
              <w:rPr>
                <w:b/>
                <w:bCs/>
              </w:rPr>
            </w:pPr>
            <w:r w:rsidRPr="001E4FFA">
              <w:rPr>
                <w:b/>
                <w:bCs/>
              </w:rPr>
              <w:lastRenderedPageBreak/>
              <w:t>Члены ГЭК: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6E" w:rsidRPr="001E4FFA" w:rsidRDefault="00412A6E" w:rsidP="001226DD">
            <w:pPr>
              <w:pStyle w:val="a4"/>
              <w:snapToGrid w:val="0"/>
            </w:pPr>
          </w:p>
        </w:tc>
      </w:tr>
      <w:tr w:rsidR="00412A6E" w:rsidRPr="008A0B50" w:rsidTr="009F4A67">
        <w:trPr>
          <w:trHeight w:val="286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6E" w:rsidRPr="001E4FFA" w:rsidRDefault="00412A6E" w:rsidP="001226DD">
            <w:pPr>
              <w:pStyle w:val="a4"/>
              <w:snapToGrid w:val="0"/>
            </w:pPr>
            <w:r w:rsidRPr="001E4FFA">
              <w:t>Малышев Владислав Борисович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6E" w:rsidRPr="001E4FFA" w:rsidRDefault="00412A6E" w:rsidP="001226DD">
            <w:pPr>
              <w:pStyle w:val="a4"/>
              <w:snapToGrid w:val="0"/>
            </w:pPr>
            <w:r>
              <w:t xml:space="preserve">- </w:t>
            </w:r>
            <w:r w:rsidRPr="001E4FFA">
              <w:t>д</w:t>
            </w:r>
            <w:proofErr w:type="gramStart"/>
            <w:r w:rsidRPr="001E4FFA">
              <w:t>.ф</w:t>
            </w:r>
            <w:proofErr w:type="gramEnd"/>
            <w:r w:rsidRPr="001E4FFA">
              <w:t>илос.н., доцент, зав.кафедрой Философия СамГТУ</w:t>
            </w:r>
          </w:p>
        </w:tc>
      </w:tr>
      <w:tr w:rsidR="00412A6E" w:rsidRPr="008A0B50" w:rsidTr="009F4A67">
        <w:trPr>
          <w:trHeight w:val="286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6E" w:rsidRPr="001E4FFA" w:rsidRDefault="00412A6E" w:rsidP="001226DD">
            <w:pPr>
              <w:pStyle w:val="a4"/>
              <w:snapToGrid w:val="0"/>
            </w:pPr>
            <w:r w:rsidRPr="001E4FFA">
              <w:t>Степанов Иван Викторович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6E" w:rsidRPr="001E4FFA" w:rsidRDefault="00412A6E" w:rsidP="001226DD">
            <w:pPr>
              <w:pStyle w:val="a4"/>
              <w:snapToGrid w:val="0"/>
            </w:pPr>
            <w:r>
              <w:t xml:space="preserve">- </w:t>
            </w:r>
            <w:r w:rsidRPr="001E4FFA">
              <w:t>к</w:t>
            </w:r>
            <w:proofErr w:type="gramStart"/>
            <w:r w:rsidRPr="001E4FFA">
              <w:t>.и</w:t>
            </w:r>
            <w:proofErr w:type="gramEnd"/>
            <w:r w:rsidRPr="001E4FFA">
              <w:t>ст.н., доцент кафедры Философия  СамГТУ</w:t>
            </w:r>
          </w:p>
        </w:tc>
      </w:tr>
      <w:tr w:rsidR="00412A6E" w:rsidRPr="008A0B50" w:rsidTr="009F4A67">
        <w:trPr>
          <w:trHeight w:val="286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6E" w:rsidRPr="00AE3B45" w:rsidRDefault="00412A6E" w:rsidP="001226DD">
            <w:pPr>
              <w:pStyle w:val="a4"/>
              <w:snapToGrid w:val="0"/>
              <w:rPr>
                <w:spacing w:val="-8"/>
              </w:rPr>
            </w:pPr>
            <w:r w:rsidRPr="00AE3B45">
              <w:rPr>
                <w:spacing w:val="-8"/>
              </w:rPr>
              <w:t>Селивёрстова Виктория Владимировна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6E" w:rsidRPr="001E4FFA" w:rsidRDefault="00412A6E" w:rsidP="001226DD">
            <w:pPr>
              <w:pStyle w:val="a4"/>
              <w:snapToGrid w:val="0"/>
            </w:pPr>
            <w:r>
              <w:t xml:space="preserve">- </w:t>
            </w:r>
            <w:r w:rsidRPr="001E4FFA">
              <w:t>президент Самарской региональной физкультурно-спортивной организации "Федерация черлидинга»</w:t>
            </w:r>
          </w:p>
        </w:tc>
      </w:tr>
      <w:tr w:rsidR="00412A6E" w:rsidRPr="008A0B50" w:rsidTr="009F4A67">
        <w:trPr>
          <w:trHeight w:val="286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6E" w:rsidRPr="001E4FFA" w:rsidRDefault="00412A6E" w:rsidP="001226DD">
            <w:pPr>
              <w:pStyle w:val="a4"/>
              <w:snapToGrid w:val="0"/>
            </w:pPr>
            <w:r w:rsidRPr="001E4FFA">
              <w:t>Селяев Константин Александрович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6E" w:rsidRPr="001E4FFA" w:rsidRDefault="00412A6E" w:rsidP="001226DD">
            <w:pPr>
              <w:pStyle w:val="a4"/>
              <w:snapToGrid w:val="0"/>
            </w:pPr>
            <w:r>
              <w:t>-  исп.</w:t>
            </w:r>
            <w:r w:rsidRPr="001E4FFA">
              <w:t xml:space="preserve"> директор. Общественная организация "Федерация баскетбола Самарской области"</w:t>
            </w:r>
          </w:p>
        </w:tc>
      </w:tr>
      <w:tr w:rsidR="00412A6E" w:rsidRPr="008A0B50" w:rsidTr="009F4A67">
        <w:trPr>
          <w:trHeight w:val="286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6E" w:rsidRPr="001E4FFA" w:rsidRDefault="00412A6E" w:rsidP="001226DD">
            <w:pPr>
              <w:pStyle w:val="a4"/>
              <w:snapToGrid w:val="0"/>
              <w:rPr>
                <w:b/>
                <w:bCs/>
              </w:rPr>
            </w:pPr>
            <w:r w:rsidRPr="001E4FFA">
              <w:rPr>
                <w:b/>
                <w:bCs/>
              </w:rPr>
              <w:t>Секретарь ГЭК: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6E" w:rsidRPr="001E4FFA" w:rsidRDefault="00412A6E" w:rsidP="001226DD">
            <w:pPr>
              <w:pStyle w:val="a4"/>
              <w:snapToGrid w:val="0"/>
            </w:pPr>
          </w:p>
        </w:tc>
      </w:tr>
      <w:tr w:rsidR="00412A6E" w:rsidRPr="008A0B50" w:rsidTr="009F4A67">
        <w:trPr>
          <w:trHeight w:val="286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6E" w:rsidRPr="001E4FFA" w:rsidRDefault="00412A6E" w:rsidP="001226DD">
            <w:pPr>
              <w:pStyle w:val="a4"/>
              <w:snapToGrid w:val="0"/>
            </w:pPr>
            <w:r w:rsidRPr="001E4FFA">
              <w:t>Виноградова Екатерина Юрьевна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6E" w:rsidRPr="001E4FFA" w:rsidRDefault="00412A6E" w:rsidP="001226DD">
            <w:pPr>
              <w:pStyle w:val="a4"/>
              <w:snapToGrid w:val="0"/>
            </w:pPr>
            <w:r>
              <w:t xml:space="preserve">- </w:t>
            </w:r>
            <w:r w:rsidRPr="001E4FFA">
              <w:t>инженер, преподаватель кафедры Философия СамГТУ</w:t>
            </w:r>
          </w:p>
        </w:tc>
      </w:tr>
      <w:tr w:rsidR="00412A6E" w:rsidRPr="008A0B50" w:rsidTr="006B23DD">
        <w:trPr>
          <w:trHeight w:val="286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6E" w:rsidRPr="000238C1" w:rsidRDefault="00412A6E" w:rsidP="001226DD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i/>
              </w:rPr>
              <w:t>38.03.02 –</w:t>
            </w:r>
            <w:r w:rsidRPr="000238C1">
              <w:rPr>
                <w:b/>
                <w:bCs/>
                <w:i/>
                <w:iCs/>
              </w:rPr>
              <w:t xml:space="preserve"> Менеджмент</w:t>
            </w:r>
          </w:p>
        </w:tc>
      </w:tr>
      <w:tr w:rsidR="00412A6E" w:rsidRPr="008A0B50" w:rsidTr="001226DD">
        <w:trPr>
          <w:trHeight w:val="286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6E" w:rsidRPr="000238C1" w:rsidRDefault="00412A6E" w:rsidP="001226DD">
            <w:pPr>
              <w:pStyle w:val="a6"/>
              <w:spacing w:before="0" w:beforeAutospacing="0" w:after="0" w:afterAutospacing="0"/>
              <w:jc w:val="center"/>
              <w:rPr>
                <w:b/>
                <w:i/>
              </w:rPr>
            </w:pPr>
            <w:r>
              <w:rPr>
                <w:b/>
                <w:bCs/>
                <w:i/>
                <w:iCs/>
              </w:rPr>
              <w:t>Профиль –</w:t>
            </w:r>
            <w:r w:rsidRPr="000238C1">
              <w:rPr>
                <w:b/>
                <w:bCs/>
                <w:i/>
                <w:iCs/>
              </w:rPr>
              <w:t xml:space="preserve"> Экономика и</w:t>
            </w:r>
            <w:r>
              <w:rPr>
                <w:b/>
                <w:bCs/>
                <w:i/>
                <w:iCs/>
              </w:rPr>
              <w:t xml:space="preserve"> управление на предприятиях ТЭК</w:t>
            </w:r>
          </w:p>
        </w:tc>
      </w:tr>
      <w:tr w:rsidR="00412A6E" w:rsidRPr="008A0B50" w:rsidTr="001226DD">
        <w:trPr>
          <w:trHeight w:val="286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6E" w:rsidRPr="000238C1" w:rsidRDefault="00412A6E" w:rsidP="001226DD">
            <w:pPr>
              <w:pStyle w:val="a6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0238C1">
              <w:rPr>
                <w:b/>
                <w:bCs/>
                <w:i/>
                <w:iCs/>
              </w:rPr>
              <w:t>Про</w:t>
            </w:r>
            <w:r>
              <w:rPr>
                <w:b/>
                <w:bCs/>
                <w:i/>
                <w:iCs/>
              </w:rPr>
              <w:t>филь –</w:t>
            </w:r>
            <w:r w:rsidRPr="000238C1">
              <w:rPr>
                <w:b/>
                <w:bCs/>
                <w:i/>
                <w:iCs/>
              </w:rPr>
              <w:t xml:space="preserve"> Финансовый менеджмент</w:t>
            </w:r>
          </w:p>
        </w:tc>
      </w:tr>
      <w:tr w:rsidR="00412A6E" w:rsidRPr="008A0B50" w:rsidTr="006B23DD">
        <w:trPr>
          <w:trHeight w:val="286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6E" w:rsidRDefault="00412A6E" w:rsidP="001226DD">
            <w:pPr>
              <w:pStyle w:val="a6"/>
              <w:spacing w:before="0" w:beforeAutospacing="0" w:after="0" w:afterAutospacing="0"/>
              <w:jc w:val="center"/>
            </w:pPr>
            <w:r>
              <w:rPr>
                <w:b/>
                <w:i/>
              </w:rPr>
              <w:t>38.04.02 –</w:t>
            </w:r>
            <w:r w:rsidRPr="000238C1">
              <w:rPr>
                <w:b/>
                <w:i/>
              </w:rPr>
              <w:t xml:space="preserve"> Менеджмент</w:t>
            </w:r>
          </w:p>
        </w:tc>
      </w:tr>
      <w:tr w:rsidR="00412A6E" w:rsidRPr="008A0B50" w:rsidTr="001226DD">
        <w:trPr>
          <w:trHeight w:val="286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6E" w:rsidRDefault="00412A6E" w:rsidP="001226DD">
            <w:pPr>
              <w:pStyle w:val="a6"/>
              <w:spacing w:before="0" w:beforeAutospacing="0" w:after="0" w:afterAutospacing="0"/>
              <w:jc w:val="center"/>
            </w:pPr>
            <w:r>
              <w:rPr>
                <w:b/>
                <w:i/>
              </w:rPr>
              <w:t>Магистерская программа –</w:t>
            </w:r>
            <w:r w:rsidRPr="000238C1">
              <w:rPr>
                <w:b/>
                <w:i/>
              </w:rPr>
              <w:t xml:space="preserve"> Стратегический менеджмент в отраслях ТЭК</w:t>
            </w:r>
          </w:p>
        </w:tc>
      </w:tr>
      <w:tr w:rsidR="00412A6E" w:rsidRPr="008A0B50" w:rsidTr="006B23DD">
        <w:trPr>
          <w:trHeight w:val="286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6E" w:rsidRDefault="00412A6E" w:rsidP="001226DD">
            <w:pPr>
              <w:pStyle w:val="a6"/>
              <w:spacing w:before="0" w:beforeAutospacing="0" w:after="0" w:afterAutospacing="0"/>
              <w:jc w:val="center"/>
            </w:pPr>
            <w:r>
              <w:rPr>
                <w:b/>
                <w:i/>
              </w:rPr>
              <w:t>Магистерская программа – Управление проектами</w:t>
            </w:r>
          </w:p>
        </w:tc>
      </w:tr>
      <w:tr w:rsidR="00412A6E" w:rsidRPr="008A0B50" w:rsidTr="006B23DD">
        <w:trPr>
          <w:trHeight w:val="286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6E" w:rsidRDefault="00412A6E" w:rsidP="001226DD">
            <w:pPr>
              <w:pStyle w:val="a6"/>
              <w:spacing w:before="0" w:beforeAutospacing="0" w:after="0" w:afterAutospacing="0"/>
              <w:jc w:val="center"/>
            </w:pPr>
            <w:r>
              <w:rPr>
                <w:b/>
                <w:i/>
              </w:rPr>
              <w:t>21.04.01 – Нефтегазовое дело</w:t>
            </w:r>
          </w:p>
        </w:tc>
      </w:tr>
      <w:tr w:rsidR="00412A6E" w:rsidRPr="008A0B50" w:rsidTr="001226DD">
        <w:trPr>
          <w:trHeight w:val="286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6E" w:rsidRDefault="00412A6E" w:rsidP="001226DD">
            <w:pPr>
              <w:pStyle w:val="a4"/>
              <w:snapToGrid w:val="0"/>
              <w:jc w:val="center"/>
            </w:pPr>
            <w:r w:rsidRPr="000238C1">
              <w:rPr>
                <w:b/>
                <w:i/>
              </w:rPr>
              <w:t>М</w:t>
            </w:r>
            <w:r>
              <w:rPr>
                <w:b/>
                <w:i/>
              </w:rPr>
              <w:t>агистерская программа – Управление проектами в нефтегазовом комплексе</w:t>
            </w:r>
          </w:p>
        </w:tc>
      </w:tr>
      <w:tr w:rsidR="00412A6E" w:rsidRPr="00441B9F" w:rsidTr="009F4A67"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6E" w:rsidRPr="005C62C4" w:rsidRDefault="005C62C4" w:rsidP="001226DD">
            <w:pPr>
              <w:jc w:val="both"/>
              <w:rPr>
                <w:spacing w:val="-8"/>
                <w:szCs w:val="24"/>
              </w:rPr>
            </w:pPr>
            <w:r w:rsidRPr="005C62C4">
              <w:rPr>
                <w:b/>
                <w:spacing w:val="-8"/>
                <w:szCs w:val="24"/>
              </w:rPr>
              <w:t xml:space="preserve">Комиссия 1. </w:t>
            </w:r>
            <w:r w:rsidR="00412A6E" w:rsidRPr="005C62C4">
              <w:rPr>
                <w:b/>
                <w:spacing w:val="-8"/>
                <w:szCs w:val="24"/>
              </w:rPr>
              <w:t xml:space="preserve">Председатель ГЭК: 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6E" w:rsidRPr="00DB1C15" w:rsidRDefault="00412A6E" w:rsidP="001226DD">
            <w:pPr>
              <w:rPr>
                <w:szCs w:val="24"/>
              </w:rPr>
            </w:pPr>
          </w:p>
        </w:tc>
      </w:tr>
      <w:tr w:rsidR="00412A6E" w:rsidRPr="00441B9F" w:rsidTr="009F4A67"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6E" w:rsidRPr="00DB1C15" w:rsidRDefault="00412A6E" w:rsidP="001226DD">
            <w:pPr>
              <w:jc w:val="both"/>
              <w:rPr>
                <w:i/>
                <w:szCs w:val="24"/>
              </w:rPr>
            </w:pPr>
            <w:r w:rsidRPr="00DB1C15">
              <w:rPr>
                <w:szCs w:val="24"/>
              </w:rPr>
              <w:t>Прохорова Ольга Витальевна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6E" w:rsidRPr="00DB1C15" w:rsidRDefault="00412A6E" w:rsidP="001226DD">
            <w:pPr>
              <w:rPr>
                <w:i/>
                <w:szCs w:val="24"/>
              </w:rPr>
            </w:pPr>
            <w:r>
              <w:rPr>
                <w:szCs w:val="24"/>
              </w:rPr>
              <w:t>- зам. ген.</w:t>
            </w:r>
            <w:r w:rsidRPr="00DB1C15">
              <w:rPr>
                <w:szCs w:val="24"/>
              </w:rPr>
              <w:t xml:space="preserve"> директора по экономике и финансам</w:t>
            </w:r>
            <w:r>
              <w:rPr>
                <w:szCs w:val="24"/>
              </w:rPr>
              <w:t>, ООО «СамараНИПИнефть»,</w:t>
            </w:r>
            <w:r w:rsidRPr="00DB1C15">
              <w:rPr>
                <w:szCs w:val="24"/>
              </w:rPr>
              <w:t xml:space="preserve"> </w:t>
            </w:r>
            <w:proofErr w:type="gramStart"/>
            <w:r w:rsidRPr="00DB1C15">
              <w:rPr>
                <w:szCs w:val="24"/>
              </w:rPr>
              <w:t>к</w:t>
            </w:r>
            <w:proofErr w:type="gramEnd"/>
            <w:r w:rsidRPr="00DB1C15">
              <w:rPr>
                <w:szCs w:val="24"/>
              </w:rPr>
              <w:t>.э.н.</w:t>
            </w:r>
          </w:p>
        </w:tc>
      </w:tr>
      <w:tr w:rsidR="00412A6E" w:rsidRPr="00441B9F" w:rsidTr="009F4A67"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6E" w:rsidRPr="00DB1C15" w:rsidRDefault="00412A6E" w:rsidP="001226DD">
            <w:pPr>
              <w:rPr>
                <w:b/>
                <w:szCs w:val="24"/>
              </w:rPr>
            </w:pPr>
            <w:r w:rsidRPr="00DB1C15">
              <w:rPr>
                <w:b/>
                <w:szCs w:val="24"/>
              </w:rPr>
              <w:t>Члены ГЭК: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6E" w:rsidRPr="00DB1C15" w:rsidRDefault="00412A6E" w:rsidP="001226DD">
            <w:pPr>
              <w:rPr>
                <w:szCs w:val="24"/>
              </w:rPr>
            </w:pPr>
          </w:p>
        </w:tc>
      </w:tr>
      <w:tr w:rsidR="00412A6E" w:rsidRPr="005D39FB" w:rsidTr="009F4A67"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6E" w:rsidRPr="00DB1C15" w:rsidRDefault="00412A6E" w:rsidP="001226DD">
            <w:pPr>
              <w:jc w:val="both"/>
              <w:rPr>
                <w:szCs w:val="24"/>
              </w:rPr>
            </w:pPr>
            <w:proofErr w:type="gramStart"/>
            <w:r>
              <w:rPr>
                <w:szCs w:val="24"/>
              </w:rPr>
              <w:t>Почтарь</w:t>
            </w:r>
            <w:proofErr w:type="gramEnd"/>
            <w:r>
              <w:rPr>
                <w:szCs w:val="24"/>
              </w:rPr>
              <w:t xml:space="preserve"> Виктор Васильевич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6E" w:rsidRDefault="00412A6E" w:rsidP="001226DD">
            <w:pPr>
              <w:rPr>
                <w:szCs w:val="24"/>
              </w:rPr>
            </w:pPr>
            <w:r>
              <w:rPr>
                <w:szCs w:val="24"/>
              </w:rPr>
              <w:t>- зам</w:t>
            </w:r>
            <w:proofErr w:type="gramStart"/>
            <w:r>
              <w:rPr>
                <w:szCs w:val="24"/>
              </w:rPr>
              <w:t>.г</w:t>
            </w:r>
            <w:proofErr w:type="gramEnd"/>
            <w:r>
              <w:rPr>
                <w:szCs w:val="24"/>
              </w:rPr>
              <w:t>ен.директора по экономике и финансам, ))) «ИТ-Сервис», к.э.н.</w:t>
            </w:r>
          </w:p>
        </w:tc>
      </w:tr>
      <w:tr w:rsidR="00412A6E" w:rsidRPr="005D39FB" w:rsidTr="009F4A67"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6E" w:rsidRPr="00DB1C15" w:rsidRDefault="00412A6E" w:rsidP="001226DD">
            <w:pPr>
              <w:jc w:val="both"/>
              <w:rPr>
                <w:szCs w:val="24"/>
                <w:lang w:eastAsia="ru-RU"/>
              </w:rPr>
            </w:pPr>
            <w:r w:rsidRPr="00DB1C15">
              <w:rPr>
                <w:szCs w:val="24"/>
                <w:lang w:eastAsia="ru-RU"/>
              </w:rPr>
              <w:t>Булгакова Ирина Николаевна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6E" w:rsidRPr="00DB1C15" w:rsidRDefault="00412A6E" w:rsidP="001226DD">
            <w:pPr>
              <w:rPr>
                <w:szCs w:val="24"/>
              </w:rPr>
            </w:pPr>
            <w:r>
              <w:rPr>
                <w:szCs w:val="24"/>
              </w:rPr>
              <w:t>- зам</w:t>
            </w:r>
            <w:proofErr w:type="gramStart"/>
            <w:r>
              <w:rPr>
                <w:szCs w:val="24"/>
              </w:rPr>
              <w:t>.г</w:t>
            </w:r>
            <w:proofErr w:type="gramEnd"/>
            <w:r>
              <w:rPr>
                <w:szCs w:val="24"/>
              </w:rPr>
              <w:t xml:space="preserve">лавы городского округа </w:t>
            </w:r>
            <w:r w:rsidRPr="00DB1C15">
              <w:rPr>
                <w:szCs w:val="24"/>
              </w:rPr>
              <w:t xml:space="preserve"> Новокуйбышевска </w:t>
            </w:r>
            <w:r>
              <w:rPr>
                <w:szCs w:val="24"/>
              </w:rPr>
              <w:t>по финансам и экономическому развитию,</w:t>
            </w:r>
            <w:r w:rsidRPr="00DB1C15">
              <w:rPr>
                <w:szCs w:val="24"/>
              </w:rPr>
              <w:t xml:space="preserve"> к.э.н.</w:t>
            </w:r>
          </w:p>
        </w:tc>
      </w:tr>
      <w:tr w:rsidR="00412A6E" w:rsidRPr="005D39FB" w:rsidTr="009F4A67"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6E" w:rsidRPr="00DB1C15" w:rsidRDefault="00412A6E" w:rsidP="001226DD">
            <w:pPr>
              <w:jc w:val="both"/>
              <w:rPr>
                <w:szCs w:val="24"/>
              </w:rPr>
            </w:pPr>
            <w:r w:rsidRPr="00DB1C15">
              <w:rPr>
                <w:szCs w:val="24"/>
              </w:rPr>
              <w:t>Ильина Лариса Айдаровна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6E" w:rsidRPr="00DB1C15" w:rsidRDefault="00412A6E" w:rsidP="001226DD">
            <w:pPr>
              <w:rPr>
                <w:szCs w:val="24"/>
              </w:rPr>
            </w:pPr>
            <w:r>
              <w:rPr>
                <w:szCs w:val="24"/>
              </w:rPr>
              <w:t>- д.э.н., доцент, зав.</w:t>
            </w:r>
            <w:r w:rsidRPr="00DB1C15">
              <w:rPr>
                <w:szCs w:val="24"/>
              </w:rPr>
              <w:t xml:space="preserve">  кафедрой </w:t>
            </w:r>
            <w:r>
              <w:rPr>
                <w:szCs w:val="24"/>
              </w:rPr>
              <w:t>ЭПиПМ  СамГТУ</w:t>
            </w:r>
          </w:p>
        </w:tc>
      </w:tr>
      <w:tr w:rsidR="00412A6E" w:rsidRPr="005D39FB" w:rsidTr="009F4A67"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6E" w:rsidRPr="00DB1C15" w:rsidRDefault="00412A6E" w:rsidP="001226DD">
            <w:pPr>
              <w:jc w:val="both"/>
              <w:rPr>
                <w:szCs w:val="24"/>
              </w:rPr>
            </w:pPr>
            <w:r w:rsidRPr="00DB1C15">
              <w:rPr>
                <w:szCs w:val="24"/>
              </w:rPr>
              <w:t>Ладошкин Альберт Иванович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6E" w:rsidRPr="00DB1C15" w:rsidRDefault="00412A6E" w:rsidP="001226DD">
            <w:pPr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DB1C15">
              <w:rPr>
                <w:szCs w:val="24"/>
              </w:rPr>
              <w:t xml:space="preserve">д.э.н., профессор, профессор кафедры </w:t>
            </w:r>
            <w:r>
              <w:rPr>
                <w:szCs w:val="24"/>
              </w:rPr>
              <w:t>ЭПиПМ СамГТУ</w:t>
            </w:r>
          </w:p>
        </w:tc>
      </w:tr>
      <w:tr w:rsidR="00412A6E" w:rsidRPr="005D39FB" w:rsidTr="009F4A67"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6E" w:rsidRPr="00DB1C15" w:rsidRDefault="00412A6E" w:rsidP="001226D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Поротькин Евгений Сергеевич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6E" w:rsidRPr="002E2819" w:rsidRDefault="00412A6E" w:rsidP="001226DD">
            <w:pPr>
              <w:rPr>
                <w:spacing w:val="-8"/>
                <w:szCs w:val="24"/>
              </w:rPr>
            </w:pPr>
            <w:r>
              <w:rPr>
                <w:spacing w:val="-8"/>
                <w:szCs w:val="24"/>
              </w:rPr>
              <w:t xml:space="preserve">- </w:t>
            </w:r>
            <w:proofErr w:type="gramStart"/>
            <w:r>
              <w:rPr>
                <w:spacing w:val="-8"/>
                <w:szCs w:val="24"/>
              </w:rPr>
              <w:t>к</w:t>
            </w:r>
            <w:proofErr w:type="gramEnd"/>
            <w:r>
              <w:rPr>
                <w:spacing w:val="-8"/>
                <w:szCs w:val="24"/>
              </w:rPr>
              <w:t>.э.н., доцент, доцент кафедры ЭПиПМ СамГТУ</w:t>
            </w:r>
            <w:del w:id="0" w:author="User" w:date="2018-02-15T14:57:00Z">
              <w:r w:rsidDel="003F7089">
                <w:rPr>
                  <w:spacing w:val="-8"/>
                  <w:szCs w:val="24"/>
                </w:rPr>
                <w:delText xml:space="preserve"> </w:delText>
              </w:r>
            </w:del>
          </w:p>
        </w:tc>
      </w:tr>
      <w:tr w:rsidR="00412A6E" w:rsidRPr="005D39FB" w:rsidTr="009F4A67"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6E" w:rsidRPr="008673DA" w:rsidRDefault="00412A6E" w:rsidP="001226DD">
            <w:pPr>
              <w:jc w:val="both"/>
              <w:rPr>
                <w:b/>
                <w:szCs w:val="24"/>
                <w:lang w:eastAsia="ru-RU"/>
              </w:rPr>
            </w:pPr>
            <w:r w:rsidRPr="008673DA">
              <w:rPr>
                <w:b/>
                <w:szCs w:val="24"/>
                <w:lang w:eastAsia="ru-RU"/>
              </w:rPr>
              <w:t>Секретарь ГЭК</w:t>
            </w:r>
            <w:r>
              <w:rPr>
                <w:b/>
                <w:szCs w:val="24"/>
                <w:lang w:eastAsia="ru-RU"/>
              </w:rPr>
              <w:t>: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6E" w:rsidRPr="00DB1C15" w:rsidRDefault="00412A6E" w:rsidP="001226DD">
            <w:pPr>
              <w:rPr>
                <w:szCs w:val="24"/>
              </w:rPr>
            </w:pPr>
          </w:p>
        </w:tc>
      </w:tr>
      <w:tr w:rsidR="00412A6E" w:rsidRPr="005D39FB" w:rsidTr="009F4A67"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6E" w:rsidRPr="00DB1C15" w:rsidRDefault="00412A6E" w:rsidP="001226DD">
            <w:pPr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Кричмар Вера Александровна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6E" w:rsidRPr="00DB1C15" w:rsidRDefault="00412A6E" w:rsidP="001226DD">
            <w:pPr>
              <w:rPr>
                <w:szCs w:val="24"/>
              </w:rPr>
            </w:pPr>
            <w:r>
              <w:rPr>
                <w:szCs w:val="24"/>
              </w:rPr>
              <w:t>- ст. преподаватель кафедры ЭПиПМ СамГТУ</w:t>
            </w:r>
          </w:p>
        </w:tc>
      </w:tr>
      <w:tr w:rsidR="00412A6E" w:rsidRPr="005D39FB" w:rsidTr="006B23DD"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6E" w:rsidRPr="000238C1" w:rsidRDefault="00412A6E" w:rsidP="001226DD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i/>
              </w:rPr>
              <w:t>38.03.02 –</w:t>
            </w:r>
            <w:r w:rsidRPr="000238C1">
              <w:rPr>
                <w:b/>
                <w:bCs/>
                <w:i/>
                <w:iCs/>
              </w:rPr>
              <w:t xml:space="preserve"> Менеджмент</w:t>
            </w:r>
          </w:p>
        </w:tc>
      </w:tr>
      <w:tr w:rsidR="00412A6E" w:rsidRPr="005D39FB" w:rsidTr="001226DD"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6E" w:rsidRPr="000238C1" w:rsidRDefault="00412A6E" w:rsidP="001226DD">
            <w:pPr>
              <w:pStyle w:val="a6"/>
              <w:spacing w:before="0" w:beforeAutospacing="0" w:after="0" w:afterAutospacing="0"/>
              <w:jc w:val="center"/>
              <w:rPr>
                <w:b/>
                <w:i/>
              </w:rPr>
            </w:pPr>
            <w:r>
              <w:rPr>
                <w:b/>
                <w:bCs/>
                <w:i/>
                <w:iCs/>
              </w:rPr>
              <w:t>Профиль –</w:t>
            </w:r>
            <w:r w:rsidRPr="000238C1">
              <w:rPr>
                <w:b/>
                <w:bCs/>
                <w:i/>
                <w:iCs/>
              </w:rPr>
              <w:t xml:space="preserve"> Экономика и</w:t>
            </w:r>
            <w:r>
              <w:rPr>
                <w:b/>
                <w:bCs/>
                <w:i/>
                <w:iCs/>
              </w:rPr>
              <w:t xml:space="preserve"> управление на предприятиях ТЭК</w:t>
            </w:r>
          </w:p>
        </w:tc>
      </w:tr>
      <w:tr w:rsidR="00412A6E" w:rsidRPr="005D39FB" w:rsidTr="001226DD"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6E" w:rsidRPr="000238C1" w:rsidRDefault="00412A6E" w:rsidP="001226DD">
            <w:pPr>
              <w:pStyle w:val="a6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0238C1">
              <w:rPr>
                <w:b/>
                <w:bCs/>
                <w:i/>
                <w:iCs/>
              </w:rPr>
              <w:t>Про</w:t>
            </w:r>
            <w:r>
              <w:rPr>
                <w:b/>
                <w:bCs/>
                <w:i/>
                <w:iCs/>
              </w:rPr>
              <w:t>филь –</w:t>
            </w:r>
            <w:r w:rsidRPr="000238C1">
              <w:rPr>
                <w:b/>
                <w:bCs/>
                <w:i/>
                <w:iCs/>
              </w:rPr>
              <w:t xml:space="preserve"> Финансовый менеджмент</w:t>
            </w:r>
          </w:p>
        </w:tc>
      </w:tr>
      <w:tr w:rsidR="00412A6E" w:rsidRPr="005D39FB" w:rsidTr="006B23DD"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6E" w:rsidRDefault="00412A6E" w:rsidP="001226DD">
            <w:pPr>
              <w:jc w:val="center"/>
              <w:rPr>
                <w:szCs w:val="24"/>
              </w:rPr>
            </w:pPr>
            <w:r>
              <w:rPr>
                <w:b/>
                <w:i/>
              </w:rPr>
              <w:t>38.04.02 –</w:t>
            </w:r>
            <w:r w:rsidRPr="000238C1">
              <w:rPr>
                <w:b/>
                <w:i/>
              </w:rPr>
              <w:t xml:space="preserve"> Менеджмент</w:t>
            </w:r>
          </w:p>
        </w:tc>
      </w:tr>
      <w:tr w:rsidR="00412A6E" w:rsidRPr="005D39FB" w:rsidTr="001226DD"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6E" w:rsidRPr="000238C1" w:rsidRDefault="00412A6E" w:rsidP="001226DD">
            <w:pPr>
              <w:pStyle w:val="a6"/>
              <w:spacing w:before="0" w:beforeAutospacing="0" w:after="0" w:afterAutospacing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Магистерская программа –</w:t>
            </w:r>
            <w:r w:rsidRPr="000238C1">
              <w:rPr>
                <w:b/>
                <w:i/>
              </w:rPr>
              <w:t xml:space="preserve"> Стратегический менеджмент в отраслях ТЭК</w:t>
            </w:r>
          </w:p>
        </w:tc>
      </w:tr>
      <w:tr w:rsidR="00412A6E" w:rsidRPr="005D39FB" w:rsidTr="001226DD"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6E" w:rsidRPr="000238C1" w:rsidRDefault="00412A6E" w:rsidP="001226DD">
            <w:pPr>
              <w:jc w:val="center"/>
              <w:rPr>
                <w:b/>
                <w:i/>
              </w:rPr>
            </w:pPr>
            <w:r w:rsidRPr="000238C1">
              <w:rPr>
                <w:b/>
                <w:i/>
              </w:rPr>
              <w:t>М</w:t>
            </w:r>
            <w:r>
              <w:rPr>
                <w:b/>
                <w:i/>
              </w:rPr>
              <w:t>агистерская программа – Управление проектами</w:t>
            </w:r>
          </w:p>
        </w:tc>
      </w:tr>
      <w:tr w:rsidR="00412A6E" w:rsidRPr="00441B9F" w:rsidTr="006B23DD">
        <w:trPr>
          <w:trHeight w:val="37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6E" w:rsidRPr="005C62C4" w:rsidRDefault="005C62C4" w:rsidP="001226DD">
            <w:pPr>
              <w:jc w:val="both"/>
              <w:rPr>
                <w:b/>
                <w:spacing w:val="-6"/>
                <w:szCs w:val="24"/>
              </w:rPr>
            </w:pPr>
            <w:r w:rsidRPr="005C62C4">
              <w:rPr>
                <w:b/>
                <w:spacing w:val="-6"/>
                <w:szCs w:val="24"/>
              </w:rPr>
              <w:t xml:space="preserve">Комиссия 2. </w:t>
            </w:r>
            <w:r w:rsidR="00412A6E" w:rsidRPr="005C62C4">
              <w:rPr>
                <w:b/>
                <w:spacing w:val="-6"/>
                <w:szCs w:val="24"/>
              </w:rPr>
              <w:t xml:space="preserve">Председатель ГЭК: 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6E" w:rsidRPr="00441B9F" w:rsidRDefault="00412A6E" w:rsidP="001226DD">
            <w:pPr>
              <w:rPr>
                <w:szCs w:val="22"/>
              </w:rPr>
            </w:pPr>
          </w:p>
        </w:tc>
      </w:tr>
      <w:tr w:rsidR="00412A6E" w:rsidRPr="00441B9F" w:rsidTr="009F4A67"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6E" w:rsidRPr="00DB1C15" w:rsidRDefault="00412A6E" w:rsidP="001226DD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DB1C15">
              <w:rPr>
                <w:szCs w:val="24"/>
              </w:rPr>
              <w:t>Рогулев Сергей Владимирович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6E" w:rsidRPr="00DB1C15" w:rsidRDefault="00412A6E" w:rsidP="001226DD">
            <w:pPr>
              <w:rPr>
                <w:i/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DB1C15">
              <w:rPr>
                <w:szCs w:val="24"/>
              </w:rPr>
              <w:t>начальник отдела развития персонала</w:t>
            </w:r>
            <w:r>
              <w:rPr>
                <w:szCs w:val="24"/>
              </w:rPr>
              <w:t>, ООО «Завод приборных подшипников»</w:t>
            </w:r>
          </w:p>
        </w:tc>
      </w:tr>
      <w:tr w:rsidR="00412A6E" w:rsidRPr="00EF7AC6" w:rsidTr="009F4A67"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6E" w:rsidRPr="00DB1C15" w:rsidRDefault="00412A6E" w:rsidP="001226DD">
            <w:pPr>
              <w:rPr>
                <w:b/>
                <w:szCs w:val="24"/>
              </w:rPr>
            </w:pPr>
            <w:r w:rsidRPr="00DB1C15">
              <w:rPr>
                <w:b/>
                <w:szCs w:val="24"/>
              </w:rPr>
              <w:t>Члены ГЭК: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6E" w:rsidRPr="00DB1C15" w:rsidRDefault="00412A6E" w:rsidP="001226DD">
            <w:pPr>
              <w:rPr>
                <w:szCs w:val="24"/>
              </w:rPr>
            </w:pPr>
          </w:p>
        </w:tc>
      </w:tr>
      <w:tr w:rsidR="00412A6E" w:rsidRPr="00EF7AC6" w:rsidTr="009F4A67"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6E" w:rsidRPr="00E91997" w:rsidRDefault="00412A6E" w:rsidP="001226DD">
            <w:pPr>
              <w:rPr>
                <w:szCs w:val="24"/>
              </w:rPr>
            </w:pPr>
            <w:r w:rsidRPr="00E91997">
              <w:rPr>
                <w:szCs w:val="24"/>
              </w:rPr>
              <w:t>Буцаев Игорь Владимирович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6E" w:rsidRPr="00DB1C15" w:rsidRDefault="00412A6E" w:rsidP="001226DD">
            <w:pPr>
              <w:rPr>
                <w:szCs w:val="24"/>
              </w:rPr>
            </w:pPr>
            <w:r>
              <w:rPr>
                <w:szCs w:val="24"/>
              </w:rPr>
              <w:t>- зам</w:t>
            </w:r>
            <w:proofErr w:type="gramStart"/>
            <w:r>
              <w:rPr>
                <w:szCs w:val="24"/>
              </w:rPr>
              <w:t>.г</w:t>
            </w:r>
            <w:proofErr w:type="gramEnd"/>
            <w:r>
              <w:rPr>
                <w:szCs w:val="24"/>
              </w:rPr>
              <w:t>ен.директора по экономике и финансам АО «Гипровостокнефть», к.э.н.</w:t>
            </w:r>
          </w:p>
        </w:tc>
      </w:tr>
      <w:tr w:rsidR="00412A6E" w:rsidRPr="00EF7AC6" w:rsidTr="009F4A67"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6E" w:rsidRPr="00E91997" w:rsidRDefault="00412A6E" w:rsidP="001226DD">
            <w:pPr>
              <w:rPr>
                <w:szCs w:val="24"/>
              </w:rPr>
            </w:pPr>
            <w:r w:rsidRPr="00E91997">
              <w:rPr>
                <w:szCs w:val="24"/>
              </w:rPr>
              <w:t>Васенин Алексей Сергеевич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6E" w:rsidRPr="00DB1C15" w:rsidRDefault="00412A6E" w:rsidP="001226DD">
            <w:pPr>
              <w:rPr>
                <w:szCs w:val="24"/>
              </w:rPr>
            </w:pPr>
            <w:r>
              <w:rPr>
                <w:szCs w:val="24"/>
              </w:rPr>
              <w:t>- менеджер по обучению, оценке и развитию персонала, ООО «Самарский ИТЦ», отдел по персоналу и социальным программам</w:t>
            </w:r>
          </w:p>
        </w:tc>
      </w:tr>
      <w:tr w:rsidR="00412A6E" w:rsidRPr="00441B9F" w:rsidTr="009F4A67"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6E" w:rsidRPr="00DB1C15" w:rsidRDefault="00412A6E" w:rsidP="001226DD">
            <w:pPr>
              <w:jc w:val="both"/>
              <w:rPr>
                <w:szCs w:val="24"/>
              </w:rPr>
            </w:pPr>
            <w:r w:rsidRPr="00DB1C15">
              <w:rPr>
                <w:szCs w:val="24"/>
              </w:rPr>
              <w:t>Бабордина Ольга Анатольевна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6E" w:rsidRPr="00DB1C15" w:rsidRDefault="00412A6E" w:rsidP="001226DD">
            <w:pPr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proofErr w:type="gramStart"/>
            <w:r w:rsidRPr="00DB1C15">
              <w:rPr>
                <w:szCs w:val="24"/>
              </w:rPr>
              <w:t>к</w:t>
            </w:r>
            <w:proofErr w:type="gramEnd"/>
            <w:r w:rsidRPr="00DB1C15">
              <w:rPr>
                <w:szCs w:val="24"/>
              </w:rPr>
              <w:t xml:space="preserve">.э.н., доцент кафедры </w:t>
            </w:r>
            <w:r>
              <w:rPr>
                <w:szCs w:val="24"/>
              </w:rPr>
              <w:t>ЭПиПМ СамГТУ</w:t>
            </w:r>
          </w:p>
        </w:tc>
      </w:tr>
      <w:tr w:rsidR="00412A6E" w:rsidRPr="00441B9F" w:rsidTr="009F4A67"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6E" w:rsidRPr="00DB1C15" w:rsidRDefault="00412A6E" w:rsidP="001226DD">
            <w:pPr>
              <w:jc w:val="both"/>
              <w:rPr>
                <w:szCs w:val="24"/>
              </w:rPr>
            </w:pPr>
            <w:r w:rsidRPr="00DB1C15">
              <w:rPr>
                <w:szCs w:val="24"/>
              </w:rPr>
              <w:t>Гаранина Марина Петровна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6E" w:rsidRPr="00DB1C15" w:rsidRDefault="00412A6E" w:rsidP="001226DD">
            <w:pPr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proofErr w:type="gramStart"/>
            <w:r w:rsidRPr="00DB1C15">
              <w:rPr>
                <w:szCs w:val="24"/>
              </w:rPr>
              <w:t>к</w:t>
            </w:r>
            <w:proofErr w:type="gramEnd"/>
            <w:r w:rsidRPr="00DB1C15">
              <w:rPr>
                <w:szCs w:val="24"/>
              </w:rPr>
              <w:t xml:space="preserve">.э.н., доцент кафедры </w:t>
            </w:r>
            <w:r>
              <w:rPr>
                <w:szCs w:val="24"/>
              </w:rPr>
              <w:t>ЭПиПМ СамГТУ</w:t>
            </w:r>
          </w:p>
        </w:tc>
      </w:tr>
      <w:tr w:rsidR="00412A6E" w:rsidTr="009F4A67"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6E" w:rsidRPr="00DB1C15" w:rsidRDefault="00412A6E" w:rsidP="001226D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Чечина Оксана Сергеевна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6E" w:rsidRPr="00DB1C15" w:rsidRDefault="00412A6E" w:rsidP="001226DD">
            <w:pPr>
              <w:rPr>
                <w:szCs w:val="24"/>
              </w:rPr>
            </w:pPr>
            <w:r>
              <w:t>- д.э.н., доцент, профессор кафедры ЭПиПМ  СамГТУ</w:t>
            </w:r>
          </w:p>
        </w:tc>
      </w:tr>
      <w:tr w:rsidR="00412A6E" w:rsidTr="009F4A67"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6E" w:rsidRDefault="00412A6E" w:rsidP="001226DD">
            <w:pPr>
              <w:jc w:val="both"/>
              <w:rPr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Секретарь ГЭК: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6E" w:rsidRPr="00BC7E5B" w:rsidRDefault="00412A6E" w:rsidP="001226DD">
            <w:pPr>
              <w:ind w:left="175"/>
              <w:rPr>
                <w:szCs w:val="24"/>
              </w:rPr>
            </w:pPr>
          </w:p>
        </w:tc>
      </w:tr>
      <w:tr w:rsidR="00412A6E" w:rsidTr="009F4A67"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6E" w:rsidRDefault="00412A6E" w:rsidP="001226DD">
            <w:pPr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Первова Ольга Владимировна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6E" w:rsidRPr="00BC7E5B" w:rsidRDefault="00412A6E" w:rsidP="001226DD">
            <w:pPr>
              <w:rPr>
                <w:szCs w:val="24"/>
              </w:rPr>
            </w:pPr>
            <w:r>
              <w:rPr>
                <w:szCs w:val="24"/>
              </w:rPr>
              <w:t>- ст</w:t>
            </w:r>
            <w:proofErr w:type="gramStart"/>
            <w:r>
              <w:rPr>
                <w:szCs w:val="24"/>
              </w:rPr>
              <w:t>.п</w:t>
            </w:r>
            <w:proofErr w:type="gramEnd"/>
            <w:r>
              <w:rPr>
                <w:szCs w:val="24"/>
              </w:rPr>
              <w:t xml:space="preserve">реподаватель </w:t>
            </w:r>
            <w:r w:rsidRPr="00BC7E5B">
              <w:rPr>
                <w:szCs w:val="24"/>
              </w:rPr>
              <w:t>кафедры ЭПиПМ</w:t>
            </w:r>
            <w:r>
              <w:rPr>
                <w:szCs w:val="24"/>
              </w:rPr>
              <w:t xml:space="preserve"> СамГТУ</w:t>
            </w:r>
          </w:p>
        </w:tc>
      </w:tr>
      <w:tr w:rsidR="00196F7E" w:rsidTr="00196F7E"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7E" w:rsidRPr="00196F7E" w:rsidRDefault="00196F7E" w:rsidP="001226DD">
            <w:pPr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38.03.02 – Менеджмент</w:t>
            </w:r>
          </w:p>
        </w:tc>
      </w:tr>
      <w:tr w:rsidR="00196F7E" w:rsidTr="001226DD"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7E" w:rsidRPr="00196F7E" w:rsidRDefault="00196F7E" w:rsidP="001226DD">
            <w:pPr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Профиль – Организация предпринимательской деятельности в строительстве и жилищно-коммунальном хозяйстве</w:t>
            </w:r>
          </w:p>
        </w:tc>
      </w:tr>
      <w:tr w:rsidR="00196F7E" w:rsidTr="009F4A67"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F7E" w:rsidRDefault="009E1C08" w:rsidP="001226DD">
            <w:pPr>
              <w:jc w:val="both"/>
              <w:rPr>
                <w:szCs w:val="24"/>
                <w:lang w:eastAsia="ru-RU"/>
              </w:rPr>
            </w:pPr>
            <w:r w:rsidRPr="005C62C4">
              <w:rPr>
                <w:b/>
                <w:spacing w:val="-8"/>
                <w:szCs w:val="24"/>
              </w:rPr>
              <w:lastRenderedPageBreak/>
              <w:t>Председатель ГЭК: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F7E" w:rsidRDefault="00196F7E" w:rsidP="001226DD">
            <w:pPr>
              <w:rPr>
                <w:szCs w:val="24"/>
              </w:rPr>
            </w:pPr>
          </w:p>
        </w:tc>
      </w:tr>
      <w:tr w:rsidR="00196F7E" w:rsidTr="009F4A67"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F7E" w:rsidRDefault="009E1C08" w:rsidP="001226DD">
            <w:pPr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Хансевяров Рустам Идрисович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F7E" w:rsidRDefault="009E1C08" w:rsidP="001226DD">
            <w:pPr>
              <w:rPr>
                <w:szCs w:val="24"/>
              </w:rPr>
            </w:pPr>
            <w:r>
              <w:rPr>
                <w:szCs w:val="24"/>
              </w:rPr>
              <w:t xml:space="preserve">- профессор кафедры Менеджмент, ФГБОУ </w:t>
            </w:r>
            <w:proofErr w:type="gramStart"/>
            <w:r>
              <w:rPr>
                <w:szCs w:val="24"/>
              </w:rPr>
              <w:t>ВО</w:t>
            </w:r>
            <w:proofErr w:type="gramEnd"/>
            <w:r>
              <w:rPr>
                <w:szCs w:val="24"/>
              </w:rPr>
              <w:t xml:space="preserve"> «Самарский государственный экономический университет», д.э.н.</w:t>
            </w:r>
          </w:p>
        </w:tc>
      </w:tr>
      <w:tr w:rsidR="00196F7E" w:rsidTr="009F4A67"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F7E" w:rsidRDefault="009E1C08" w:rsidP="001226DD">
            <w:pPr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Ермолаев Евгений Евгеньевич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F7E" w:rsidRDefault="009E1C08" w:rsidP="001226DD">
            <w:pPr>
              <w:rPr>
                <w:szCs w:val="24"/>
              </w:rPr>
            </w:pPr>
            <w:r>
              <w:rPr>
                <w:szCs w:val="24"/>
              </w:rPr>
              <w:t>- д.э.н., профессор кафедры СИТЭ АСА СамГТУ</w:t>
            </w:r>
          </w:p>
        </w:tc>
      </w:tr>
      <w:tr w:rsidR="009E1C08" w:rsidTr="009F4A67"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C08" w:rsidRDefault="009E1C08" w:rsidP="001226DD">
            <w:pPr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Акри Екатерина Петровна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C08" w:rsidRDefault="009E1C08" w:rsidP="001226DD">
            <w:pPr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proofErr w:type="gramStart"/>
            <w:r>
              <w:rPr>
                <w:szCs w:val="24"/>
              </w:rPr>
              <w:t>к</w:t>
            </w:r>
            <w:proofErr w:type="gramEnd"/>
            <w:r>
              <w:rPr>
                <w:szCs w:val="24"/>
              </w:rPr>
              <w:t>.э.н., доцент кафедры СИТЭ АСА СамГТУ</w:t>
            </w:r>
          </w:p>
        </w:tc>
      </w:tr>
      <w:tr w:rsidR="009E1C08" w:rsidTr="009E1C08"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C08" w:rsidRDefault="009E1C08" w:rsidP="001226DD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Батаршина Галина Владимировна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C08" w:rsidRDefault="009E1C08" w:rsidP="001226DD">
            <w:pPr>
              <w:rPr>
                <w:szCs w:val="24"/>
              </w:rPr>
            </w:pPr>
            <w:r>
              <w:rPr>
                <w:szCs w:val="24"/>
              </w:rPr>
              <w:t>- начальник экономического отдел</w:t>
            </w:r>
            <w:proofErr w:type="gramStart"/>
            <w:r>
              <w:rPr>
                <w:szCs w:val="24"/>
              </w:rPr>
              <w:t>а ООО</w:t>
            </w:r>
            <w:proofErr w:type="gramEnd"/>
            <w:r>
              <w:rPr>
                <w:szCs w:val="24"/>
              </w:rPr>
              <w:t xml:space="preserve"> «ПромТехСтейт»</w:t>
            </w:r>
          </w:p>
        </w:tc>
      </w:tr>
      <w:tr w:rsidR="009E1C08" w:rsidTr="009F4A67"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C08" w:rsidRDefault="009E1C08" w:rsidP="001226DD">
            <w:pPr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Абдулов Рашид Фатыхович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C08" w:rsidRDefault="009E1C08" w:rsidP="001226DD">
            <w:pPr>
              <w:rPr>
                <w:szCs w:val="24"/>
              </w:rPr>
            </w:pPr>
            <w:r>
              <w:rPr>
                <w:szCs w:val="24"/>
              </w:rPr>
              <w:t>- председатель ТСЖ «Волжский проспект»</w:t>
            </w:r>
          </w:p>
        </w:tc>
      </w:tr>
      <w:tr w:rsidR="009E1C08" w:rsidTr="009F4A67"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C08" w:rsidRDefault="009E1C08" w:rsidP="001226DD">
            <w:pPr>
              <w:jc w:val="both"/>
              <w:rPr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Секретарь ГЭК: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C08" w:rsidRDefault="009E1C08" w:rsidP="001226DD">
            <w:pPr>
              <w:rPr>
                <w:szCs w:val="24"/>
              </w:rPr>
            </w:pPr>
          </w:p>
        </w:tc>
      </w:tr>
      <w:tr w:rsidR="00196F7E" w:rsidTr="009F4A67"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F7E" w:rsidRDefault="009E1C08" w:rsidP="001226DD">
            <w:pPr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Хайруллин Марсель Фаритович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F7E" w:rsidRDefault="009E1C08" w:rsidP="001226DD">
            <w:pPr>
              <w:rPr>
                <w:szCs w:val="24"/>
              </w:rPr>
            </w:pPr>
            <w:r>
              <w:rPr>
                <w:szCs w:val="24"/>
              </w:rPr>
              <w:t>- доцент кафедры СИТЭ АСА СамГТУ</w:t>
            </w:r>
          </w:p>
        </w:tc>
      </w:tr>
      <w:tr w:rsidR="00412A6E" w:rsidRPr="008A0B50" w:rsidTr="006B23DD">
        <w:trPr>
          <w:trHeight w:val="286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6E" w:rsidRPr="000238C1" w:rsidRDefault="00412A6E" w:rsidP="001226DD">
            <w:pPr>
              <w:ind w:firstLine="426"/>
              <w:jc w:val="center"/>
              <w:rPr>
                <w:b/>
                <w:i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38.03.03 –</w:t>
            </w:r>
            <w:r w:rsidRPr="000238C1">
              <w:rPr>
                <w:b/>
                <w:i/>
                <w:sz w:val="22"/>
                <w:szCs w:val="22"/>
              </w:rPr>
              <w:t xml:space="preserve"> Управление персоналом</w:t>
            </w:r>
          </w:p>
        </w:tc>
      </w:tr>
      <w:tr w:rsidR="00412A6E" w:rsidRPr="008A0B50" w:rsidTr="001226DD">
        <w:trPr>
          <w:trHeight w:val="286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6E" w:rsidRPr="000238C1" w:rsidRDefault="00412A6E" w:rsidP="001226DD">
            <w:pPr>
              <w:ind w:firstLine="426"/>
              <w:jc w:val="center"/>
              <w:rPr>
                <w:b/>
                <w:i/>
                <w:szCs w:val="22"/>
              </w:rPr>
            </w:pPr>
            <w:r w:rsidRPr="000238C1">
              <w:rPr>
                <w:b/>
                <w:i/>
                <w:sz w:val="22"/>
                <w:szCs w:val="22"/>
              </w:rPr>
              <w:t xml:space="preserve">Профиль </w:t>
            </w:r>
            <w:r>
              <w:rPr>
                <w:b/>
                <w:i/>
                <w:sz w:val="22"/>
                <w:szCs w:val="22"/>
              </w:rPr>
              <w:t>–</w:t>
            </w:r>
            <w:r w:rsidRPr="000238C1">
              <w:rPr>
                <w:b/>
                <w:i/>
                <w:sz w:val="22"/>
                <w:szCs w:val="22"/>
              </w:rPr>
              <w:t xml:space="preserve"> Управление персоналом</w:t>
            </w:r>
          </w:p>
        </w:tc>
      </w:tr>
      <w:tr w:rsidR="00412A6E" w:rsidRPr="008A0B50" w:rsidTr="009F4A67">
        <w:trPr>
          <w:trHeight w:val="286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6E" w:rsidRPr="00CB2F35" w:rsidRDefault="00412A6E" w:rsidP="001226DD">
            <w:pPr>
              <w:jc w:val="both"/>
              <w:rPr>
                <w:szCs w:val="22"/>
              </w:rPr>
            </w:pPr>
            <w:r w:rsidRPr="00CB2F35">
              <w:rPr>
                <w:b/>
                <w:sz w:val="22"/>
                <w:szCs w:val="22"/>
              </w:rPr>
              <w:t>Председатель ГЭК: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6E" w:rsidRPr="00CB2F35" w:rsidRDefault="00412A6E" w:rsidP="001226DD">
            <w:pPr>
              <w:ind w:left="-108"/>
              <w:rPr>
                <w:szCs w:val="22"/>
              </w:rPr>
            </w:pPr>
          </w:p>
        </w:tc>
      </w:tr>
      <w:tr w:rsidR="00412A6E" w:rsidRPr="008A0B50" w:rsidTr="009F4A67">
        <w:trPr>
          <w:trHeight w:val="286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6E" w:rsidRPr="00CB2F35" w:rsidRDefault="00412A6E" w:rsidP="001226DD">
            <w:pPr>
              <w:jc w:val="both"/>
              <w:rPr>
                <w:i/>
                <w:szCs w:val="22"/>
              </w:rPr>
            </w:pPr>
            <w:r w:rsidRPr="00CB2F35">
              <w:rPr>
                <w:sz w:val="22"/>
                <w:szCs w:val="22"/>
              </w:rPr>
              <w:t>Иваненко Лариса Викторовна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6E" w:rsidRPr="00CB2F35" w:rsidRDefault="00412A6E" w:rsidP="001226DD">
            <w:pPr>
              <w:ind w:left="-108"/>
              <w:rPr>
                <w:i/>
                <w:szCs w:val="22"/>
              </w:rPr>
            </w:pPr>
            <w:r>
              <w:rPr>
                <w:sz w:val="22"/>
                <w:szCs w:val="22"/>
              </w:rPr>
              <w:t xml:space="preserve"> - </w:t>
            </w:r>
            <w:r w:rsidRPr="00CB2F35">
              <w:rPr>
                <w:sz w:val="22"/>
                <w:szCs w:val="22"/>
              </w:rPr>
              <w:t>профессор кафедры «Управление человеческими ресурсами» Самарского университета имени академика С.П.Королева (национально-исследовательский университет)</w:t>
            </w:r>
            <w:r>
              <w:rPr>
                <w:sz w:val="22"/>
                <w:szCs w:val="22"/>
              </w:rPr>
              <w:t>, д.э.н.</w:t>
            </w:r>
            <w:r w:rsidRPr="00CB2F35">
              <w:rPr>
                <w:sz w:val="22"/>
                <w:szCs w:val="22"/>
              </w:rPr>
              <w:t xml:space="preserve">, </w:t>
            </w:r>
            <w:r w:rsidR="001B2461">
              <w:rPr>
                <w:sz w:val="22"/>
                <w:szCs w:val="22"/>
              </w:rPr>
              <w:t>профессор</w:t>
            </w:r>
          </w:p>
        </w:tc>
      </w:tr>
      <w:tr w:rsidR="00412A6E" w:rsidRPr="008A0B50" w:rsidTr="009F4A67">
        <w:trPr>
          <w:trHeight w:val="286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6E" w:rsidRPr="00CB2F35" w:rsidRDefault="00412A6E" w:rsidP="001226DD">
            <w:pPr>
              <w:rPr>
                <w:b/>
                <w:szCs w:val="22"/>
              </w:rPr>
            </w:pPr>
            <w:r w:rsidRPr="00CB2F35">
              <w:rPr>
                <w:b/>
                <w:sz w:val="22"/>
                <w:szCs w:val="22"/>
              </w:rPr>
              <w:t>Члены ГЭК: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6E" w:rsidRPr="00CB2F35" w:rsidRDefault="00412A6E" w:rsidP="001226DD">
            <w:pPr>
              <w:ind w:left="175"/>
              <w:rPr>
                <w:szCs w:val="22"/>
              </w:rPr>
            </w:pPr>
          </w:p>
        </w:tc>
      </w:tr>
      <w:tr w:rsidR="00412A6E" w:rsidRPr="008A0B50" w:rsidTr="009F4A67">
        <w:trPr>
          <w:trHeight w:val="286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6E" w:rsidRPr="001B2461" w:rsidRDefault="001B2461" w:rsidP="001226DD">
            <w:pPr>
              <w:rPr>
                <w:szCs w:val="22"/>
              </w:rPr>
            </w:pPr>
            <w:r w:rsidRPr="001B2461">
              <w:rPr>
                <w:szCs w:val="22"/>
              </w:rPr>
              <w:t>Кузьмина Кристина Владимировна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6E" w:rsidRPr="00CB2F35" w:rsidRDefault="00412A6E" w:rsidP="001226DD">
            <w:pPr>
              <w:ind w:left="-108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- </w:t>
            </w:r>
            <w:r w:rsidR="001B2461">
              <w:rPr>
                <w:sz w:val="22"/>
                <w:szCs w:val="22"/>
              </w:rPr>
              <w:t>гл</w:t>
            </w:r>
            <w:proofErr w:type="gramStart"/>
            <w:r w:rsidR="001B2461">
              <w:rPr>
                <w:sz w:val="22"/>
                <w:szCs w:val="22"/>
              </w:rPr>
              <w:t>.к</w:t>
            </w:r>
            <w:proofErr w:type="gramEnd"/>
            <w:r w:rsidR="001B2461">
              <w:rPr>
                <w:sz w:val="22"/>
                <w:szCs w:val="22"/>
              </w:rPr>
              <w:t>онсультант управления профессионального образования, науки и кадрового обеспечения отрасли Министерства образования и науки Самарской области</w:t>
            </w:r>
          </w:p>
        </w:tc>
      </w:tr>
      <w:tr w:rsidR="00412A6E" w:rsidRPr="008A0B50" w:rsidTr="009F4A67">
        <w:trPr>
          <w:trHeight w:val="286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6E" w:rsidRPr="00CB2F35" w:rsidRDefault="00412A6E" w:rsidP="001226DD">
            <w:pPr>
              <w:jc w:val="both"/>
              <w:rPr>
                <w:szCs w:val="22"/>
              </w:rPr>
            </w:pPr>
            <w:r w:rsidRPr="00CB2F35">
              <w:rPr>
                <w:sz w:val="22"/>
                <w:szCs w:val="22"/>
              </w:rPr>
              <w:t>Сатонина Неля Николаевна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6E" w:rsidRPr="00CB2F35" w:rsidRDefault="00412A6E" w:rsidP="001226DD">
            <w:pPr>
              <w:ind w:left="-108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- к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CB2F35">
              <w:rPr>
                <w:sz w:val="22"/>
                <w:szCs w:val="22"/>
              </w:rPr>
              <w:t>п</w:t>
            </w:r>
            <w:proofErr w:type="gramEnd"/>
            <w:r w:rsidRPr="00CB2F35">
              <w:rPr>
                <w:sz w:val="22"/>
                <w:szCs w:val="22"/>
              </w:rPr>
              <w:t>сих</w:t>
            </w:r>
            <w:r>
              <w:rPr>
                <w:sz w:val="22"/>
                <w:szCs w:val="22"/>
              </w:rPr>
              <w:t>.н.</w:t>
            </w:r>
            <w:r w:rsidRPr="00CB2F35">
              <w:rPr>
                <w:sz w:val="22"/>
                <w:szCs w:val="22"/>
              </w:rPr>
              <w:t xml:space="preserve">, доцент, доцент кафедры </w:t>
            </w:r>
            <w:r>
              <w:rPr>
                <w:sz w:val="22"/>
                <w:szCs w:val="22"/>
              </w:rPr>
              <w:t xml:space="preserve">ЭУО </w:t>
            </w:r>
            <w:r w:rsidRPr="00CB2F35">
              <w:rPr>
                <w:sz w:val="22"/>
                <w:szCs w:val="22"/>
              </w:rPr>
              <w:t>СамГТУ</w:t>
            </w:r>
          </w:p>
        </w:tc>
      </w:tr>
      <w:tr w:rsidR="001B2461" w:rsidRPr="008A0B50" w:rsidTr="009F4A67">
        <w:trPr>
          <w:trHeight w:val="286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461" w:rsidRPr="00CB2F35" w:rsidRDefault="001B2461" w:rsidP="001226DD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Петрихина Елена Евгеньевна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461" w:rsidRDefault="00EA3F2F" w:rsidP="001226DD">
            <w:pPr>
              <w:ind w:left="-108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- менедже</w:t>
            </w:r>
            <w:r w:rsidR="001B2461">
              <w:rPr>
                <w:sz w:val="22"/>
                <w:szCs w:val="22"/>
              </w:rPr>
              <w:t>р по управлению персоналом ЗАО «ГК» Электрощит-ТМ Самара»</w:t>
            </w:r>
          </w:p>
        </w:tc>
      </w:tr>
      <w:tr w:rsidR="00412A6E" w:rsidRPr="008A0B50" w:rsidTr="009F4A67">
        <w:trPr>
          <w:trHeight w:val="286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6E" w:rsidRPr="00CB2F35" w:rsidRDefault="001B2461" w:rsidP="001226DD">
            <w:pPr>
              <w:rPr>
                <w:szCs w:val="22"/>
              </w:rPr>
            </w:pPr>
            <w:r>
              <w:rPr>
                <w:szCs w:val="22"/>
              </w:rPr>
              <w:t>Пискайкина Екатерина Сергеевна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6E" w:rsidRPr="00CB2F35" w:rsidRDefault="001B2461" w:rsidP="001226DD">
            <w:pPr>
              <w:rPr>
                <w:szCs w:val="22"/>
              </w:rPr>
            </w:pPr>
            <w:r>
              <w:rPr>
                <w:szCs w:val="22"/>
              </w:rPr>
              <w:t>- менеджер по персонал</w:t>
            </w:r>
            <w:proofErr w:type="gramStart"/>
            <w:r>
              <w:rPr>
                <w:szCs w:val="22"/>
              </w:rPr>
              <w:t>у ООО</w:t>
            </w:r>
            <w:proofErr w:type="gramEnd"/>
            <w:r>
              <w:rPr>
                <w:szCs w:val="22"/>
              </w:rPr>
              <w:t xml:space="preserve"> «Люнеттес-оптика»</w:t>
            </w:r>
          </w:p>
        </w:tc>
      </w:tr>
      <w:tr w:rsidR="00412A6E" w:rsidRPr="008A0B50" w:rsidTr="009F4A67">
        <w:trPr>
          <w:trHeight w:val="286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6E" w:rsidRPr="00CB2F35" w:rsidRDefault="001B2461" w:rsidP="001226DD">
            <w:pPr>
              <w:rPr>
                <w:szCs w:val="22"/>
              </w:rPr>
            </w:pPr>
            <w:r>
              <w:rPr>
                <w:szCs w:val="22"/>
              </w:rPr>
              <w:t>Штрикова Дарья Борисовна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6E" w:rsidRPr="00CB2F35" w:rsidRDefault="001B2461" w:rsidP="001226DD">
            <w:pPr>
              <w:rPr>
                <w:szCs w:val="22"/>
              </w:rPr>
            </w:pPr>
            <w:r>
              <w:rPr>
                <w:szCs w:val="22"/>
              </w:rPr>
              <w:t xml:space="preserve">- </w:t>
            </w:r>
            <w:proofErr w:type="gramStart"/>
            <w:r>
              <w:rPr>
                <w:szCs w:val="22"/>
              </w:rPr>
              <w:t>к</w:t>
            </w:r>
            <w:proofErr w:type="gramEnd"/>
            <w:r>
              <w:rPr>
                <w:szCs w:val="22"/>
              </w:rPr>
              <w:t>.э.н., доцент, доцент кафедры ЭУО СамГТУ</w:t>
            </w:r>
          </w:p>
        </w:tc>
      </w:tr>
      <w:tr w:rsidR="00412A6E" w:rsidRPr="008A0B50" w:rsidTr="009F4A67">
        <w:trPr>
          <w:trHeight w:val="286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6E" w:rsidRPr="00CB2F35" w:rsidRDefault="00412A6E" w:rsidP="001226DD">
            <w:pPr>
              <w:rPr>
                <w:szCs w:val="22"/>
              </w:rPr>
            </w:pPr>
            <w:r w:rsidRPr="00CB2F35">
              <w:rPr>
                <w:b/>
                <w:sz w:val="22"/>
                <w:szCs w:val="22"/>
              </w:rPr>
              <w:t>Секретарь ГЭК: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6E" w:rsidRPr="00CB2F35" w:rsidRDefault="00412A6E" w:rsidP="001226DD">
            <w:pPr>
              <w:rPr>
                <w:szCs w:val="22"/>
              </w:rPr>
            </w:pPr>
          </w:p>
        </w:tc>
      </w:tr>
      <w:tr w:rsidR="00412A6E" w:rsidRPr="008A0B50" w:rsidTr="009F4A67">
        <w:trPr>
          <w:trHeight w:val="286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6E" w:rsidRPr="00CB2F35" w:rsidRDefault="00412A6E" w:rsidP="001226DD">
            <w:pPr>
              <w:jc w:val="both"/>
              <w:rPr>
                <w:szCs w:val="22"/>
              </w:rPr>
            </w:pPr>
            <w:r w:rsidRPr="00CB2F35">
              <w:rPr>
                <w:sz w:val="22"/>
                <w:szCs w:val="22"/>
              </w:rPr>
              <w:t>Майорова Ирина Альбертовна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6E" w:rsidRPr="00CB2F35" w:rsidRDefault="00412A6E" w:rsidP="001226DD">
            <w:pPr>
              <w:ind w:left="-108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- </w:t>
            </w:r>
            <w:proofErr w:type="gramStart"/>
            <w:r>
              <w:rPr>
                <w:sz w:val="22"/>
                <w:szCs w:val="22"/>
              </w:rPr>
              <w:t>к</w:t>
            </w:r>
            <w:proofErr w:type="gramEnd"/>
            <w:r>
              <w:rPr>
                <w:sz w:val="22"/>
                <w:szCs w:val="22"/>
              </w:rPr>
              <w:t>.э.н.</w:t>
            </w:r>
            <w:r w:rsidRPr="00CB2F35">
              <w:rPr>
                <w:sz w:val="22"/>
                <w:szCs w:val="22"/>
              </w:rPr>
              <w:t xml:space="preserve">, доцент кафедры </w:t>
            </w:r>
            <w:r>
              <w:rPr>
                <w:sz w:val="22"/>
                <w:szCs w:val="22"/>
              </w:rPr>
              <w:t xml:space="preserve">ЭУО </w:t>
            </w:r>
            <w:r w:rsidRPr="00CB2F35">
              <w:rPr>
                <w:sz w:val="22"/>
                <w:szCs w:val="22"/>
              </w:rPr>
              <w:t>СамГТУ</w:t>
            </w:r>
          </w:p>
        </w:tc>
      </w:tr>
      <w:tr w:rsidR="00412A6E" w:rsidRPr="008A0B50" w:rsidTr="006B23DD">
        <w:trPr>
          <w:trHeight w:val="286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6E" w:rsidRPr="00533982" w:rsidRDefault="00412A6E" w:rsidP="001226DD">
            <w:pPr>
              <w:ind w:firstLine="426"/>
              <w:jc w:val="center"/>
              <w:rPr>
                <w:b/>
                <w:i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38.04.03 –</w:t>
            </w:r>
            <w:r w:rsidRPr="00533982">
              <w:rPr>
                <w:b/>
                <w:i/>
                <w:sz w:val="22"/>
                <w:szCs w:val="22"/>
              </w:rPr>
              <w:t xml:space="preserve"> Управление персоналом</w:t>
            </w:r>
          </w:p>
        </w:tc>
      </w:tr>
      <w:tr w:rsidR="00412A6E" w:rsidRPr="008A0B50" w:rsidTr="001226DD">
        <w:trPr>
          <w:trHeight w:val="286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6E" w:rsidRPr="00533982" w:rsidRDefault="00882214" w:rsidP="001226DD">
            <w:pPr>
              <w:ind w:firstLine="426"/>
              <w:jc w:val="center"/>
              <w:rPr>
                <w:b/>
                <w:i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Магистерская программа </w:t>
            </w:r>
            <w:r w:rsidR="00412A6E" w:rsidRPr="00533982">
              <w:rPr>
                <w:b/>
                <w:i/>
                <w:sz w:val="22"/>
                <w:szCs w:val="22"/>
              </w:rPr>
              <w:t>– Управление персоналом</w:t>
            </w:r>
          </w:p>
        </w:tc>
      </w:tr>
      <w:tr w:rsidR="00412A6E" w:rsidRPr="008A0B50" w:rsidTr="009F4A67">
        <w:trPr>
          <w:trHeight w:val="286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6E" w:rsidRPr="00CB2F35" w:rsidRDefault="00412A6E" w:rsidP="001226DD">
            <w:pPr>
              <w:jc w:val="both"/>
              <w:rPr>
                <w:szCs w:val="22"/>
              </w:rPr>
            </w:pPr>
            <w:r w:rsidRPr="00CB2F35">
              <w:rPr>
                <w:b/>
                <w:sz w:val="22"/>
                <w:szCs w:val="22"/>
              </w:rPr>
              <w:t>Председатель ГЭК: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6E" w:rsidRPr="00CB2F35" w:rsidRDefault="00412A6E" w:rsidP="001226DD">
            <w:pPr>
              <w:ind w:left="-108"/>
              <w:rPr>
                <w:szCs w:val="22"/>
              </w:rPr>
            </w:pPr>
          </w:p>
        </w:tc>
      </w:tr>
      <w:tr w:rsidR="00412A6E" w:rsidRPr="008A0B50" w:rsidTr="009F4A67">
        <w:trPr>
          <w:trHeight w:val="286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6E" w:rsidRPr="00CB2F35" w:rsidRDefault="00412A6E" w:rsidP="001226DD">
            <w:pPr>
              <w:jc w:val="both"/>
              <w:rPr>
                <w:i/>
                <w:szCs w:val="22"/>
              </w:rPr>
            </w:pPr>
            <w:r w:rsidRPr="00CB2F35">
              <w:rPr>
                <w:sz w:val="22"/>
                <w:szCs w:val="22"/>
              </w:rPr>
              <w:t>Иваненко Лариса Викторовна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6E" w:rsidRPr="00CB2F35" w:rsidRDefault="00412A6E" w:rsidP="001226DD">
            <w:pPr>
              <w:ind w:left="-108"/>
              <w:rPr>
                <w:i/>
                <w:szCs w:val="22"/>
              </w:rPr>
            </w:pPr>
            <w:r>
              <w:rPr>
                <w:sz w:val="22"/>
                <w:szCs w:val="22"/>
              </w:rPr>
              <w:t xml:space="preserve"> - </w:t>
            </w:r>
            <w:r w:rsidRPr="00CB2F35">
              <w:rPr>
                <w:sz w:val="22"/>
                <w:szCs w:val="22"/>
              </w:rPr>
              <w:t xml:space="preserve">профессор кафедры «Управление человеческими ресурсами» Самарского </w:t>
            </w:r>
            <w:r w:rsidR="00897E4C">
              <w:rPr>
                <w:sz w:val="22"/>
                <w:szCs w:val="22"/>
              </w:rPr>
              <w:t xml:space="preserve">национально-исследовательского университета </w:t>
            </w:r>
            <w:r w:rsidR="00897E4C" w:rsidRPr="00CB2F35">
              <w:rPr>
                <w:sz w:val="22"/>
                <w:szCs w:val="22"/>
              </w:rPr>
              <w:t xml:space="preserve"> </w:t>
            </w:r>
            <w:r w:rsidR="00897E4C">
              <w:rPr>
                <w:sz w:val="22"/>
                <w:szCs w:val="22"/>
              </w:rPr>
              <w:t>имени академика С.П.Королева</w:t>
            </w:r>
            <w:r>
              <w:rPr>
                <w:sz w:val="22"/>
                <w:szCs w:val="22"/>
              </w:rPr>
              <w:t>, д.</w:t>
            </w:r>
            <w:r w:rsidRPr="00CB2F35">
              <w:rPr>
                <w:sz w:val="22"/>
                <w:szCs w:val="22"/>
              </w:rPr>
              <w:t>э</w:t>
            </w:r>
            <w:r>
              <w:rPr>
                <w:sz w:val="22"/>
                <w:szCs w:val="22"/>
              </w:rPr>
              <w:t>.н.</w:t>
            </w:r>
            <w:r w:rsidRPr="00CB2F35">
              <w:rPr>
                <w:sz w:val="22"/>
                <w:szCs w:val="22"/>
              </w:rPr>
              <w:t xml:space="preserve">, </w:t>
            </w:r>
            <w:r w:rsidR="00897E4C">
              <w:rPr>
                <w:sz w:val="22"/>
                <w:szCs w:val="22"/>
              </w:rPr>
              <w:t>профессор</w:t>
            </w:r>
          </w:p>
        </w:tc>
      </w:tr>
      <w:tr w:rsidR="00412A6E" w:rsidRPr="008A0B50" w:rsidTr="009F4A67">
        <w:trPr>
          <w:trHeight w:val="286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6E" w:rsidRPr="00CB2F35" w:rsidRDefault="00412A6E" w:rsidP="001226DD">
            <w:pPr>
              <w:rPr>
                <w:b/>
                <w:szCs w:val="22"/>
              </w:rPr>
            </w:pPr>
            <w:r w:rsidRPr="00CB2F35">
              <w:rPr>
                <w:b/>
                <w:sz w:val="22"/>
                <w:szCs w:val="22"/>
              </w:rPr>
              <w:t>Члены ГЭК: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6E" w:rsidRPr="00CB2F35" w:rsidRDefault="00412A6E" w:rsidP="001226DD">
            <w:pPr>
              <w:ind w:left="175"/>
              <w:rPr>
                <w:szCs w:val="22"/>
              </w:rPr>
            </w:pPr>
          </w:p>
        </w:tc>
      </w:tr>
      <w:tr w:rsidR="00412A6E" w:rsidRPr="008A0B50" w:rsidTr="009F4A67">
        <w:trPr>
          <w:trHeight w:val="286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6E" w:rsidRPr="00CB2F35" w:rsidRDefault="00412A6E" w:rsidP="001226DD">
            <w:pPr>
              <w:rPr>
                <w:i/>
                <w:szCs w:val="22"/>
              </w:rPr>
            </w:pPr>
            <w:r w:rsidRPr="00CB2F35">
              <w:rPr>
                <w:sz w:val="22"/>
                <w:szCs w:val="22"/>
              </w:rPr>
              <w:t>Гагаринская Галина Павловна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6E" w:rsidRPr="00CB2F35" w:rsidRDefault="00412A6E" w:rsidP="001226DD">
            <w:pPr>
              <w:ind w:left="-108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- д.э.н.</w:t>
            </w:r>
            <w:r w:rsidRPr="00CB2F35">
              <w:rPr>
                <w:sz w:val="22"/>
                <w:szCs w:val="22"/>
              </w:rPr>
              <w:t xml:space="preserve">, профессор, </w:t>
            </w:r>
            <w:r>
              <w:rPr>
                <w:sz w:val="22"/>
                <w:szCs w:val="22"/>
              </w:rPr>
              <w:t>зав.</w:t>
            </w:r>
            <w:r w:rsidRPr="00CB2F35">
              <w:rPr>
                <w:sz w:val="22"/>
                <w:szCs w:val="22"/>
              </w:rPr>
              <w:t xml:space="preserve"> кафедрой </w:t>
            </w:r>
            <w:r>
              <w:rPr>
                <w:sz w:val="22"/>
                <w:szCs w:val="22"/>
              </w:rPr>
              <w:t xml:space="preserve">ЭУО </w:t>
            </w:r>
            <w:r w:rsidRPr="00CB2F35">
              <w:rPr>
                <w:sz w:val="22"/>
                <w:szCs w:val="22"/>
              </w:rPr>
              <w:t>СамГТУ</w:t>
            </w:r>
          </w:p>
        </w:tc>
      </w:tr>
      <w:tr w:rsidR="00412A6E" w:rsidRPr="008A0B50" w:rsidTr="009F4A67">
        <w:trPr>
          <w:trHeight w:val="286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6E" w:rsidRPr="00CB2F35" w:rsidRDefault="00412A6E" w:rsidP="001226DD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Пискайкина Екатерина Сергеевна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6E" w:rsidRPr="00CB2F35" w:rsidRDefault="00412A6E" w:rsidP="001226DD">
            <w:pPr>
              <w:ind w:left="-108"/>
              <w:rPr>
                <w:szCs w:val="22"/>
              </w:rPr>
            </w:pPr>
            <w:r>
              <w:rPr>
                <w:szCs w:val="22"/>
              </w:rPr>
              <w:t>менеджер по персонал</w:t>
            </w:r>
            <w:proofErr w:type="gramStart"/>
            <w:r>
              <w:rPr>
                <w:szCs w:val="22"/>
              </w:rPr>
              <w:t>у ООО</w:t>
            </w:r>
            <w:proofErr w:type="gramEnd"/>
            <w:r>
              <w:rPr>
                <w:szCs w:val="22"/>
              </w:rPr>
              <w:t xml:space="preserve"> «Люнеттес-оптика»</w:t>
            </w:r>
          </w:p>
        </w:tc>
      </w:tr>
      <w:tr w:rsidR="00412A6E" w:rsidRPr="008A0B50" w:rsidTr="009F4A67">
        <w:trPr>
          <w:trHeight w:val="286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6E" w:rsidRPr="00CB2F35" w:rsidRDefault="00412A6E" w:rsidP="001226DD">
            <w:pPr>
              <w:jc w:val="both"/>
              <w:rPr>
                <w:szCs w:val="22"/>
              </w:rPr>
            </w:pPr>
            <w:r w:rsidRPr="00CB2F35">
              <w:rPr>
                <w:sz w:val="22"/>
                <w:szCs w:val="22"/>
              </w:rPr>
              <w:t>Гнеденко Мария Владимировна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6E" w:rsidRPr="00CB2F35" w:rsidRDefault="00412A6E" w:rsidP="001226DD">
            <w:pPr>
              <w:ind w:left="-108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- р</w:t>
            </w:r>
            <w:r w:rsidRPr="00CB2F35">
              <w:rPr>
                <w:sz w:val="22"/>
                <w:szCs w:val="22"/>
              </w:rPr>
              <w:t xml:space="preserve">уководитель группы отдела Управления проектами ОАО  </w:t>
            </w:r>
            <w:r>
              <w:rPr>
                <w:sz w:val="22"/>
                <w:szCs w:val="22"/>
              </w:rPr>
              <w:t xml:space="preserve"> </w:t>
            </w:r>
            <w:r w:rsidRPr="00CB2F35">
              <w:rPr>
                <w:sz w:val="22"/>
                <w:szCs w:val="22"/>
              </w:rPr>
              <w:t>«Самаранефтехимпроект»</w:t>
            </w:r>
          </w:p>
        </w:tc>
      </w:tr>
      <w:tr w:rsidR="00412A6E" w:rsidRPr="008A0B50" w:rsidTr="009F4A67">
        <w:trPr>
          <w:trHeight w:val="286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6E" w:rsidRPr="00CB2F35" w:rsidRDefault="00412A6E" w:rsidP="001226DD">
            <w:pPr>
              <w:rPr>
                <w:szCs w:val="22"/>
              </w:rPr>
            </w:pPr>
            <w:r>
              <w:rPr>
                <w:szCs w:val="22"/>
              </w:rPr>
              <w:t>Плеханов Александр Георгиевич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6E" w:rsidRPr="00CB2F35" w:rsidRDefault="00412A6E" w:rsidP="001226DD">
            <w:pPr>
              <w:rPr>
                <w:szCs w:val="22"/>
              </w:rPr>
            </w:pPr>
            <w:r>
              <w:rPr>
                <w:szCs w:val="22"/>
              </w:rPr>
              <w:t xml:space="preserve">- д.э.н., доцент, профессор кафедры УГХиС </w:t>
            </w:r>
            <w:r w:rsidR="00897E4C">
              <w:rPr>
                <w:szCs w:val="22"/>
              </w:rPr>
              <w:t xml:space="preserve">АСА </w:t>
            </w:r>
            <w:r>
              <w:rPr>
                <w:szCs w:val="22"/>
              </w:rPr>
              <w:t>СамГТУ</w:t>
            </w:r>
          </w:p>
        </w:tc>
      </w:tr>
      <w:tr w:rsidR="00412A6E" w:rsidRPr="008A0B50" w:rsidTr="009F4A67">
        <w:trPr>
          <w:trHeight w:val="286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6E" w:rsidRPr="00CB2F35" w:rsidRDefault="00412A6E" w:rsidP="001226DD">
            <w:pPr>
              <w:rPr>
                <w:szCs w:val="22"/>
              </w:rPr>
            </w:pPr>
            <w:r w:rsidRPr="00CB2F35">
              <w:rPr>
                <w:sz w:val="22"/>
                <w:szCs w:val="22"/>
              </w:rPr>
              <w:t>Полынский Роман Владимирович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6E" w:rsidRPr="00CB2F35" w:rsidRDefault="00412A6E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- к</w:t>
            </w:r>
            <w:r w:rsidRPr="00CB2F35">
              <w:rPr>
                <w:sz w:val="22"/>
                <w:szCs w:val="22"/>
              </w:rPr>
              <w:t>оммерче</w:t>
            </w:r>
            <w:r>
              <w:rPr>
                <w:sz w:val="22"/>
                <w:szCs w:val="22"/>
              </w:rPr>
              <w:t xml:space="preserve">ский директор ООО Завод </w:t>
            </w:r>
            <w:proofErr w:type="gramStart"/>
            <w:r>
              <w:rPr>
                <w:sz w:val="22"/>
                <w:szCs w:val="22"/>
              </w:rPr>
              <w:t>Металло-к</w:t>
            </w:r>
            <w:r w:rsidRPr="00CB2F35">
              <w:rPr>
                <w:sz w:val="22"/>
                <w:szCs w:val="22"/>
              </w:rPr>
              <w:t>онструкций</w:t>
            </w:r>
            <w:proofErr w:type="gramEnd"/>
            <w:r w:rsidRPr="00CB2F35">
              <w:rPr>
                <w:sz w:val="22"/>
                <w:szCs w:val="22"/>
              </w:rPr>
              <w:t xml:space="preserve"> «Волга Металл Строй»</w:t>
            </w:r>
          </w:p>
        </w:tc>
      </w:tr>
      <w:tr w:rsidR="00412A6E" w:rsidRPr="008A0B50" w:rsidTr="009F4A67">
        <w:trPr>
          <w:trHeight w:val="286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6E" w:rsidRPr="00CB2F35" w:rsidRDefault="00412A6E" w:rsidP="001226DD">
            <w:pPr>
              <w:rPr>
                <w:szCs w:val="22"/>
              </w:rPr>
            </w:pPr>
            <w:r w:rsidRPr="00CB2F35">
              <w:rPr>
                <w:b/>
                <w:sz w:val="22"/>
                <w:szCs w:val="22"/>
              </w:rPr>
              <w:t>Секретарь ГЭК: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6E" w:rsidRPr="00CB2F35" w:rsidRDefault="00412A6E" w:rsidP="001226DD">
            <w:pPr>
              <w:rPr>
                <w:szCs w:val="22"/>
              </w:rPr>
            </w:pPr>
          </w:p>
        </w:tc>
      </w:tr>
      <w:tr w:rsidR="00412A6E" w:rsidRPr="008A0B50" w:rsidTr="009F4A67">
        <w:trPr>
          <w:trHeight w:val="286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6E" w:rsidRPr="00CB2F35" w:rsidRDefault="00412A6E" w:rsidP="001226DD">
            <w:pPr>
              <w:jc w:val="both"/>
              <w:rPr>
                <w:szCs w:val="22"/>
              </w:rPr>
            </w:pPr>
            <w:r w:rsidRPr="00CB2F35">
              <w:rPr>
                <w:sz w:val="22"/>
                <w:szCs w:val="22"/>
              </w:rPr>
              <w:t>Майорова Ирина Альбертовна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6E" w:rsidRPr="00CB2F35" w:rsidRDefault="00412A6E" w:rsidP="001226DD">
            <w:pPr>
              <w:ind w:left="-108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- </w:t>
            </w:r>
            <w:proofErr w:type="gramStart"/>
            <w:r>
              <w:rPr>
                <w:sz w:val="22"/>
                <w:szCs w:val="22"/>
              </w:rPr>
              <w:t>к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CB2F35">
              <w:rPr>
                <w:sz w:val="22"/>
                <w:szCs w:val="22"/>
              </w:rPr>
              <w:t>э</w:t>
            </w:r>
            <w:r>
              <w:rPr>
                <w:sz w:val="22"/>
                <w:szCs w:val="22"/>
              </w:rPr>
              <w:t>.</w:t>
            </w:r>
            <w:r w:rsidRPr="00CB2F35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.</w:t>
            </w:r>
            <w:r w:rsidRPr="00CB2F35">
              <w:rPr>
                <w:sz w:val="22"/>
                <w:szCs w:val="22"/>
              </w:rPr>
              <w:t xml:space="preserve">, доцент кафедры </w:t>
            </w:r>
            <w:r>
              <w:rPr>
                <w:sz w:val="22"/>
                <w:szCs w:val="22"/>
              </w:rPr>
              <w:t>ЭУО СамГТУ</w:t>
            </w:r>
          </w:p>
        </w:tc>
      </w:tr>
      <w:tr w:rsidR="00412A6E" w:rsidRPr="008A0B50" w:rsidTr="006B23DD">
        <w:trPr>
          <w:trHeight w:val="286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6E" w:rsidRPr="00533982" w:rsidRDefault="00412A6E" w:rsidP="001226DD">
            <w:pPr>
              <w:jc w:val="center"/>
              <w:rPr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38.04.04 –</w:t>
            </w:r>
            <w:r w:rsidRPr="00533982">
              <w:rPr>
                <w:b/>
                <w:i/>
                <w:sz w:val="22"/>
                <w:szCs w:val="22"/>
              </w:rPr>
              <w:t xml:space="preserve"> Государственное и муниципальное управление</w:t>
            </w:r>
          </w:p>
        </w:tc>
      </w:tr>
      <w:tr w:rsidR="00412A6E" w:rsidRPr="008A0B50" w:rsidTr="001226DD">
        <w:trPr>
          <w:trHeight w:val="286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6E" w:rsidRPr="00533982" w:rsidRDefault="00882214" w:rsidP="001226DD">
            <w:pPr>
              <w:jc w:val="center"/>
              <w:rPr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Магистерская программа</w:t>
            </w:r>
            <w:r w:rsidR="00412A6E">
              <w:rPr>
                <w:sz w:val="22"/>
                <w:szCs w:val="22"/>
              </w:rPr>
              <w:t xml:space="preserve"> –</w:t>
            </w:r>
            <w:r w:rsidR="00412A6E" w:rsidRPr="00533982">
              <w:rPr>
                <w:b/>
                <w:i/>
                <w:sz w:val="22"/>
                <w:szCs w:val="22"/>
              </w:rPr>
              <w:t xml:space="preserve"> Государственное и муниципальное управление</w:t>
            </w:r>
          </w:p>
        </w:tc>
      </w:tr>
      <w:tr w:rsidR="00412A6E" w:rsidRPr="008A0B50" w:rsidTr="009F4A67">
        <w:trPr>
          <w:trHeight w:val="286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6E" w:rsidRPr="00CB2F35" w:rsidRDefault="00412A6E" w:rsidP="001226DD">
            <w:pPr>
              <w:jc w:val="both"/>
              <w:rPr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CB2F35">
              <w:rPr>
                <w:b/>
                <w:sz w:val="22"/>
                <w:szCs w:val="22"/>
              </w:rPr>
              <w:t>Председатель ГЭК: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6E" w:rsidRPr="00CB2F35" w:rsidRDefault="00412A6E" w:rsidP="001226DD">
            <w:pPr>
              <w:ind w:left="175"/>
              <w:rPr>
                <w:szCs w:val="22"/>
              </w:rPr>
            </w:pPr>
          </w:p>
        </w:tc>
      </w:tr>
      <w:tr w:rsidR="00412A6E" w:rsidRPr="008A0B50" w:rsidTr="009F4A67">
        <w:trPr>
          <w:trHeight w:val="286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6E" w:rsidRPr="00CB2F35" w:rsidRDefault="00412A6E" w:rsidP="001226DD">
            <w:pPr>
              <w:jc w:val="both"/>
              <w:rPr>
                <w:i/>
                <w:szCs w:val="22"/>
              </w:rPr>
            </w:pPr>
            <w:r w:rsidRPr="00CB2F35">
              <w:rPr>
                <w:sz w:val="22"/>
                <w:szCs w:val="22"/>
              </w:rPr>
              <w:t>Иваненко Лариса Викторовна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6E" w:rsidRPr="00CB2F35" w:rsidRDefault="00412A6E" w:rsidP="001226DD">
            <w:pPr>
              <w:ind w:left="-108"/>
              <w:rPr>
                <w:i/>
                <w:szCs w:val="22"/>
              </w:rPr>
            </w:pPr>
            <w:r>
              <w:rPr>
                <w:sz w:val="22"/>
                <w:szCs w:val="22"/>
              </w:rPr>
              <w:t xml:space="preserve"> - </w:t>
            </w:r>
            <w:r w:rsidRPr="00CB2F35">
              <w:rPr>
                <w:sz w:val="22"/>
                <w:szCs w:val="22"/>
              </w:rPr>
              <w:t xml:space="preserve">профессор кафедры «Управление человеческими ресурсами» Самарского </w:t>
            </w:r>
            <w:r w:rsidR="00897E4C" w:rsidRPr="00CB2F35">
              <w:rPr>
                <w:sz w:val="22"/>
                <w:szCs w:val="22"/>
              </w:rPr>
              <w:t xml:space="preserve">национально-исследовательский </w:t>
            </w:r>
            <w:r w:rsidRPr="00CB2F35">
              <w:rPr>
                <w:sz w:val="22"/>
                <w:szCs w:val="22"/>
              </w:rPr>
              <w:t>университет</w:t>
            </w:r>
            <w:r w:rsidR="00897E4C">
              <w:rPr>
                <w:sz w:val="22"/>
                <w:szCs w:val="22"/>
              </w:rPr>
              <w:t>а имени академика С.П.Королева</w:t>
            </w:r>
            <w:proofErr w:type="gramStart"/>
            <w:r w:rsidR="00897E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proofErr w:type="gramEnd"/>
            <w:r>
              <w:rPr>
                <w:sz w:val="22"/>
                <w:szCs w:val="22"/>
              </w:rPr>
              <w:t xml:space="preserve"> д.э.н.</w:t>
            </w:r>
            <w:r w:rsidRPr="00CB2F35">
              <w:rPr>
                <w:sz w:val="22"/>
                <w:szCs w:val="22"/>
              </w:rPr>
              <w:t xml:space="preserve">, </w:t>
            </w:r>
            <w:r w:rsidR="00897E4C">
              <w:rPr>
                <w:sz w:val="22"/>
                <w:szCs w:val="22"/>
              </w:rPr>
              <w:t>профессор</w:t>
            </w:r>
          </w:p>
        </w:tc>
      </w:tr>
      <w:tr w:rsidR="00412A6E" w:rsidRPr="008A0B50" w:rsidTr="009F4A67">
        <w:trPr>
          <w:trHeight w:val="286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6E" w:rsidRPr="00CB2F35" w:rsidRDefault="00412A6E" w:rsidP="001226DD">
            <w:pPr>
              <w:rPr>
                <w:b/>
                <w:szCs w:val="22"/>
              </w:rPr>
            </w:pPr>
            <w:r w:rsidRPr="00CB2F35">
              <w:rPr>
                <w:b/>
                <w:sz w:val="22"/>
                <w:szCs w:val="22"/>
              </w:rPr>
              <w:t>Члены ГЭК: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6E" w:rsidRPr="00CB2F35" w:rsidRDefault="00412A6E" w:rsidP="001226DD">
            <w:pPr>
              <w:ind w:left="175"/>
              <w:rPr>
                <w:szCs w:val="22"/>
              </w:rPr>
            </w:pPr>
          </w:p>
        </w:tc>
      </w:tr>
      <w:tr w:rsidR="00412A6E" w:rsidRPr="008A0B50" w:rsidTr="009F4A67">
        <w:trPr>
          <w:trHeight w:val="286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6E" w:rsidRPr="00CB2F35" w:rsidRDefault="00412A6E" w:rsidP="001226DD">
            <w:pPr>
              <w:rPr>
                <w:szCs w:val="22"/>
              </w:rPr>
            </w:pPr>
            <w:r w:rsidRPr="00CB2F35">
              <w:rPr>
                <w:sz w:val="22"/>
                <w:szCs w:val="22"/>
              </w:rPr>
              <w:t>Плеханов Александр Георгиевич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6E" w:rsidRPr="00CB2F35" w:rsidRDefault="00412A6E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- д.</w:t>
            </w:r>
            <w:r w:rsidRPr="00CB2F35">
              <w:rPr>
                <w:sz w:val="22"/>
                <w:szCs w:val="22"/>
              </w:rPr>
              <w:t>э</w:t>
            </w:r>
            <w:r>
              <w:rPr>
                <w:sz w:val="22"/>
                <w:szCs w:val="22"/>
              </w:rPr>
              <w:t>.н.</w:t>
            </w:r>
            <w:r w:rsidRPr="00CB2F3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доцент</w:t>
            </w:r>
            <w:r w:rsidRPr="00CB2F35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профессор кафедры УГХиС  </w:t>
            </w:r>
            <w:r w:rsidRPr="00CB2F35">
              <w:rPr>
                <w:sz w:val="22"/>
                <w:szCs w:val="22"/>
              </w:rPr>
              <w:t>СамГТУ</w:t>
            </w:r>
          </w:p>
        </w:tc>
      </w:tr>
      <w:tr w:rsidR="00412A6E" w:rsidRPr="008A0B50" w:rsidTr="009F4A67">
        <w:trPr>
          <w:trHeight w:val="286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6E" w:rsidRPr="00CB2F35" w:rsidRDefault="00412A6E" w:rsidP="001226DD">
            <w:pPr>
              <w:rPr>
                <w:i/>
                <w:szCs w:val="22"/>
              </w:rPr>
            </w:pPr>
            <w:r w:rsidRPr="00CB2F35">
              <w:rPr>
                <w:sz w:val="22"/>
                <w:szCs w:val="22"/>
              </w:rPr>
              <w:t>Гагаринская Галина Павловна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6E" w:rsidRPr="00CB2F35" w:rsidRDefault="00412A6E" w:rsidP="001226DD">
            <w:pPr>
              <w:ind w:left="-108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- д.э.н.</w:t>
            </w:r>
            <w:r w:rsidRPr="00CB2F35">
              <w:rPr>
                <w:sz w:val="22"/>
                <w:szCs w:val="22"/>
              </w:rPr>
              <w:t xml:space="preserve">, профессор, </w:t>
            </w:r>
            <w:r>
              <w:rPr>
                <w:sz w:val="22"/>
                <w:szCs w:val="22"/>
              </w:rPr>
              <w:t>зав.</w:t>
            </w:r>
            <w:r w:rsidRPr="00CB2F35">
              <w:rPr>
                <w:sz w:val="22"/>
                <w:szCs w:val="22"/>
              </w:rPr>
              <w:t xml:space="preserve"> кафедрой </w:t>
            </w:r>
            <w:r>
              <w:rPr>
                <w:sz w:val="22"/>
                <w:szCs w:val="22"/>
              </w:rPr>
              <w:t xml:space="preserve">ЭУО </w:t>
            </w:r>
            <w:r w:rsidRPr="00CB2F35">
              <w:rPr>
                <w:sz w:val="22"/>
                <w:szCs w:val="22"/>
              </w:rPr>
              <w:t>СамГТУ</w:t>
            </w:r>
          </w:p>
        </w:tc>
      </w:tr>
      <w:tr w:rsidR="00412A6E" w:rsidRPr="008A0B50" w:rsidTr="009F4A67">
        <w:trPr>
          <w:trHeight w:val="286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6E" w:rsidRPr="00CB2F35" w:rsidRDefault="00412A6E" w:rsidP="001226DD">
            <w:pPr>
              <w:jc w:val="both"/>
              <w:rPr>
                <w:szCs w:val="22"/>
              </w:rPr>
            </w:pPr>
            <w:r w:rsidRPr="00CB2F35">
              <w:rPr>
                <w:sz w:val="22"/>
                <w:szCs w:val="22"/>
              </w:rPr>
              <w:t>Гнеденко Мария Владимировна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6E" w:rsidRPr="00CB2F35" w:rsidRDefault="00412A6E" w:rsidP="001226DD">
            <w:pPr>
              <w:ind w:left="-108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- р</w:t>
            </w:r>
            <w:r w:rsidRPr="00CB2F35">
              <w:rPr>
                <w:sz w:val="22"/>
                <w:szCs w:val="22"/>
              </w:rPr>
              <w:t xml:space="preserve">уководитель группы отдела Управления проектами ОАО  </w:t>
            </w:r>
            <w:r>
              <w:rPr>
                <w:sz w:val="22"/>
                <w:szCs w:val="22"/>
              </w:rPr>
              <w:t xml:space="preserve"> </w:t>
            </w:r>
            <w:r w:rsidRPr="00CB2F35">
              <w:rPr>
                <w:sz w:val="22"/>
                <w:szCs w:val="22"/>
              </w:rPr>
              <w:lastRenderedPageBreak/>
              <w:t>«Самаранефтехимпроект»</w:t>
            </w:r>
          </w:p>
        </w:tc>
      </w:tr>
      <w:tr w:rsidR="00412A6E" w:rsidRPr="008A0B50" w:rsidTr="009F4A67">
        <w:trPr>
          <w:trHeight w:val="286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6E" w:rsidRPr="00CB2F35" w:rsidRDefault="00412A6E" w:rsidP="001226DD">
            <w:pPr>
              <w:jc w:val="both"/>
              <w:rPr>
                <w:szCs w:val="22"/>
              </w:rPr>
            </w:pPr>
            <w:r>
              <w:rPr>
                <w:szCs w:val="22"/>
              </w:rPr>
              <w:lastRenderedPageBreak/>
              <w:t>Букреева Анна Сергеевна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6E" w:rsidRPr="00CB2F35" w:rsidRDefault="00412A6E" w:rsidP="001226DD">
            <w:pPr>
              <w:rPr>
                <w:szCs w:val="22"/>
              </w:rPr>
            </w:pPr>
            <w:r>
              <w:rPr>
                <w:szCs w:val="22"/>
              </w:rPr>
              <w:t>- менеджер по обучению и развитию персонала в службе персонала ЗАО «Самараагропромпереработка»</w:t>
            </w:r>
          </w:p>
        </w:tc>
      </w:tr>
      <w:tr w:rsidR="00412A6E" w:rsidRPr="008A0B50" w:rsidTr="009F4A67">
        <w:trPr>
          <w:trHeight w:val="286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6E" w:rsidRPr="00CB2F35" w:rsidRDefault="00412A6E" w:rsidP="001226DD">
            <w:pPr>
              <w:rPr>
                <w:szCs w:val="22"/>
              </w:rPr>
            </w:pPr>
            <w:r>
              <w:rPr>
                <w:szCs w:val="22"/>
              </w:rPr>
              <w:t>Грошева Ольга Владимировна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6E" w:rsidRPr="0076289B" w:rsidRDefault="00412A6E" w:rsidP="001226DD">
            <w:pPr>
              <w:rPr>
                <w:spacing w:val="-6"/>
                <w:szCs w:val="22"/>
              </w:rPr>
            </w:pPr>
            <w:r>
              <w:rPr>
                <w:spacing w:val="-6"/>
                <w:szCs w:val="22"/>
              </w:rPr>
              <w:t>- н</w:t>
            </w:r>
            <w:r w:rsidRPr="0076289B">
              <w:rPr>
                <w:spacing w:val="-6"/>
                <w:szCs w:val="22"/>
              </w:rPr>
              <w:t>ачальник отдела социализации молодежи на рынке труда Регионального координационного центра движения «Ворлдскиллс Россия» на территории Самарской области Министерства труда, занятости и миграционной политики Самарской области</w:t>
            </w:r>
          </w:p>
        </w:tc>
      </w:tr>
      <w:tr w:rsidR="00412A6E" w:rsidRPr="008A0B50" w:rsidTr="009F4A67">
        <w:trPr>
          <w:trHeight w:val="286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6E" w:rsidRPr="00CB2F35" w:rsidRDefault="00412A6E" w:rsidP="001226DD">
            <w:pPr>
              <w:rPr>
                <w:szCs w:val="22"/>
              </w:rPr>
            </w:pPr>
            <w:r w:rsidRPr="00CB2F35">
              <w:rPr>
                <w:b/>
                <w:sz w:val="22"/>
                <w:szCs w:val="22"/>
              </w:rPr>
              <w:t>Секретарь ГЭК: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6E" w:rsidRPr="00CB2F35" w:rsidRDefault="00412A6E" w:rsidP="001226DD">
            <w:pPr>
              <w:rPr>
                <w:szCs w:val="22"/>
              </w:rPr>
            </w:pPr>
          </w:p>
        </w:tc>
      </w:tr>
      <w:tr w:rsidR="00412A6E" w:rsidRPr="008A0B50" w:rsidTr="009F4A67">
        <w:trPr>
          <w:trHeight w:val="286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6E" w:rsidRPr="00CB2F35" w:rsidRDefault="00412A6E" w:rsidP="001226DD">
            <w:pPr>
              <w:jc w:val="both"/>
              <w:rPr>
                <w:szCs w:val="22"/>
              </w:rPr>
            </w:pPr>
            <w:r w:rsidRPr="00CB2F35">
              <w:rPr>
                <w:sz w:val="22"/>
                <w:szCs w:val="22"/>
              </w:rPr>
              <w:t>Майорова Ирина Альбертовна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6E" w:rsidRPr="00CB2F35" w:rsidRDefault="00412A6E" w:rsidP="001226DD">
            <w:pPr>
              <w:ind w:left="-108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- </w:t>
            </w:r>
            <w:proofErr w:type="gramStart"/>
            <w:r>
              <w:rPr>
                <w:sz w:val="22"/>
                <w:szCs w:val="22"/>
              </w:rPr>
              <w:t>к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CB2F35">
              <w:rPr>
                <w:sz w:val="22"/>
                <w:szCs w:val="22"/>
              </w:rPr>
              <w:t>э</w:t>
            </w:r>
            <w:r>
              <w:rPr>
                <w:sz w:val="22"/>
                <w:szCs w:val="22"/>
              </w:rPr>
              <w:t>.н.</w:t>
            </w:r>
            <w:r w:rsidRPr="00CB2F35">
              <w:rPr>
                <w:sz w:val="22"/>
                <w:szCs w:val="22"/>
              </w:rPr>
              <w:t xml:space="preserve">, доцент кафедры </w:t>
            </w:r>
            <w:r>
              <w:rPr>
                <w:sz w:val="22"/>
                <w:szCs w:val="22"/>
              </w:rPr>
              <w:t xml:space="preserve">ЭУО </w:t>
            </w:r>
            <w:r w:rsidRPr="00CB2F35">
              <w:rPr>
                <w:sz w:val="22"/>
                <w:szCs w:val="22"/>
              </w:rPr>
              <w:t>СамГТУ</w:t>
            </w:r>
          </w:p>
        </w:tc>
      </w:tr>
      <w:tr w:rsidR="00412A6E" w:rsidRPr="008A0B50" w:rsidTr="006B23DD">
        <w:trPr>
          <w:trHeight w:val="286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6E" w:rsidRPr="00533982" w:rsidRDefault="00412A6E" w:rsidP="001226DD">
            <w:pPr>
              <w:ind w:left="175"/>
              <w:jc w:val="center"/>
              <w:rPr>
                <w:b/>
                <w:i/>
                <w:szCs w:val="22"/>
              </w:rPr>
            </w:pPr>
            <w:r w:rsidRPr="00533982">
              <w:rPr>
                <w:b/>
                <w:i/>
                <w:szCs w:val="22"/>
              </w:rPr>
              <w:t>38.03.04 – Государственное и муниципальное управление</w:t>
            </w:r>
          </w:p>
        </w:tc>
      </w:tr>
      <w:tr w:rsidR="00412A6E" w:rsidRPr="008A0B50" w:rsidTr="001226DD">
        <w:trPr>
          <w:trHeight w:val="286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6E" w:rsidRPr="00533982" w:rsidRDefault="00412A6E" w:rsidP="001226DD">
            <w:pPr>
              <w:ind w:left="175"/>
              <w:jc w:val="center"/>
              <w:rPr>
                <w:szCs w:val="22"/>
              </w:rPr>
            </w:pPr>
            <w:r>
              <w:rPr>
                <w:b/>
                <w:i/>
                <w:szCs w:val="22"/>
              </w:rPr>
              <w:t>Профиль –</w:t>
            </w:r>
            <w:r w:rsidRPr="00533982">
              <w:rPr>
                <w:szCs w:val="22"/>
              </w:rPr>
              <w:t xml:space="preserve"> </w:t>
            </w:r>
            <w:r w:rsidRPr="00533982">
              <w:rPr>
                <w:b/>
                <w:i/>
                <w:szCs w:val="22"/>
              </w:rPr>
              <w:t>Государственное и муниципальное управление</w:t>
            </w:r>
          </w:p>
        </w:tc>
      </w:tr>
      <w:tr w:rsidR="00412A6E" w:rsidRPr="008A0B50" w:rsidTr="009F4A67">
        <w:trPr>
          <w:trHeight w:val="286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6E" w:rsidRDefault="00412A6E" w:rsidP="001226DD">
            <w:pPr>
              <w:jc w:val="both"/>
              <w:rPr>
                <w:b/>
                <w:szCs w:val="22"/>
              </w:rPr>
            </w:pPr>
            <w:r w:rsidRPr="00E800B6">
              <w:rPr>
                <w:b/>
                <w:sz w:val="22"/>
                <w:szCs w:val="22"/>
              </w:rPr>
              <w:t>Председатель ГЭК: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6E" w:rsidRPr="00E800B6" w:rsidRDefault="00412A6E" w:rsidP="001226DD">
            <w:pPr>
              <w:ind w:left="175"/>
              <w:rPr>
                <w:szCs w:val="22"/>
              </w:rPr>
            </w:pPr>
          </w:p>
        </w:tc>
      </w:tr>
      <w:tr w:rsidR="00412A6E" w:rsidRPr="008A0B50" w:rsidTr="009F4A67">
        <w:trPr>
          <w:trHeight w:val="286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6E" w:rsidRPr="00E800B6" w:rsidRDefault="00412A6E" w:rsidP="001226DD">
            <w:pPr>
              <w:jc w:val="both"/>
              <w:rPr>
                <w:i/>
                <w:szCs w:val="22"/>
              </w:rPr>
            </w:pPr>
            <w:r w:rsidRPr="00E800B6">
              <w:rPr>
                <w:sz w:val="22"/>
                <w:szCs w:val="22"/>
              </w:rPr>
              <w:t>Иваненко Лариса Викторовна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6E" w:rsidRPr="00E800B6" w:rsidRDefault="00412A6E" w:rsidP="001226DD">
            <w:pPr>
              <w:ind w:left="-108"/>
              <w:rPr>
                <w:i/>
                <w:szCs w:val="22"/>
              </w:rPr>
            </w:pPr>
            <w:r w:rsidRPr="00E800B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- </w:t>
            </w:r>
            <w:r w:rsidRPr="00E800B6">
              <w:rPr>
                <w:sz w:val="22"/>
                <w:szCs w:val="22"/>
              </w:rPr>
              <w:t>профессор кафедры «Управление человеческими ресурсами» Самарского национально-исследовательск</w:t>
            </w:r>
            <w:r w:rsidR="00897E4C">
              <w:rPr>
                <w:sz w:val="22"/>
                <w:szCs w:val="22"/>
              </w:rPr>
              <w:t>ого университета имени академика С.П.Королева,</w:t>
            </w:r>
            <w:r w:rsidR="001B2461">
              <w:rPr>
                <w:sz w:val="22"/>
                <w:szCs w:val="22"/>
              </w:rPr>
              <w:t xml:space="preserve"> </w:t>
            </w:r>
            <w:r w:rsidRPr="00E800B6">
              <w:rPr>
                <w:sz w:val="22"/>
                <w:szCs w:val="22"/>
              </w:rPr>
              <w:t>д.э.н.</w:t>
            </w:r>
            <w:r w:rsidR="00897E4C">
              <w:rPr>
                <w:sz w:val="22"/>
                <w:szCs w:val="22"/>
              </w:rPr>
              <w:t>, профессор</w:t>
            </w:r>
          </w:p>
        </w:tc>
      </w:tr>
      <w:tr w:rsidR="00412A6E" w:rsidRPr="008A0B50" w:rsidTr="009F4A67">
        <w:trPr>
          <w:trHeight w:val="286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6E" w:rsidRPr="00CB2F35" w:rsidRDefault="00412A6E" w:rsidP="001226DD">
            <w:pPr>
              <w:rPr>
                <w:b/>
                <w:szCs w:val="22"/>
              </w:rPr>
            </w:pPr>
            <w:r w:rsidRPr="00CB2F35">
              <w:rPr>
                <w:b/>
                <w:sz w:val="22"/>
                <w:szCs w:val="22"/>
              </w:rPr>
              <w:t>Члены ГЭК: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6E" w:rsidRPr="00CB2F35" w:rsidRDefault="00412A6E" w:rsidP="001226DD">
            <w:pPr>
              <w:ind w:left="175"/>
              <w:rPr>
                <w:szCs w:val="22"/>
              </w:rPr>
            </w:pPr>
          </w:p>
        </w:tc>
      </w:tr>
      <w:tr w:rsidR="00412A6E" w:rsidRPr="008A0B50" w:rsidTr="009F4A67">
        <w:trPr>
          <w:trHeight w:val="286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6E" w:rsidRPr="00CB2F35" w:rsidRDefault="00412A6E" w:rsidP="001226DD">
            <w:pPr>
              <w:rPr>
                <w:i/>
                <w:szCs w:val="22"/>
              </w:rPr>
            </w:pPr>
            <w:r w:rsidRPr="00CB2F35">
              <w:rPr>
                <w:sz w:val="22"/>
                <w:szCs w:val="22"/>
              </w:rPr>
              <w:t>Гагаринская Галина Павловна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6E" w:rsidRPr="00CB2F35" w:rsidRDefault="00412A6E" w:rsidP="001226DD">
            <w:pPr>
              <w:ind w:left="-108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- д.э.н., </w:t>
            </w:r>
            <w:r w:rsidRPr="00CB2F35">
              <w:rPr>
                <w:sz w:val="22"/>
                <w:szCs w:val="22"/>
              </w:rPr>
              <w:t xml:space="preserve">профессор, </w:t>
            </w:r>
            <w:r>
              <w:rPr>
                <w:sz w:val="22"/>
                <w:szCs w:val="22"/>
              </w:rPr>
              <w:t>зав.</w:t>
            </w:r>
            <w:r w:rsidRPr="00CB2F35">
              <w:rPr>
                <w:sz w:val="22"/>
                <w:szCs w:val="22"/>
              </w:rPr>
              <w:t xml:space="preserve"> кафедрой </w:t>
            </w:r>
            <w:r>
              <w:rPr>
                <w:sz w:val="22"/>
                <w:szCs w:val="22"/>
              </w:rPr>
              <w:t>ЭУО</w:t>
            </w:r>
            <w:r w:rsidRPr="00CB2F3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СамГТУ </w:t>
            </w:r>
          </w:p>
        </w:tc>
      </w:tr>
      <w:tr w:rsidR="00412A6E" w:rsidRPr="008A0B50" w:rsidTr="009F4A67">
        <w:trPr>
          <w:trHeight w:val="286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6E" w:rsidRPr="00CB2F35" w:rsidRDefault="00897E4C" w:rsidP="001226DD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Харитонова Елена Альбертовна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6E" w:rsidRPr="00CB2F35" w:rsidRDefault="00897E4C" w:rsidP="001226DD">
            <w:pPr>
              <w:ind w:left="-108"/>
              <w:rPr>
                <w:szCs w:val="22"/>
              </w:rPr>
            </w:pPr>
            <w:r>
              <w:rPr>
                <w:szCs w:val="22"/>
              </w:rPr>
              <w:t xml:space="preserve"> - </w:t>
            </w:r>
            <w:proofErr w:type="gramStart"/>
            <w:r>
              <w:rPr>
                <w:szCs w:val="22"/>
              </w:rPr>
              <w:t>к</w:t>
            </w:r>
            <w:proofErr w:type="gramEnd"/>
            <w:r>
              <w:rPr>
                <w:szCs w:val="22"/>
              </w:rPr>
              <w:t>.э.н., доцент кафедры ЭУО СамГТУ</w:t>
            </w:r>
          </w:p>
        </w:tc>
      </w:tr>
      <w:tr w:rsidR="00412A6E" w:rsidRPr="008A0B50" w:rsidTr="009F4A67">
        <w:trPr>
          <w:trHeight w:val="286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6E" w:rsidRPr="00CB2F35" w:rsidRDefault="00412A6E" w:rsidP="001226DD">
            <w:pPr>
              <w:jc w:val="both"/>
              <w:rPr>
                <w:szCs w:val="22"/>
              </w:rPr>
            </w:pPr>
            <w:r w:rsidRPr="00CB2F35">
              <w:rPr>
                <w:sz w:val="22"/>
                <w:szCs w:val="22"/>
              </w:rPr>
              <w:t>Кузьмина Кристина Владимировна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6E" w:rsidRPr="00CB2F35" w:rsidRDefault="00412A6E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- гл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CB2F35">
              <w:rPr>
                <w:sz w:val="22"/>
                <w:szCs w:val="22"/>
              </w:rPr>
              <w:t>к</w:t>
            </w:r>
            <w:proofErr w:type="gramEnd"/>
            <w:r w:rsidRPr="00CB2F35">
              <w:rPr>
                <w:sz w:val="22"/>
                <w:szCs w:val="22"/>
              </w:rPr>
              <w:t xml:space="preserve">онсультант управления профессионального образования, науки и кадрового обеспечения отрасли Министерства образования и науки Самарской области                       </w:t>
            </w:r>
          </w:p>
        </w:tc>
      </w:tr>
      <w:tr w:rsidR="00897E4C" w:rsidRPr="008A0B50" w:rsidTr="009F4A67">
        <w:trPr>
          <w:trHeight w:val="286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E4C" w:rsidRPr="00CB2F35" w:rsidRDefault="00897E4C" w:rsidP="001226DD">
            <w:pPr>
              <w:rPr>
                <w:szCs w:val="22"/>
              </w:rPr>
            </w:pPr>
            <w:r>
              <w:rPr>
                <w:szCs w:val="22"/>
              </w:rPr>
              <w:t>Пискайкина Екатерина Сергеевна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E4C" w:rsidRPr="00CB2F35" w:rsidRDefault="00897E4C" w:rsidP="001226DD">
            <w:pPr>
              <w:rPr>
                <w:szCs w:val="22"/>
              </w:rPr>
            </w:pPr>
            <w:r>
              <w:rPr>
                <w:szCs w:val="22"/>
              </w:rPr>
              <w:t>- менеджер по персонал</w:t>
            </w:r>
            <w:proofErr w:type="gramStart"/>
            <w:r>
              <w:rPr>
                <w:szCs w:val="22"/>
              </w:rPr>
              <w:t>у ООО</w:t>
            </w:r>
            <w:proofErr w:type="gramEnd"/>
            <w:r>
              <w:rPr>
                <w:szCs w:val="22"/>
              </w:rPr>
              <w:t xml:space="preserve"> «Люнеттес-оптика»</w:t>
            </w:r>
          </w:p>
        </w:tc>
      </w:tr>
      <w:tr w:rsidR="00897E4C" w:rsidRPr="008A0B50" w:rsidTr="009F4A67">
        <w:trPr>
          <w:trHeight w:val="286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E4C" w:rsidRPr="00CB2F35" w:rsidRDefault="002A6650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Брязгунова Юлия </w:t>
            </w:r>
            <w:r w:rsidR="00897E4C" w:rsidRPr="00CB2F35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лександровна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E4C" w:rsidRPr="00CB2F35" w:rsidRDefault="00897E4C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- гл.</w:t>
            </w:r>
            <w:r w:rsidRPr="00CB2F35">
              <w:rPr>
                <w:sz w:val="22"/>
                <w:szCs w:val="22"/>
              </w:rPr>
              <w:t xml:space="preserve"> специалист управления проектно-аналитической деятельности Министерства образования и науки Самарской области                       </w:t>
            </w:r>
          </w:p>
        </w:tc>
      </w:tr>
      <w:tr w:rsidR="00897E4C" w:rsidRPr="008A0B50" w:rsidTr="009F4A67">
        <w:trPr>
          <w:trHeight w:val="286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E4C" w:rsidRPr="00CB2F35" w:rsidRDefault="00897E4C" w:rsidP="001226DD">
            <w:pPr>
              <w:rPr>
                <w:szCs w:val="22"/>
              </w:rPr>
            </w:pPr>
            <w:r w:rsidRPr="00CB2F35">
              <w:rPr>
                <w:b/>
                <w:sz w:val="22"/>
                <w:szCs w:val="22"/>
              </w:rPr>
              <w:t>Секретарь ГЭК: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E4C" w:rsidRPr="00CB2F35" w:rsidRDefault="00897E4C" w:rsidP="001226DD">
            <w:pPr>
              <w:rPr>
                <w:szCs w:val="22"/>
              </w:rPr>
            </w:pPr>
          </w:p>
        </w:tc>
      </w:tr>
      <w:tr w:rsidR="00897E4C" w:rsidRPr="008A0B50" w:rsidTr="009F4A67">
        <w:trPr>
          <w:trHeight w:val="286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E4C" w:rsidRPr="00CB2F35" w:rsidRDefault="00897E4C" w:rsidP="001226DD">
            <w:pPr>
              <w:jc w:val="both"/>
              <w:rPr>
                <w:szCs w:val="22"/>
              </w:rPr>
            </w:pPr>
            <w:r w:rsidRPr="00CB2F35">
              <w:rPr>
                <w:sz w:val="22"/>
                <w:szCs w:val="22"/>
              </w:rPr>
              <w:t>Майорова Ирина Альбертовна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E4C" w:rsidRPr="00CB2F35" w:rsidRDefault="00F26CE0" w:rsidP="001226DD">
            <w:pPr>
              <w:ind w:left="-108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- </w:t>
            </w:r>
            <w:proofErr w:type="gramStart"/>
            <w:r>
              <w:rPr>
                <w:sz w:val="22"/>
                <w:szCs w:val="22"/>
              </w:rPr>
              <w:t>к</w:t>
            </w:r>
            <w:proofErr w:type="gramEnd"/>
            <w:r>
              <w:rPr>
                <w:sz w:val="22"/>
                <w:szCs w:val="22"/>
              </w:rPr>
              <w:t>.э.</w:t>
            </w:r>
            <w:r w:rsidR="00897E4C">
              <w:rPr>
                <w:sz w:val="22"/>
                <w:szCs w:val="22"/>
              </w:rPr>
              <w:t>н.</w:t>
            </w:r>
            <w:r w:rsidR="00897E4C" w:rsidRPr="00CB2F35">
              <w:rPr>
                <w:sz w:val="22"/>
                <w:szCs w:val="22"/>
              </w:rPr>
              <w:t xml:space="preserve">, доцент кафедры </w:t>
            </w:r>
            <w:r w:rsidR="00897E4C">
              <w:rPr>
                <w:sz w:val="22"/>
                <w:szCs w:val="22"/>
              </w:rPr>
              <w:t xml:space="preserve">ЭУО </w:t>
            </w:r>
            <w:r w:rsidR="00897E4C" w:rsidRPr="00CB2F35">
              <w:rPr>
                <w:sz w:val="22"/>
                <w:szCs w:val="22"/>
              </w:rPr>
              <w:t>СамГТУ</w:t>
            </w:r>
          </w:p>
        </w:tc>
      </w:tr>
      <w:tr w:rsidR="00897E4C" w:rsidRPr="009836ED" w:rsidTr="006B23DD"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E4C" w:rsidRPr="00BF5A2E" w:rsidRDefault="00897E4C" w:rsidP="001226DD">
            <w:pPr>
              <w:ind w:firstLine="426"/>
              <w:jc w:val="center"/>
              <w:rPr>
                <w:b/>
                <w:i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38.05.01 –</w:t>
            </w:r>
            <w:r w:rsidRPr="00BF5A2E">
              <w:rPr>
                <w:b/>
                <w:i/>
                <w:sz w:val="22"/>
                <w:szCs w:val="22"/>
              </w:rPr>
              <w:t xml:space="preserve"> Экономическая безопасность</w:t>
            </w:r>
          </w:p>
        </w:tc>
      </w:tr>
      <w:tr w:rsidR="00897E4C" w:rsidRPr="009836ED" w:rsidTr="001226DD"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E4C" w:rsidRPr="00BF5A2E" w:rsidRDefault="00897E4C" w:rsidP="001226DD">
            <w:pPr>
              <w:ind w:firstLine="426"/>
              <w:jc w:val="center"/>
              <w:rPr>
                <w:b/>
                <w:i/>
                <w:szCs w:val="22"/>
              </w:rPr>
            </w:pPr>
            <w:r w:rsidRPr="00BF5A2E"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Специализация –</w:t>
            </w:r>
            <w:r w:rsidRPr="00BF5A2E">
              <w:rPr>
                <w:b/>
                <w:i/>
                <w:sz w:val="22"/>
                <w:szCs w:val="22"/>
              </w:rPr>
              <w:t xml:space="preserve"> Экономико-правовое обеспечение экономической безопасности</w:t>
            </w:r>
          </w:p>
        </w:tc>
      </w:tr>
      <w:tr w:rsidR="00897E4C" w:rsidRPr="00441B9F" w:rsidTr="009F4A67"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E4C" w:rsidRPr="00441B9F" w:rsidRDefault="00897E4C" w:rsidP="001226DD">
            <w:pPr>
              <w:jc w:val="both"/>
              <w:rPr>
                <w:szCs w:val="22"/>
              </w:rPr>
            </w:pPr>
            <w:r w:rsidRPr="00441B9F">
              <w:rPr>
                <w:b/>
                <w:sz w:val="22"/>
                <w:szCs w:val="22"/>
              </w:rPr>
              <w:t>Председатель ГЭК: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E4C" w:rsidRPr="00441B9F" w:rsidRDefault="00897E4C" w:rsidP="001226DD">
            <w:pPr>
              <w:rPr>
                <w:szCs w:val="22"/>
              </w:rPr>
            </w:pPr>
          </w:p>
        </w:tc>
      </w:tr>
      <w:tr w:rsidR="00897E4C" w:rsidRPr="008A0B50" w:rsidTr="009F4A67"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E4C" w:rsidRPr="00027646" w:rsidRDefault="00897E4C" w:rsidP="001226DD">
            <w:pPr>
              <w:jc w:val="both"/>
              <w:rPr>
                <w:szCs w:val="22"/>
              </w:rPr>
            </w:pPr>
            <w:r w:rsidRPr="00027646">
              <w:rPr>
                <w:szCs w:val="22"/>
              </w:rPr>
              <w:t>Шаталова Татьяна Николаевна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E4C" w:rsidRPr="008A0B50" w:rsidRDefault="00897E4C" w:rsidP="001226DD">
            <w:pPr>
              <w:rPr>
                <w:i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8A0B50">
              <w:rPr>
                <w:sz w:val="22"/>
                <w:szCs w:val="22"/>
              </w:rPr>
              <w:t>профессор</w:t>
            </w:r>
            <w:r w:rsidR="00EA3F2F">
              <w:rPr>
                <w:sz w:val="22"/>
                <w:szCs w:val="22"/>
              </w:rPr>
              <w:t xml:space="preserve"> кафедры П</w:t>
            </w:r>
            <w:r w:rsidR="005877FD">
              <w:rPr>
                <w:sz w:val="22"/>
                <w:szCs w:val="22"/>
              </w:rPr>
              <w:t>рикладного менеджмента ФГБОУ ВО СГЭУ,</w:t>
            </w:r>
            <w:r w:rsidRPr="008A0B50">
              <w:rPr>
                <w:sz w:val="22"/>
                <w:szCs w:val="22"/>
              </w:rPr>
              <w:t xml:space="preserve"> </w:t>
            </w:r>
            <w:r w:rsidR="005877FD" w:rsidRPr="008A0B50">
              <w:rPr>
                <w:sz w:val="22"/>
                <w:szCs w:val="22"/>
              </w:rPr>
              <w:t>д.э.</w:t>
            </w:r>
            <w:proofErr w:type="gramStart"/>
            <w:r w:rsidR="005877FD" w:rsidRPr="008A0B50">
              <w:rPr>
                <w:sz w:val="22"/>
                <w:szCs w:val="22"/>
              </w:rPr>
              <w:t>н</w:t>
            </w:r>
            <w:proofErr w:type="gramEnd"/>
            <w:r w:rsidR="005877FD" w:rsidRPr="008A0B50">
              <w:rPr>
                <w:sz w:val="22"/>
                <w:szCs w:val="22"/>
              </w:rPr>
              <w:t>.</w:t>
            </w:r>
          </w:p>
        </w:tc>
      </w:tr>
      <w:tr w:rsidR="00897E4C" w:rsidRPr="008A0B50" w:rsidTr="009F4A67"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E4C" w:rsidRPr="008A0B50" w:rsidRDefault="00897E4C" w:rsidP="001226DD">
            <w:pPr>
              <w:rPr>
                <w:b/>
                <w:szCs w:val="22"/>
              </w:rPr>
            </w:pPr>
            <w:r w:rsidRPr="008A0B50">
              <w:rPr>
                <w:b/>
                <w:sz w:val="22"/>
                <w:szCs w:val="22"/>
              </w:rPr>
              <w:t>Члены ГЭК: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E4C" w:rsidRPr="008A0B50" w:rsidRDefault="00897E4C" w:rsidP="001226DD">
            <w:pPr>
              <w:rPr>
                <w:szCs w:val="22"/>
              </w:rPr>
            </w:pPr>
          </w:p>
        </w:tc>
      </w:tr>
      <w:tr w:rsidR="00897E4C" w:rsidRPr="008A0B50" w:rsidTr="009F4A67"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E4C" w:rsidRPr="008A0B50" w:rsidRDefault="00897E4C" w:rsidP="001226DD">
            <w:pPr>
              <w:jc w:val="both"/>
              <w:rPr>
                <w:szCs w:val="22"/>
              </w:rPr>
            </w:pPr>
            <w:r w:rsidRPr="008A0B50">
              <w:rPr>
                <w:sz w:val="22"/>
                <w:szCs w:val="22"/>
              </w:rPr>
              <w:t>Косякова Инесса Вячеславовна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E4C" w:rsidRPr="008A0B50" w:rsidRDefault="00897E4C" w:rsidP="001226DD">
            <w:pPr>
              <w:rPr>
                <w:i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8A0B50">
              <w:rPr>
                <w:sz w:val="22"/>
                <w:szCs w:val="22"/>
              </w:rPr>
              <w:t>д.э.н., профессор, зав</w:t>
            </w:r>
            <w:proofErr w:type="gramStart"/>
            <w:r w:rsidRPr="008A0B50">
              <w:rPr>
                <w:sz w:val="22"/>
                <w:szCs w:val="22"/>
              </w:rPr>
              <w:t>.к</w:t>
            </w:r>
            <w:proofErr w:type="gramEnd"/>
            <w:r w:rsidRPr="008A0B50">
              <w:rPr>
                <w:sz w:val="22"/>
                <w:szCs w:val="22"/>
              </w:rPr>
              <w:t xml:space="preserve">афедрой  </w:t>
            </w:r>
            <w:r>
              <w:rPr>
                <w:sz w:val="22"/>
                <w:szCs w:val="22"/>
              </w:rPr>
              <w:t>НиМЭ СамГТУ</w:t>
            </w:r>
          </w:p>
        </w:tc>
      </w:tr>
      <w:tr w:rsidR="00897E4C" w:rsidRPr="008A0B50" w:rsidTr="009F4A67">
        <w:trPr>
          <w:trHeight w:val="32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E4C" w:rsidRPr="008A0B50" w:rsidRDefault="00897E4C" w:rsidP="001226DD">
            <w:pPr>
              <w:jc w:val="both"/>
              <w:rPr>
                <w:i/>
                <w:szCs w:val="22"/>
              </w:rPr>
            </w:pPr>
            <w:r w:rsidRPr="008A0B50">
              <w:rPr>
                <w:sz w:val="22"/>
                <w:szCs w:val="22"/>
              </w:rPr>
              <w:t>Шепелев Виктор Маратович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E4C" w:rsidRPr="008A0B50" w:rsidRDefault="00897E4C" w:rsidP="001226DD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8A0B50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.э.н., профессор, профессор кафедры</w:t>
            </w:r>
            <w:r w:rsidRPr="008A0B5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НиМЭ СамГТУ</w:t>
            </w:r>
          </w:p>
        </w:tc>
      </w:tr>
      <w:tr w:rsidR="00897E4C" w:rsidRPr="008A0B50" w:rsidTr="009F4A67"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E4C" w:rsidRPr="00072690" w:rsidRDefault="00897E4C" w:rsidP="001226DD">
            <w:pPr>
              <w:rPr>
                <w:spacing w:val="-6"/>
                <w:szCs w:val="22"/>
              </w:rPr>
            </w:pPr>
            <w:r w:rsidRPr="00072690">
              <w:rPr>
                <w:spacing w:val="-4"/>
                <w:szCs w:val="22"/>
              </w:rPr>
              <w:t>Коробейникова</w:t>
            </w:r>
            <w:r w:rsidRPr="00072690">
              <w:rPr>
                <w:spacing w:val="-6"/>
                <w:szCs w:val="22"/>
              </w:rPr>
              <w:t xml:space="preserve"> Елена Владимировна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E4C" w:rsidRPr="008A0B50" w:rsidRDefault="00897E4C" w:rsidP="001226DD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gramStart"/>
            <w:r>
              <w:rPr>
                <w:sz w:val="22"/>
                <w:szCs w:val="22"/>
              </w:rPr>
              <w:t>к</w:t>
            </w:r>
            <w:proofErr w:type="gramEnd"/>
            <w:r>
              <w:rPr>
                <w:sz w:val="22"/>
                <w:szCs w:val="22"/>
              </w:rPr>
              <w:t>.э.н., доцент, кафедры</w:t>
            </w:r>
            <w:r w:rsidRPr="008A0B5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НиМЭ СамГТУ</w:t>
            </w:r>
          </w:p>
        </w:tc>
      </w:tr>
      <w:tr w:rsidR="00897E4C" w:rsidRPr="008A0B50" w:rsidTr="009F4A67"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E4C" w:rsidRPr="00072690" w:rsidRDefault="00897E4C" w:rsidP="001226DD">
            <w:pPr>
              <w:jc w:val="both"/>
              <w:rPr>
                <w:szCs w:val="22"/>
              </w:rPr>
            </w:pPr>
            <w:r w:rsidRPr="00072690">
              <w:rPr>
                <w:sz w:val="22"/>
                <w:szCs w:val="22"/>
              </w:rPr>
              <w:t>Кифоренко Ирина Константиновна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E4C" w:rsidRPr="008A0B50" w:rsidRDefault="00897E4C" w:rsidP="001226DD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8A0B50">
              <w:rPr>
                <w:sz w:val="22"/>
                <w:szCs w:val="22"/>
              </w:rPr>
              <w:t>руководитель У</w:t>
            </w:r>
            <w:r>
              <w:rPr>
                <w:sz w:val="22"/>
                <w:szCs w:val="22"/>
              </w:rPr>
              <w:t>чебного центра ООО «Открытый код</w:t>
            </w:r>
            <w:r w:rsidRPr="008A0B50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,</w:t>
            </w:r>
            <w:r w:rsidRPr="008A0B50">
              <w:rPr>
                <w:sz w:val="22"/>
                <w:szCs w:val="22"/>
              </w:rPr>
              <w:t xml:space="preserve"> </w:t>
            </w:r>
            <w:proofErr w:type="gramStart"/>
            <w:r w:rsidRPr="008A0B50">
              <w:rPr>
                <w:sz w:val="22"/>
                <w:szCs w:val="22"/>
              </w:rPr>
              <w:t>к</w:t>
            </w:r>
            <w:proofErr w:type="gramEnd"/>
            <w:r w:rsidRPr="008A0B50">
              <w:rPr>
                <w:sz w:val="22"/>
                <w:szCs w:val="22"/>
              </w:rPr>
              <w:t>.э.н.</w:t>
            </w:r>
          </w:p>
        </w:tc>
      </w:tr>
      <w:tr w:rsidR="00897E4C" w:rsidRPr="008A0B50" w:rsidTr="009F4A67"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E4C" w:rsidRPr="008A0B50" w:rsidRDefault="00897E4C" w:rsidP="001226DD">
            <w:pPr>
              <w:jc w:val="both"/>
              <w:rPr>
                <w:szCs w:val="22"/>
              </w:rPr>
            </w:pPr>
            <w:r w:rsidRPr="008A0B50">
              <w:rPr>
                <w:sz w:val="22"/>
                <w:szCs w:val="22"/>
              </w:rPr>
              <w:t xml:space="preserve">Муковнин Роман Сергеевич 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E4C" w:rsidRPr="008A0B50" w:rsidRDefault="00897E4C" w:rsidP="001226DD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- ген.</w:t>
            </w:r>
            <w:r w:rsidRPr="008A0B50">
              <w:rPr>
                <w:sz w:val="22"/>
                <w:szCs w:val="22"/>
              </w:rPr>
              <w:t xml:space="preserve"> директор молокозавод</w:t>
            </w:r>
            <w:proofErr w:type="gramStart"/>
            <w:r>
              <w:rPr>
                <w:sz w:val="22"/>
                <w:szCs w:val="22"/>
              </w:rPr>
              <w:t>а</w:t>
            </w:r>
            <w:r w:rsidRPr="008A0B50">
              <w:rPr>
                <w:sz w:val="22"/>
                <w:szCs w:val="22"/>
              </w:rPr>
              <w:t xml:space="preserve"> ООО</w:t>
            </w:r>
            <w:proofErr w:type="gramEnd"/>
            <w:r w:rsidRPr="008A0B50">
              <w:rPr>
                <w:sz w:val="22"/>
                <w:szCs w:val="22"/>
              </w:rPr>
              <w:t xml:space="preserve"> «Красноярское молоко»</w:t>
            </w:r>
          </w:p>
        </w:tc>
      </w:tr>
      <w:tr w:rsidR="00897E4C" w:rsidRPr="008A0B50" w:rsidTr="009F4A67"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E4C" w:rsidRPr="008A0B50" w:rsidRDefault="00897E4C" w:rsidP="001226DD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Олефи</w:t>
            </w:r>
            <w:r w:rsidRPr="008A0B50">
              <w:rPr>
                <w:sz w:val="22"/>
                <w:szCs w:val="22"/>
              </w:rPr>
              <w:t>р Лилия Ивановна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E4C" w:rsidRPr="008A0B50" w:rsidRDefault="00897E4C" w:rsidP="001226DD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- гл.</w:t>
            </w:r>
            <w:r w:rsidRPr="008A0B50">
              <w:rPr>
                <w:sz w:val="22"/>
                <w:szCs w:val="22"/>
              </w:rPr>
              <w:t xml:space="preserve"> специалист отдела экономической безопасности управления безопасности АО «Самаранефтегаз»</w:t>
            </w:r>
          </w:p>
        </w:tc>
      </w:tr>
      <w:tr w:rsidR="00897E4C" w:rsidRPr="008A0B50" w:rsidTr="009F4A67"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E4C" w:rsidRPr="008A0B50" w:rsidRDefault="00897E4C" w:rsidP="001226DD">
            <w:pPr>
              <w:jc w:val="both"/>
              <w:rPr>
                <w:b/>
                <w:szCs w:val="22"/>
              </w:rPr>
            </w:pPr>
            <w:r w:rsidRPr="008A0B50">
              <w:rPr>
                <w:b/>
                <w:sz w:val="22"/>
                <w:szCs w:val="22"/>
              </w:rPr>
              <w:t>Секретарь ГЭК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E4C" w:rsidRPr="008A0B50" w:rsidRDefault="00897E4C" w:rsidP="001226DD">
            <w:pPr>
              <w:pStyle w:val="a5"/>
              <w:ind w:left="0"/>
              <w:jc w:val="both"/>
              <w:rPr>
                <w:szCs w:val="22"/>
              </w:rPr>
            </w:pPr>
          </w:p>
        </w:tc>
      </w:tr>
      <w:tr w:rsidR="00897E4C" w:rsidRPr="008A0B50" w:rsidTr="009F4A67"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E4C" w:rsidRPr="008A0B50" w:rsidRDefault="00897E4C" w:rsidP="001226DD">
            <w:pPr>
              <w:rPr>
                <w:szCs w:val="22"/>
              </w:rPr>
            </w:pPr>
            <w:r>
              <w:rPr>
                <w:szCs w:val="22"/>
              </w:rPr>
              <w:t>Савоскина Елена Владимировна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E4C" w:rsidRPr="008A0B50" w:rsidRDefault="00897E4C" w:rsidP="001226DD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gramStart"/>
            <w:r>
              <w:rPr>
                <w:sz w:val="22"/>
                <w:szCs w:val="22"/>
              </w:rPr>
              <w:t>к</w:t>
            </w:r>
            <w:proofErr w:type="gramEnd"/>
            <w:r>
              <w:rPr>
                <w:sz w:val="22"/>
                <w:szCs w:val="22"/>
              </w:rPr>
              <w:t>.э.н., доцент кафедры</w:t>
            </w:r>
            <w:r w:rsidRPr="008A0B5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НиМЭ СамГТУ</w:t>
            </w:r>
          </w:p>
        </w:tc>
      </w:tr>
      <w:tr w:rsidR="00897E4C" w:rsidRPr="008A0B50" w:rsidTr="006B23DD"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E4C" w:rsidRPr="00BF5A2E" w:rsidRDefault="00897E4C" w:rsidP="001226DD">
            <w:pPr>
              <w:jc w:val="center"/>
              <w:rPr>
                <w:b/>
                <w:i/>
                <w:szCs w:val="22"/>
              </w:rPr>
            </w:pPr>
            <w:r w:rsidRPr="00BF5A2E">
              <w:rPr>
                <w:b/>
                <w:i/>
                <w:sz w:val="22"/>
                <w:szCs w:val="22"/>
              </w:rPr>
              <w:t>38.05.02 – Таможенное дело</w:t>
            </w:r>
          </w:p>
        </w:tc>
      </w:tr>
      <w:tr w:rsidR="00897E4C" w:rsidRPr="008A0B50" w:rsidTr="001226DD"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E4C" w:rsidRPr="00BF5A2E" w:rsidRDefault="00897E4C" w:rsidP="001226DD">
            <w:pPr>
              <w:jc w:val="center"/>
              <w:rPr>
                <w:b/>
                <w:i/>
                <w:szCs w:val="22"/>
              </w:rPr>
            </w:pPr>
            <w:r w:rsidRPr="00BF5A2E">
              <w:rPr>
                <w:b/>
                <w:i/>
                <w:sz w:val="22"/>
                <w:szCs w:val="22"/>
              </w:rPr>
              <w:t>Специализация – Таможенное дело</w:t>
            </w:r>
          </w:p>
        </w:tc>
      </w:tr>
      <w:tr w:rsidR="00897E4C" w:rsidRPr="008A0B50" w:rsidTr="009F4A67"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E4C" w:rsidRPr="008A0B50" w:rsidRDefault="00897E4C" w:rsidP="001226DD">
            <w:pPr>
              <w:rPr>
                <w:szCs w:val="22"/>
              </w:rPr>
            </w:pPr>
            <w:r w:rsidRPr="00441B9F">
              <w:rPr>
                <w:b/>
                <w:sz w:val="22"/>
                <w:szCs w:val="22"/>
              </w:rPr>
              <w:t>Председатель ГЭК: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E4C" w:rsidRDefault="00897E4C" w:rsidP="001226DD">
            <w:pPr>
              <w:jc w:val="both"/>
              <w:rPr>
                <w:szCs w:val="22"/>
              </w:rPr>
            </w:pPr>
          </w:p>
        </w:tc>
      </w:tr>
      <w:tr w:rsidR="00897E4C" w:rsidRPr="008A0B50" w:rsidTr="009F4A67"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E4C" w:rsidRPr="008A0B50" w:rsidRDefault="00897E4C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Архипов Александр Александрович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E4C" w:rsidRPr="0076289B" w:rsidRDefault="00897E4C" w:rsidP="001226DD">
            <w:pPr>
              <w:jc w:val="both"/>
              <w:rPr>
                <w:spacing w:val="-6"/>
                <w:szCs w:val="22"/>
              </w:rPr>
            </w:pPr>
            <w:r>
              <w:rPr>
                <w:spacing w:val="-6"/>
                <w:sz w:val="22"/>
                <w:szCs w:val="22"/>
              </w:rPr>
              <w:t>- первый зам.</w:t>
            </w:r>
            <w:r w:rsidRPr="0076289B">
              <w:rPr>
                <w:spacing w:val="-6"/>
                <w:sz w:val="22"/>
                <w:szCs w:val="22"/>
              </w:rPr>
              <w:t xml:space="preserve"> начальника Приволжского таможенного управления по таможенному контролю, генерал-майор таможенной службы</w:t>
            </w:r>
          </w:p>
        </w:tc>
      </w:tr>
      <w:tr w:rsidR="00897E4C" w:rsidRPr="008A0B50" w:rsidTr="009F4A67"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E4C" w:rsidRPr="008A0B50" w:rsidRDefault="00897E4C" w:rsidP="001226DD">
            <w:pPr>
              <w:rPr>
                <w:szCs w:val="22"/>
              </w:rPr>
            </w:pPr>
            <w:r w:rsidRPr="008A0B50">
              <w:rPr>
                <w:b/>
                <w:sz w:val="22"/>
                <w:szCs w:val="22"/>
              </w:rPr>
              <w:t>Члены ГЭК: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E4C" w:rsidRDefault="00897E4C" w:rsidP="001226DD">
            <w:pPr>
              <w:jc w:val="both"/>
              <w:rPr>
                <w:szCs w:val="22"/>
              </w:rPr>
            </w:pPr>
          </w:p>
        </w:tc>
      </w:tr>
      <w:tr w:rsidR="00897E4C" w:rsidRPr="008A0B50" w:rsidTr="009F4A67"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E4C" w:rsidRPr="008A0B50" w:rsidRDefault="00897E4C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Савицкая Татьяна Георгиевна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E4C" w:rsidRDefault="00897E4C" w:rsidP="001226DD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5D22B6">
              <w:rPr>
                <w:sz w:val="22"/>
                <w:szCs w:val="22"/>
              </w:rPr>
              <w:t>директор по снабжению ЗАО «Арконик</w:t>
            </w:r>
            <w:r>
              <w:rPr>
                <w:sz w:val="22"/>
                <w:szCs w:val="22"/>
              </w:rPr>
              <w:t xml:space="preserve"> СМЗ»</w:t>
            </w:r>
          </w:p>
        </w:tc>
      </w:tr>
      <w:tr w:rsidR="00897E4C" w:rsidRPr="008A0B50" w:rsidTr="009F4A67"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E4C" w:rsidRPr="008A0B50" w:rsidRDefault="00897E4C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Батаев Вячеслав Викторович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E4C" w:rsidRDefault="00897E4C" w:rsidP="001226DD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- начальник Самарского таможенного поста, полковник таможенной службы</w:t>
            </w:r>
          </w:p>
        </w:tc>
      </w:tr>
      <w:tr w:rsidR="00897E4C" w:rsidRPr="008A0B50" w:rsidTr="009F4A67"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E4C" w:rsidRPr="008A0B50" w:rsidRDefault="00897E4C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Тунтаев Рустам Исаевич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E4C" w:rsidRDefault="005D22B6" w:rsidP="001226DD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- начальник службы </w:t>
            </w:r>
            <w:r w:rsidR="00897E4C">
              <w:rPr>
                <w:sz w:val="22"/>
                <w:szCs w:val="22"/>
              </w:rPr>
              <w:t>таможенного контроля после выпуска товаров Самарской таможни, подполковник таможенной службы</w:t>
            </w:r>
          </w:p>
        </w:tc>
      </w:tr>
      <w:tr w:rsidR="00897E4C" w:rsidRPr="008A0B50" w:rsidTr="009F4A67"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E4C" w:rsidRPr="008A0B50" w:rsidRDefault="005D22B6" w:rsidP="001226DD">
            <w:pPr>
              <w:rPr>
                <w:szCs w:val="22"/>
              </w:rPr>
            </w:pPr>
            <w:r>
              <w:rPr>
                <w:szCs w:val="22"/>
              </w:rPr>
              <w:t>Цапенко Михаил Владимирович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E4C" w:rsidRDefault="005D22B6" w:rsidP="001226DD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- к.т.н., доцент кафедры УСАИ СК СамГТУ</w:t>
            </w:r>
          </w:p>
        </w:tc>
      </w:tr>
      <w:tr w:rsidR="00897E4C" w:rsidRPr="008A0B50" w:rsidTr="009F4A67"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E4C" w:rsidRPr="008A0B50" w:rsidRDefault="00897E4C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Деревянов Максим Юрьевич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E4C" w:rsidRDefault="00897E4C" w:rsidP="001226DD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- к.т.н., доцент кафедры УСАТСК СамГТУ</w:t>
            </w:r>
          </w:p>
        </w:tc>
      </w:tr>
      <w:tr w:rsidR="00897E4C" w:rsidRPr="008A0B50" w:rsidTr="009F4A67"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E4C" w:rsidRPr="008A0B50" w:rsidRDefault="00897E4C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Лившиц Михаил Юрьевич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E4C" w:rsidRDefault="00897E4C" w:rsidP="001226DD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- д.т.н., доцент, зав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афедрой УСАТСК СамГТУ</w:t>
            </w:r>
          </w:p>
        </w:tc>
      </w:tr>
      <w:tr w:rsidR="00897E4C" w:rsidRPr="008A0B50" w:rsidTr="009F4A67"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E4C" w:rsidRPr="008A0B50" w:rsidRDefault="00897E4C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lastRenderedPageBreak/>
              <w:t>Трубицын Константин Викторович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E4C" w:rsidRDefault="00897E4C" w:rsidP="001226DD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gramStart"/>
            <w:r>
              <w:rPr>
                <w:sz w:val="22"/>
                <w:szCs w:val="22"/>
              </w:rPr>
              <w:t>к</w:t>
            </w:r>
            <w:proofErr w:type="gramEnd"/>
            <w:r>
              <w:rPr>
                <w:sz w:val="22"/>
                <w:szCs w:val="22"/>
              </w:rPr>
              <w:t>.э.н., доцент кафедры УСАТСК</w:t>
            </w:r>
            <w:r w:rsidR="005D22B6">
              <w:rPr>
                <w:sz w:val="22"/>
                <w:szCs w:val="22"/>
              </w:rPr>
              <w:t>, декан ТЭФ</w:t>
            </w:r>
            <w:r>
              <w:rPr>
                <w:sz w:val="22"/>
                <w:szCs w:val="22"/>
              </w:rPr>
              <w:t xml:space="preserve"> СамГТУ</w:t>
            </w:r>
          </w:p>
        </w:tc>
      </w:tr>
      <w:tr w:rsidR="00897E4C" w:rsidRPr="008A0B50" w:rsidTr="009F4A67"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E4C" w:rsidRPr="008A0B50" w:rsidRDefault="00897E4C" w:rsidP="001226DD">
            <w:pPr>
              <w:rPr>
                <w:szCs w:val="22"/>
              </w:rPr>
            </w:pPr>
            <w:r w:rsidRPr="008A0B50">
              <w:rPr>
                <w:b/>
                <w:sz w:val="22"/>
                <w:szCs w:val="22"/>
              </w:rPr>
              <w:t>Секретарь ГЭК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E4C" w:rsidRDefault="00897E4C" w:rsidP="001226DD">
            <w:pPr>
              <w:jc w:val="both"/>
              <w:rPr>
                <w:szCs w:val="22"/>
              </w:rPr>
            </w:pPr>
          </w:p>
        </w:tc>
      </w:tr>
      <w:tr w:rsidR="00897E4C" w:rsidRPr="008A0B50" w:rsidTr="009F4A67"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E4C" w:rsidRPr="008A0B50" w:rsidRDefault="00897E4C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Афанасьева Кристина  Александровна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E4C" w:rsidRDefault="003650F1" w:rsidP="001226DD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- ассистент кафедры УСАТСК С</w:t>
            </w:r>
            <w:r w:rsidR="00897E4C">
              <w:rPr>
                <w:sz w:val="22"/>
                <w:szCs w:val="22"/>
              </w:rPr>
              <w:t>амГТУ</w:t>
            </w:r>
          </w:p>
        </w:tc>
      </w:tr>
      <w:tr w:rsidR="00C26E3A" w:rsidRPr="008A0B50" w:rsidTr="006B23DD"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3A" w:rsidRPr="00C26E3A" w:rsidRDefault="00C26E3A" w:rsidP="001226DD">
            <w:pPr>
              <w:jc w:val="center"/>
              <w:rPr>
                <w:b/>
                <w:i/>
                <w:szCs w:val="22"/>
              </w:rPr>
            </w:pPr>
            <w:r w:rsidRPr="00C26E3A">
              <w:rPr>
                <w:b/>
                <w:i/>
                <w:sz w:val="22"/>
                <w:szCs w:val="22"/>
              </w:rPr>
              <w:t>54.03.01 - Дизайн</w:t>
            </w:r>
          </w:p>
        </w:tc>
      </w:tr>
      <w:tr w:rsidR="00C26E3A" w:rsidRPr="008A0B50" w:rsidTr="001226DD"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3A" w:rsidRPr="00C26E3A" w:rsidRDefault="00C26E3A" w:rsidP="001226DD">
            <w:pPr>
              <w:jc w:val="center"/>
              <w:rPr>
                <w:b/>
                <w:i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Профиль – Дизайн среды</w:t>
            </w:r>
          </w:p>
        </w:tc>
      </w:tr>
      <w:tr w:rsidR="00C26E3A" w:rsidRPr="008A0B50" w:rsidTr="001226DD"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3A" w:rsidRPr="00C26E3A" w:rsidRDefault="00C26E3A" w:rsidP="001226DD">
            <w:pPr>
              <w:jc w:val="center"/>
              <w:rPr>
                <w:b/>
                <w:i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Профиль – Дизайн костюма</w:t>
            </w:r>
          </w:p>
        </w:tc>
      </w:tr>
      <w:tr w:rsidR="00C26E3A" w:rsidRPr="008A0B50" w:rsidTr="009F4A67"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3A" w:rsidRDefault="00C26E3A" w:rsidP="001226DD">
            <w:pPr>
              <w:rPr>
                <w:szCs w:val="22"/>
              </w:rPr>
            </w:pPr>
            <w:r w:rsidRPr="00441B9F">
              <w:rPr>
                <w:b/>
                <w:sz w:val="22"/>
                <w:szCs w:val="22"/>
              </w:rPr>
              <w:t>Председатель ГЭК: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3A" w:rsidRDefault="00C26E3A" w:rsidP="001226DD">
            <w:pPr>
              <w:jc w:val="both"/>
              <w:rPr>
                <w:szCs w:val="22"/>
              </w:rPr>
            </w:pPr>
          </w:p>
        </w:tc>
      </w:tr>
      <w:tr w:rsidR="00C26E3A" w:rsidRPr="008A0B50" w:rsidTr="009F4A67"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3A" w:rsidRDefault="00C26E3A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Мельникова Валентина Михайловна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3A" w:rsidRDefault="00C26E3A" w:rsidP="001226DD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- ведущий научный сотрудник, зам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иректора ГУП Самарской области «Институт ТеррНИИгражданпроект»</w:t>
            </w:r>
          </w:p>
        </w:tc>
      </w:tr>
      <w:tr w:rsidR="00C26E3A" w:rsidRPr="008A0B50" w:rsidTr="009F4A67"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3A" w:rsidRDefault="00C26E3A" w:rsidP="001226DD">
            <w:pPr>
              <w:rPr>
                <w:szCs w:val="22"/>
              </w:rPr>
            </w:pPr>
            <w:r w:rsidRPr="008A0B50">
              <w:rPr>
                <w:b/>
                <w:sz w:val="22"/>
                <w:szCs w:val="22"/>
              </w:rPr>
              <w:t>Члены ГЭК: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3A" w:rsidRDefault="00C26E3A" w:rsidP="001226DD">
            <w:pPr>
              <w:jc w:val="both"/>
              <w:rPr>
                <w:szCs w:val="22"/>
              </w:rPr>
            </w:pPr>
          </w:p>
        </w:tc>
      </w:tr>
      <w:tr w:rsidR="00C26E3A" w:rsidRPr="008A0B50" w:rsidTr="009F4A67"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3A" w:rsidRDefault="00C26E3A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Каракова Татьяна Владимировна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3A" w:rsidRDefault="00C26E3A" w:rsidP="001226DD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- д</w:t>
            </w:r>
            <w:proofErr w:type="gramStart"/>
            <w:r>
              <w:rPr>
                <w:sz w:val="22"/>
                <w:szCs w:val="22"/>
              </w:rPr>
              <w:t>.а</w:t>
            </w:r>
            <w:proofErr w:type="gramEnd"/>
            <w:r>
              <w:rPr>
                <w:sz w:val="22"/>
                <w:szCs w:val="22"/>
              </w:rPr>
              <w:t xml:space="preserve">рх.н., профессор, </w:t>
            </w:r>
            <w:r w:rsidR="003650F1">
              <w:rPr>
                <w:sz w:val="22"/>
                <w:szCs w:val="22"/>
              </w:rPr>
              <w:t xml:space="preserve">советник РААСН, член Союза архитекторов  России, </w:t>
            </w:r>
            <w:r>
              <w:rPr>
                <w:sz w:val="22"/>
                <w:szCs w:val="22"/>
              </w:rPr>
              <w:t>зав.кафедрой Дизайн</w:t>
            </w:r>
            <w:r w:rsidR="003650F1">
              <w:rPr>
                <w:sz w:val="22"/>
                <w:szCs w:val="22"/>
              </w:rPr>
              <w:t xml:space="preserve"> АСА СамГТУ</w:t>
            </w:r>
          </w:p>
        </w:tc>
      </w:tr>
      <w:tr w:rsidR="00C26E3A" w:rsidRPr="008A0B50" w:rsidTr="009F4A67"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3A" w:rsidRDefault="003650F1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Сабило Наталия Ивановна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3A" w:rsidRDefault="003650F1" w:rsidP="001226DD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- доцент кафедры Дизайн АСА СамГТУ, член Союза дизайнеров России</w:t>
            </w:r>
          </w:p>
        </w:tc>
      </w:tr>
      <w:tr w:rsidR="00C26E3A" w:rsidRPr="008A0B50" w:rsidTr="009F4A67"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3A" w:rsidRDefault="003650F1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Носов Дмитрий Евгеньевич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3A" w:rsidRDefault="003650F1" w:rsidP="001226DD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- директор фирмы ООО «Новый проект», член Союза архитекторов России г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амара</w:t>
            </w:r>
          </w:p>
        </w:tc>
      </w:tr>
      <w:tr w:rsidR="00C26E3A" w:rsidRPr="008A0B50" w:rsidTr="009F4A67"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3A" w:rsidRDefault="003650F1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Малышева Светлана Геннадиевна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3A" w:rsidRDefault="003650F1" w:rsidP="001226DD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- к</w:t>
            </w:r>
            <w:proofErr w:type="gramStart"/>
            <w:r>
              <w:rPr>
                <w:sz w:val="22"/>
                <w:szCs w:val="22"/>
              </w:rPr>
              <w:t>.а</w:t>
            </w:r>
            <w:proofErr w:type="gramEnd"/>
            <w:r>
              <w:rPr>
                <w:sz w:val="22"/>
                <w:szCs w:val="22"/>
              </w:rPr>
              <w:t>рх.н., доцент, декан факультета Ди</w:t>
            </w:r>
            <w:r w:rsidR="00EA3F2F"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айн АСА СамГТУ</w:t>
            </w:r>
          </w:p>
        </w:tc>
      </w:tr>
      <w:tr w:rsidR="00C26E3A" w:rsidRPr="008A0B50" w:rsidTr="009F4A67"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3A" w:rsidRDefault="003650F1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Малахов Сергей Алексеевич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3A" w:rsidRDefault="003650F1" w:rsidP="001226DD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- к.арх.н., профессор, зав.кафедрой ИП АСА СамГТУ, член Союза архитекторов России г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амара</w:t>
            </w:r>
          </w:p>
        </w:tc>
      </w:tr>
      <w:tr w:rsidR="003650F1" w:rsidRPr="008A0B50" w:rsidTr="009F4A67"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0F1" w:rsidRDefault="003650F1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Серов Сергей Иванович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0F1" w:rsidRDefault="003650F1" w:rsidP="001226DD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- профессор кафедры дизайна Школы дизайна РАНХиГС г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осквы, к.искуствов.н.</w:t>
            </w:r>
          </w:p>
        </w:tc>
      </w:tr>
      <w:tr w:rsidR="003650F1" w:rsidRPr="008A0B50" w:rsidTr="009F4A67"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0F1" w:rsidRDefault="003650F1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Рычкова Татьяна Ивановна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0F1" w:rsidRDefault="003650F1" w:rsidP="001226DD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- гл.архитектор ООО «АБ АРТпроект», член Союза архитекторов России, г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амара</w:t>
            </w:r>
          </w:p>
        </w:tc>
      </w:tr>
      <w:tr w:rsidR="003650F1" w:rsidRPr="008A0B50" w:rsidTr="009F4A67"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0F1" w:rsidRDefault="003650F1" w:rsidP="001226DD">
            <w:pPr>
              <w:rPr>
                <w:szCs w:val="22"/>
              </w:rPr>
            </w:pPr>
            <w:r w:rsidRPr="008A0B50">
              <w:rPr>
                <w:b/>
                <w:sz w:val="22"/>
                <w:szCs w:val="22"/>
              </w:rPr>
              <w:t>Секретарь ГЭК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0F1" w:rsidRDefault="003650F1" w:rsidP="001226DD">
            <w:pPr>
              <w:jc w:val="both"/>
              <w:rPr>
                <w:szCs w:val="22"/>
              </w:rPr>
            </w:pPr>
          </w:p>
        </w:tc>
      </w:tr>
      <w:tr w:rsidR="003650F1" w:rsidRPr="008A0B50" w:rsidTr="009F4A67"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0F1" w:rsidRDefault="003650F1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Рогатина Юлия Викторовна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0F1" w:rsidRDefault="002575F0" w:rsidP="001226DD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- доцент кафедры ИП АСА СамГТУ</w:t>
            </w:r>
          </w:p>
        </w:tc>
      </w:tr>
      <w:tr w:rsidR="002575F0" w:rsidRPr="008A0B50" w:rsidTr="006B23DD"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5F0" w:rsidRDefault="002575F0" w:rsidP="001226DD">
            <w:pPr>
              <w:jc w:val="center"/>
              <w:rPr>
                <w:szCs w:val="22"/>
              </w:rPr>
            </w:pPr>
            <w:r w:rsidRPr="00C26E3A">
              <w:rPr>
                <w:b/>
                <w:i/>
                <w:sz w:val="22"/>
                <w:szCs w:val="22"/>
              </w:rPr>
              <w:t xml:space="preserve">54.03.01 </w:t>
            </w:r>
            <w:r>
              <w:rPr>
                <w:b/>
                <w:i/>
                <w:sz w:val="22"/>
                <w:szCs w:val="22"/>
              </w:rPr>
              <w:t>–</w:t>
            </w:r>
            <w:r w:rsidRPr="00C26E3A">
              <w:rPr>
                <w:b/>
                <w:i/>
                <w:sz w:val="22"/>
                <w:szCs w:val="22"/>
              </w:rPr>
              <w:t xml:space="preserve"> Дизайн</w:t>
            </w:r>
          </w:p>
        </w:tc>
      </w:tr>
      <w:tr w:rsidR="002575F0" w:rsidRPr="008A0B50" w:rsidTr="001226DD"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5F0" w:rsidRPr="002575F0" w:rsidRDefault="002575F0" w:rsidP="001226DD">
            <w:pPr>
              <w:jc w:val="center"/>
              <w:rPr>
                <w:b/>
                <w:i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Профиль – Графический </w:t>
            </w:r>
            <w:r w:rsidR="00596DBE">
              <w:rPr>
                <w:b/>
                <w:i/>
                <w:sz w:val="22"/>
                <w:szCs w:val="22"/>
              </w:rPr>
              <w:t xml:space="preserve">дизайн                     </w:t>
            </w:r>
          </w:p>
        </w:tc>
      </w:tr>
      <w:tr w:rsidR="002575F0" w:rsidRPr="008A0B50" w:rsidTr="009F4A67"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5F0" w:rsidRDefault="002575F0" w:rsidP="001226DD">
            <w:pPr>
              <w:rPr>
                <w:szCs w:val="22"/>
              </w:rPr>
            </w:pPr>
            <w:r w:rsidRPr="00441B9F">
              <w:rPr>
                <w:b/>
                <w:sz w:val="22"/>
                <w:szCs w:val="22"/>
              </w:rPr>
              <w:t>Председатель ГЭК: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5F0" w:rsidRDefault="002575F0" w:rsidP="001226DD">
            <w:pPr>
              <w:jc w:val="both"/>
              <w:rPr>
                <w:szCs w:val="22"/>
              </w:rPr>
            </w:pPr>
          </w:p>
        </w:tc>
      </w:tr>
      <w:tr w:rsidR="002575F0" w:rsidRPr="008A0B50" w:rsidTr="009F4A67"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5F0" w:rsidRDefault="002575F0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Серов Сергей Иванович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5F0" w:rsidRDefault="002575F0" w:rsidP="001226DD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- профессор кафедры дизайна Школы дизайна РАНХиГС г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осквы, к.искуствов.н.</w:t>
            </w:r>
          </w:p>
        </w:tc>
      </w:tr>
      <w:tr w:rsidR="002575F0" w:rsidRPr="008A0B50" w:rsidTr="009F4A67"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5F0" w:rsidRDefault="002575F0" w:rsidP="001226DD">
            <w:pPr>
              <w:rPr>
                <w:szCs w:val="22"/>
              </w:rPr>
            </w:pPr>
            <w:r w:rsidRPr="008A0B50">
              <w:rPr>
                <w:b/>
                <w:sz w:val="22"/>
                <w:szCs w:val="22"/>
              </w:rPr>
              <w:t>Члены ГЭК: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5F0" w:rsidRDefault="002575F0" w:rsidP="001226DD">
            <w:pPr>
              <w:jc w:val="both"/>
              <w:rPr>
                <w:szCs w:val="22"/>
              </w:rPr>
            </w:pPr>
          </w:p>
        </w:tc>
      </w:tr>
      <w:tr w:rsidR="002575F0" w:rsidRPr="008A0B50" w:rsidTr="009F4A67"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5F0" w:rsidRDefault="002575F0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Каракова Татьяна Владимировна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5F0" w:rsidRDefault="002575F0" w:rsidP="001226DD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- д</w:t>
            </w:r>
            <w:proofErr w:type="gramStart"/>
            <w:r>
              <w:rPr>
                <w:sz w:val="22"/>
                <w:szCs w:val="22"/>
              </w:rPr>
              <w:t>.а</w:t>
            </w:r>
            <w:proofErr w:type="gramEnd"/>
            <w:r>
              <w:rPr>
                <w:sz w:val="22"/>
                <w:szCs w:val="22"/>
              </w:rPr>
              <w:t>рх.н., профессор, советник РААСН, член Союза архитекторов  России, зав.кафедрой Дизайн АСА СамГТУ</w:t>
            </w:r>
          </w:p>
        </w:tc>
      </w:tr>
      <w:tr w:rsidR="002575F0" w:rsidRPr="008A0B50" w:rsidTr="009F4A67"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5F0" w:rsidRDefault="002575F0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Радушин Александр Валентинович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5F0" w:rsidRDefault="002575F0" w:rsidP="001226DD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- руководитель отдела рекламы ТМ «У Палыча», г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амара</w:t>
            </w:r>
          </w:p>
        </w:tc>
      </w:tr>
      <w:tr w:rsidR="002575F0" w:rsidRPr="008A0B50" w:rsidTr="009F4A67"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5F0" w:rsidRDefault="002575F0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Носов Дмитрий Евгеньевич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5F0" w:rsidRDefault="002575F0" w:rsidP="001226DD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- директор фирмы ООО «Новый проект», член Союза архитекторов России г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амара</w:t>
            </w:r>
          </w:p>
        </w:tc>
      </w:tr>
      <w:tr w:rsidR="002575F0" w:rsidRPr="008A0B50" w:rsidTr="009F4A67"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5F0" w:rsidRDefault="002575F0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Малышева Светлана Геннадиевна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5F0" w:rsidRDefault="002575F0" w:rsidP="001226DD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- к</w:t>
            </w:r>
            <w:proofErr w:type="gramStart"/>
            <w:r>
              <w:rPr>
                <w:sz w:val="22"/>
                <w:szCs w:val="22"/>
              </w:rPr>
              <w:t>.а</w:t>
            </w:r>
            <w:proofErr w:type="gramEnd"/>
            <w:r>
              <w:rPr>
                <w:sz w:val="22"/>
                <w:szCs w:val="22"/>
              </w:rPr>
              <w:t>рх.</w:t>
            </w:r>
            <w:r w:rsidR="00D134A2">
              <w:rPr>
                <w:sz w:val="22"/>
                <w:szCs w:val="22"/>
              </w:rPr>
              <w:t>н., доцент, декан факультета Диз</w:t>
            </w:r>
            <w:r>
              <w:rPr>
                <w:sz w:val="22"/>
                <w:szCs w:val="22"/>
              </w:rPr>
              <w:t>айн АСА СамГТУ</w:t>
            </w:r>
          </w:p>
        </w:tc>
      </w:tr>
      <w:tr w:rsidR="002575F0" w:rsidRPr="008A0B50" w:rsidTr="009F4A67"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5F0" w:rsidRDefault="002575F0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Малахов Сергей Алексеевич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5F0" w:rsidRDefault="002575F0" w:rsidP="001226DD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- к.арх.н., профессор, зав.кафедрой ИП АСА СамГТУ, член Союза архитекторов России г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амара</w:t>
            </w:r>
          </w:p>
        </w:tc>
      </w:tr>
      <w:tr w:rsidR="002575F0" w:rsidRPr="008A0B50" w:rsidTr="009F4A67"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5F0" w:rsidRDefault="002575F0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Севостьянов Леонид Николаевич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5F0" w:rsidRDefault="002575F0" w:rsidP="001226DD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- директор рекламного агентства «Африка», г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амара</w:t>
            </w:r>
          </w:p>
        </w:tc>
      </w:tr>
      <w:tr w:rsidR="002575F0" w:rsidRPr="008A0B50" w:rsidTr="009F4A67"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5F0" w:rsidRDefault="002575F0" w:rsidP="001226DD">
            <w:pPr>
              <w:rPr>
                <w:szCs w:val="22"/>
              </w:rPr>
            </w:pPr>
            <w:r w:rsidRPr="008A0B50">
              <w:rPr>
                <w:b/>
                <w:sz w:val="22"/>
                <w:szCs w:val="22"/>
              </w:rPr>
              <w:t>Секретарь ГЭК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5F0" w:rsidRDefault="002575F0" w:rsidP="001226DD">
            <w:pPr>
              <w:jc w:val="both"/>
              <w:rPr>
                <w:szCs w:val="22"/>
              </w:rPr>
            </w:pPr>
          </w:p>
        </w:tc>
      </w:tr>
      <w:tr w:rsidR="002575F0" w:rsidRPr="008A0B50" w:rsidTr="009F4A67"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5F0" w:rsidRDefault="002575F0" w:rsidP="001226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Рогатина Юлия Викторовна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5F0" w:rsidRDefault="002575F0" w:rsidP="001226DD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- доцент кафедры ИП АСА СамГТУ</w:t>
            </w:r>
          </w:p>
        </w:tc>
      </w:tr>
    </w:tbl>
    <w:p w:rsidR="00036AA6" w:rsidRDefault="00036AA6" w:rsidP="001226DD">
      <w:pPr>
        <w:spacing w:line="288" w:lineRule="auto"/>
        <w:ind w:left="284" w:firstLine="567"/>
        <w:jc w:val="both"/>
        <w:rPr>
          <w:i/>
          <w:szCs w:val="24"/>
        </w:rPr>
      </w:pPr>
    </w:p>
    <w:p w:rsidR="0083456F" w:rsidRDefault="00641A08" w:rsidP="001226DD">
      <w:pPr>
        <w:spacing w:line="288" w:lineRule="auto"/>
        <w:ind w:left="284" w:firstLine="567"/>
        <w:jc w:val="both"/>
        <w:rPr>
          <w:i/>
          <w:szCs w:val="24"/>
        </w:rPr>
      </w:pPr>
      <w:r>
        <w:rPr>
          <w:i/>
          <w:szCs w:val="24"/>
        </w:rPr>
        <w:t xml:space="preserve">                                                                               </w:t>
      </w:r>
    </w:p>
    <w:p w:rsidR="005D22B6" w:rsidRDefault="005D22B6" w:rsidP="001226DD">
      <w:pPr>
        <w:spacing w:line="288" w:lineRule="auto"/>
        <w:ind w:left="284" w:firstLine="567"/>
        <w:jc w:val="both"/>
        <w:rPr>
          <w:i/>
          <w:szCs w:val="24"/>
        </w:rPr>
      </w:pPr>
    </w:p>
    <w:p w:rsidR="00596DBE" w:rsidRDefault="00596DBE" w:rsidP="00036AA6">
      <w:pPr>
        <w:spacing w:line="288" w:lineRule="auto"/>
        <w:ind w:left="284" w:firstLine="567"/>
        <w:jc w:val="both"/>
        <w:rPr>
          <w:i/>
          <w:szCs w:val="24"/>
        </w:rPr>
      </w:pPr>
    </w:p>
    <w:p w:rsidR="006B23DD" w:rsidRDefault="006B23DD" w:rsidP="00036AA6">
      <w:pPr>
        <w:spacing w:line="288" w:lineRule="auto"/>
        <w:ind w:left="284" w:firstLine="567"/>
        <w:jc w:val="both"/>
        <w:rPr>
          <w:i/>
          <w:szCs w:val="24"/>
        </w:rPr>
      </w:pPr>
    </w:p>
    <w:p w:rsidR="006B23DD" w:rsidRDefault="006B23DD" w:rsidP="00036AA6">
      <w:pPr>
        <w:spacing w:line="288" w:lineRule="auto"/>
        <w:ind w:left="284" w:firstLine="567"/>
        <w:jc w:val="both"/>
        <w:rPr>
          <w:i/>
          <w:szCs w:val="24"/>
        </w:rPr>
      </w:pPr>
    </w:p>
    <w:p w:rsidR="006B23DD" w:rsidRDefault="006B23DD" w:rsidP="00036AA6">
      <w:pPr>
        <w:spacing w:line="288" w:lineRule="auto"/>
        <w:ind w:left="284" w:firstLine="567"/>
        <w:jc w:val="both"/>
        <w:rPr>
          <w:i/>
          <w:szCs w:val="24"/>
        </w:rPr>
      </w:pPr>
    </w:p>
    <w:p w:rsidR="006B23DD" w:rsidRDefault="006B23DD" w:rsidP="00036AA6">
      <w:pPr>
        <w:spacing w:line="288" w:lineRule="auto"/>
        <w:ind w:left="284" w:firstLine="567"/>
        <w:jc w:val="both"/>
        <w:rPr>
          <w:i/>
          <w:szCs w:val="24"/>
        </w:rPr>
      </w:pPr>
    </w:p>
    <w:p w:rsidR="006B23DD" w:rsidRDefault="006B23DD" w:rsidP="00036AA6">
      <w:pPr>
        <w:spacing w:line="288" w:lineRule="auto"/>
        <w:ind w:left="284" w:firstLine="567"/>
        <w:jc w:val="both"/>
        <w:rPr>
          <w:i/>
          <w:szCs w:val="24"/>
        </w:rPr>
      </w:pPr>
    </w:p>
    <w:p w:rsidR="00D134A2" w:rsidRDefault="00D134A2" w:rsidP="00036AA6">
      <w:pPr>
        <w:spacing w:line="288" w:lineRule="auto"/>
        <w:ind w:left="284" w:firstLine="567"/>
        <w:jc w:val="both"/>
        <w:rPr>
          <w:i/>
          <w:szCs w:val="24"/>
        </w:rPr>
      </w:pPr>
    </w:p>
    <w:p w:rsidR="00D134A2" w:rsidRDefault="00D134A2" w:rsidP="00036AA6">
      <w:pPr>
        <w:spacing w:line="288" w:lineRule="auto"/>
        <w:ind w:left="284" w:firstLine="567"/>
        <w:jc w:val="both"/>
        <w:rPr>
          <w:i/>
          <w:szCs w:val="24"/>
        </w:rPr>
      </w:pPr>
    </w:p>
    <w:p w:rsidR="00D134A2" w:rsidRDefault="00D134A2" w:rsidP="00036AA6">
      <w:pPr>
        <w:spacing w:line="288" w:lineRule="auto"/>
        <w:ind w:left="284" w:firstLine="567"/>
        <w:jc w:val="both"/>
        <w:rPr>
          <w:i/>
          <w:szCs w:val="24"/>
        </w:rPr>
      </w:pPr>
    </w:p>
    <w:p w:rsidR="00D134A2" w:rsidRDefault="00D134A2" w:rsidP="00036AA6">
      <w:pPr>
        <w:spacing w:line="288" w:lineRule="auto"/>
        <w:ind w:left="284" w:firstLine="567"/>
        <w:jc w:val="both"/>
        <w:rPr>
          <w:i/>
          <w:szCs w:val="24"/>
        </w:rPr>
      </w:pPr>
    </w:p>
    <w:p w:rsidR="006B23DD" w:rsidRDefault="006B23DD" w:rsidP="00036AA6">
      <w:pPr>
        <w:spacing w:line="288" w:lineRule="auto"/>
        <w:ind w:left="284" w:firstLine="567"/>
        <w:jc w:val="both"/>
        <w:rPr>
          <w:i/>
          <w:szCs w:val="24"/>
        </w:rPr>
      </w:pPr>
    </w:p>
    <w:p w:rsidR="008D2245" w:rsidRPr="00E92D80" w:rsidRDefault="00641A08" w:rsidP="00036AA6">
      <w:pPr>
        <w:spacing w:line="288" w:lineRule="auto"/>
        <w:ind w:left="284" w:firstLine="567"/>
        <w:jc w:val="both"/>
        <w:rPr>
          <w:i/>
          <w:szCs w:val="24"/>
        </w:rPr>
      </w:pPr>
      <w:r>
        <w:rPr>
          <w:i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44A3A" w:rsidRPr="00D218A3" w:rsidRDefault="00544A3A" w:rsidP="00544A3A">
      <w:pPr>
        <w:jc w:val="right"/>
        <w:rPr>
          <w:b/>
          <w:i/>
          <w:color w:val="auto"/>
          <w:szCs w:val="24"/>
          <w:lang w:eastAsia="ru-RU"/>
        </w:rPr>
      </w:pPr>
      <w:r w:rsidRPr="00D218A3">
        <w:rPr>
          <w:b/>
          <w:i/>
          <w:color w:val="auto"/>
          <w:szCs w:val="24"/>
          <w:lang w:eastAsia="ru-RU"/>
        </w:rPr>
        <w:t>Приложение 2</w:t>
      </w:r>
    </w:p>
    <w:p w:rsidR="00544A3A" w:rsidRPr="00544A3A" w:rsidRDefault="00544A3A" w:rsidP="00544A3A">
      <w:pPr>
        <w:jc w:val="right"/>
        <w:rPr>
          <w:color w:val="auto"/>
          <w:szCs w:val="24"/>
          <w:lang w:eastAsia="ru-RU"/>
        </w:rPr>
      </w:pPr>
      <w:r w:rsidRPr="00544A3A">
        <w:rPr>
          <w:i/>
          <w:color w:val="auto"/>
          <w:szCs w:val="24"/>
          <w:lang w:eastAsia="ru-RU"/>
        </w:rPr>
        <w:t>к п</w:t>
      </w:r>
      <w:r w:rsidR="009B69C7">
        <w:rPr>
          <w:i/>
          <w:color w:val="auto"/>
          <w:szCs w:val="24"/>
          <w:lang w:eastAsia="ru-RU"/>
        </w:rPr>
        <w:t>риказу  № _</w:t>
      </w:r>
      <w:r w:rsidR="009B69C7">
        <w:rPr>
          <w:i/>
          <w:color w:val="auto"/>
          <w:szCs w:val="24"/>
          <w:u w:val="single"/>
          <w:lang w:eastAsia="ru-RU"/>
        </w:rPr>
        <w:t>1/169</w:t>
      </w:r>
      <w:r w:rsidR="009B69C7">
        <w:rPr>
          <w:i/>
          <w:color w:val="auto"/>
          <w:szCs w:val="24"/>
          <w:lang w:eastAsia="ru-RU"/>
        </w:rPr>
        <w:t>_ от «_</w:t>
      </w:r>
      <w:r w:rsidR="009B69C7">
        <w:rPr>
          <w:i/>
          <w:color w:val="auto"/>
          <w:szCs w:val="24"/>
          <w:u w:val="single"/>
          <w:lang w:eastAsia="ru-RU"/>
        </w:rPr>
        <w:t>30</w:t>
      </w:r>
      <w:r w:rsidR="009B69C7">
        <w:rPr>
          <w:i/>
          <w:color w:val="auto"/>
          <w:szCs w:val="24"/>
          <w:lang w:eastAsia="ru-RU"/>
        </w:rPr>
        <w:t>_»__</w:t>
      </w:r>
      <w:r w:rsidR="009B69C7" w:rsidRPr="009B69C7">
        <w:rPr>
          <w:i/>
          <w:color w:val="auto"/>
          <w:szCs w:val="24"/>
          <w:u w:val="single"/>
          <w:lang w:eastAsia="ru-RU"/>
        </w:rPr>
        <w:t>03</w:t>
      </w:r>
      <w:r w:rsidR="00835959">
        <w:rPr>
          <w:i/>
          <w:color w:val="auto"/>
          <w:szCs w:val="24"/>
          <w:lang w:eastAsia="ru-RU"/>
        </w:rPr>
        <w:t>__2018</w:t>
      </w:r>
      <w:r w:rsidRPr="00544A3A">
        <w:rPr>
          <w:i/>
          <w:color w:val="auto"/>
          <w:szCs w:val="24"/>
          <w:lang w:eastAsia="ru-RU"/>
        </w:rPr>
        <w:t>г</w:t>
      </w:r>
      <w:r w:rsidRPr="00544A3A">
        <w:rPr>
          <w:color w:val="auto"/>
          <w:szCs w:val="24"/>
          <w:lang w:eastAsia="ru-RU"/>
        </w:rPr>
        <w:t>.</w:t>
      </w:r>
    </w:p>
    <w:p w:rsidR="00544A3A" w:rsidRPr="00544A3A" w:rsidRDefault="00544A3A" w:rsidP="00544A3A"/>
    <w:p w:rsidR="00544A3A" w:rsidRDefault="00544A3A" w:rsidP="00544A3A">
      <w:pPr>
        <w:jc w:val="center"/>
        <w:rPr>
          <w:b/>
          <w:szCs w:val="24"/>
        </w:rPr>
      </w:pPr>
      <w:r w:rsidRPr="00544A3A">
        <w:rPr>
          <w:b/>
        </w:rPr>
        <w:t xml:space="preserve">Составы </w:t>
      </w:r>
      <w:r w:rsidR="00F046F5">
        <w:rPr>
          <w:b/>
        </w:rPr>
        <w:t>государственных</w:t>
      </w:r>
      <w:r w:rsidRPr="00544A3A">
        <w:rPr>
          <w:b/>
        </w:rPr>
        <w:t xml:space="preserve"> апелляционных </w:t>
      </w:r>
      <w:r w:rsidRPr="00544A3A">
        <w:rPr>
          <w:b/>
          <w:szCs w:val="24"/>
        </w:rPr>
        <w:t xml:space="preserve"> комиссий</w:t>
      </w:r>
    </w:p>
    <w:p w:rsidR="007527B0" w:rsidRPr="00544A3A" w:rsidRDefault="007527B0" w:rsidP="00544A3A">
      <w:pPr>
        <w:jc w:val="center"/>
        <w:rPr>
          <w:b/>
          <w:szCs w:val="24"/>
        </w:rPr>
      </w:pPr>
    </w:p>
    <w:tbl>
      <w:tblPr>
        <w:tblStyle w:val="a3"/>
        <w:tblW w:w="0" w:type="auto"/>
        <w:tblLook w:val="04A0"/>
      </w:tblPr>
      <w:tblGrid>
        <w:gridCol w:w="3794"/>
        <w:gridCol w:w="142"/>
        <w:gridCol w:w="6746"/>
      </w:tblGrid>
      <w:tr w:rsidR="00B80E55" w:rsidRPr="00544A3A" w:rsidTr="00AE5471">
        <w:trPr>
          <w:trHeight w:val="829"/>
        </w:trPr>
        <w:tc>
          <w:tcPr>
            <w:tcW w:w="10682" w:type="dxa"/>
            <w:gridSpan w:val="3"/>
            <w:shd w:val="clear" w:color="auto" w:fill="auto"/>
          </w:tcPr>
          <w:p w:rsidR="00B80E55" w:rsidRPr="00DD6C2A" w:rsidRDefault="00B80E55" w:rsidP="00954F23">
            <w:pPr>
              <w:ind w:firstLine="426"/>
              <w:jc w:val="center"/>
              <w:rPr>
                <w:b/>
                <w:szCs w:val="22"/>
              </w:rPr>
            </w:pPr>
            <w:r w:rsidRPr="00DD6C2A">
              <w:rPr>
                <w:b/>
                <w:szCs w:val="22"/>
              </w:rPr>
              <w:t>Комиссия</w:t>
            </w:r>
            <w:r w:rsidR="00C94073" w:rsidRPr="00DD6C2A">
              <w:rPr>
                <w:b/>
                <w:szCs w:val="22"/>
              </w:rPr>
              <w:t xml:space="preserve"> </w:t>
            </w:r>
            <w:r w:rsidR="00370BAF">
              <w:rPr>
                <w:b/>
                <w:szCs w:val="22"/>
              </w:rPr>
              <w:t>1</w:t>
            </w:r>
          </w:p>
          <w:p w:rsidR="00B80E55" w:rsidRPr="00C94073" w:rsidRDefault="00B80E55" w:rsidP="00954F23">
            <w:pPr>
              <w:ind w:firstLine="426"/>
              <w:jc w:val="center"/>
              <w:rPr>
                <w:sz w:val="20"/>
              </w:rPr>
            </w:pPr>
            <w:r w:rsidRPr="00C94073">
              <w:rPr>
                <w:sz w:val="20"/>
              </w:rPr>
              <w:t>01.03.02 - Прикладная математика и информатика.</w:t>
            </w:r>
            <w:r w:rsidR="00DD6C2A">
              <w:rPr>
                <w:sz w:val="20"/>
              </w:rPr>
              <w:t xml:space="preserve"> </w:t>
            </w:r>
            <w:r w:rsidRPr="00C94073">
              <w:rPr>
                <w:sz w:val="20"/>
              </w:rPr>
              <w:t xml:space="preserve"> Профиль - Прикладная математика и информатика</w:t>
            </w:r>
          </w:p>
          <w:p w:rsidR="00B80E55" w:rsidRPr="00DD6C2A" w:rsidRDefault="00B80E55" w:rsidP="00DD6C2A">
            <w:pPr>
              <w:ind w:firstLine="426"/>
              <w:jc w:val="center"/>
              <w:rPr>
                <w:spacing w:val="-6"/>
                <w:sz w:val="20"/>
                <w:highlight w:val="yellow"/>
              </w:rPr>
            </w:pPr>
            <w:r w:rsidRPr="00DD6C2A">
              <w:rPr>
                <w:spacing w:val="-6"/>
                <w:sz w:val="20"/>
              </w:rPr>
              <w:t>01.04.02 - Прикладная математика и информатика. Магистерская программа - Прикладная математика и информатика</w:t>
            </w:r>
          </w:p>
        </w:tc>
      </w:tr>
      <w:tr w:rsidR="00CC6145" w:rsidRPr="00544A3A" w:rsidTr="00AE5471">
        <w:tc>
          <w:tcPr>
            <w:tcW w:w="3794" w:type="dxa"/>
            <w:shd w:val="clear" w:color="auto" w:fill="auto"/>
          </w:tcPr>
          <w:p w:rsidR="00CC6145" w:rsidRPr="008D37DD" w:rsidRDefault="00CC6145" w:rsidP="00544A3A">
            <w:pPr>
              <w:rPr>
                <w:szCs w:val="22"/>
              </w:rPr>
            </w:pPr>
            <w:r w:rsidRPr="008D37DD">
              <w:rPr>
                <w:b/>
                <w:szCs w:val="22"/>
              </w:rPr>
              <w:t>Председатель</w:t>
            </w:r>
            <w:r w:rsidR="00EB6999">
              <w:rPr>
                <w:b/>
                <w:szCs w:val="22"/>
              </w:rPr>
              <w:t xml:space="preserve"> АК:</w:t>
            </w:r>
          </w:p>
        </w:tc>
        <w:tc>
          <w:tcPr>
            <w:tcW w:w="6888" w:type="dxa"/>
            <w:gridSpan w:val="2"/>
            <w:shd w:val="clear" w:color="auto" w:fill="auto"/>
          </w:tcPr>
          <w:p w:rsidR="00CC6145" w:rsidRPr="006C3466" w:rsidRDefault="00CC6145" w:rsidP="00544A3A">
            <w:pPr>
              <w:jc w:val="center"/>
              <w:rPr>
                <w:szCs w:val="22"/>
                <w:highlight w:val="yellow"/>
              </w:rPr>
            </w:pPr>
          </w:p>
        </w:tc>
      </w:tr>
      <w:tr w:rsidR="00CC6145" w:rsidRPr="00544A3A" w:rsidTr="00AE5471">
        <w:tc>
          <w:tcPr>
            <w:tcW w:w="3794" w:type="dxa"/>
            <w:shd w:val="clear" w:color="auto" w:fill="auto"/>
          </w:tcPr>
          <w:p w:rsidR="00CC6145" w:rsidRPr="008D37DD" w:rsidRDefault="00CC6145" w:rsidP="00544A3A">
            <w:pPr>
              <w:rPr>
                <w:szCs w:val="22"/>
              </w:rPr>
            </w:pPr>
            <w:r w:rsidRPr="008D37DD">
              <w:rPr>
                <w:szCs w:val="22"/>
              </w:rPr>
              <w:t>Юсупова Ольга Викторовна</w:t>
            </w:r>
          </w:p>
        </w:tc>
        <w:tc>
          <w:tcPr>
            <w:tcW w:w="6888" w:type="dxa"/>
            <w:gridSpan w:val="2"/>
            <w:shd w:val="clear" w:color="auto" w:fill="auto"/>
          </w:tcPr>
          <w:p w:rsidR="00CC6145" w:rsidRPr="008D37DD" w:rsidRDefault="00CC6145" w:rsidP="00544A3A">
            <w:pPr>
              <w:rPr>
                <w:szCs w:val="22"/>
              </w:rPr>
            </w:pPr>
            <w:r w:rsidRPr="008D37DD">
              <w:rPr>
                <w:szCs w:val="22"/>
              </w:rPr>
              <w:t>Проректор по учебной работе</w:t>
            </w:r>
          </w:p>
        </w:tc>
      </w:tr>
      <w:tr w:rsidR="00CC6145" w:rsidRPr="00544A3A" w:rsidTr="00AE5471">
        <w:tc>
          <w:tcPr>
            <w:tcW w:w="3794" w:type="dxa"/>
            <w:shd w:val="clear" w:color="auto" w:fill="auto"/>
          </w:tcPr>
          <w:p w:rsidR="00CC6145" w:rsidRPr="008D37DD" w:rsidRDefault="00CC6145" w:rsidP="00C94073">
            <w:pPr>
              <w:keepNext/>
              <w:outlineLvl w:val="1"/>
              <w:rPr>
                <w:b/>
                <w:color w:val="auto"/>
                <w:szCs w:val="22"/>
                <w:lang w:eastAsia="ru-RU"/>
              </w:rPr>
            </w:pPr>
            <w:r w:rsidRPr="008D37DD">
              <w:rPr>
                <w:b/>
                <w:color w:val="auto"/>
                <w:szCs w:val="22"/>
                <w:lang w:eastAsia="ru-RU"/>
              </w:rPr>
              <w:t xml:space="preserve">Члены </w:t>
            </w:r>
            <w:r w:rsidR="00C94073">
              <w:rPr>
                <w:b/>
                <w:color w:val="auto"/>
                <w:szCs w:val="22"/>
                <w:lang w:eastAsia="ru-RU"/>
              </w:rPr>
              <w:t>АК:</w:t>
            </w:r>
          </w:p>
        </w:tc>
        <w:tc>
          <w:tcPr>
            <w:tcW w:w="6888" w:type="dxa"/>
            <w:gridSpan w:val="2"/>
            <w:shd w:val="clear" w:color="auto" w:fill="auto"/>
          </w:tcPr>
          <w:p w:rsidR="00CC6145" w:rsidRPr="008D37DD" w:rsidRDefault="00CC6145" w:rsidP="00544A3A">
            <w:pPr>
              <w:rPr>
                <w:szCs w:val="22"/>
              </w:rPr>
            </w:pPr>
          </w:p>
        </w:tc>
      </w:tr>
      <w:tr w:rsidR="00CC6145" w:rsidRPr="00544A3A" w:rsidTr="00AE5471">
        <w:tc>
          <w:tcPr>
            <w:tcW w:w="3794" w:type="dxa"/>
            <w:shd w:val="clear" w:color="auto" w:fill="auto"/>
          </w:tcPr>
          <w:p w:rsidR="00CC6145" w:rsidRPr="00544A3A" w:rsidRDefault="00B80E55" w:rsidP="00544A3A">
            <w:pPr>
              <w:rPr>
                <w:szCs w:val="24"/>
              </w:rPr>
            </w:pPr>
            <w:r>
              <w:rPr>
                <w:szCs w:val="24"/>
              </w:rPr>
              <w:t>Башкинова Елена Викторовна</w:t>
            </w:r>
          </w:p>
        </w:tc>
        <w:tc>
          <w:tcPr>
            <w:tcW w:w="6888" w:type="dxa"/>
            <w:gridSpan w:val="2"/>
            <w:shd w:val="clear" w:color="auto" w:fill="auto"/>
          </w:tcPr>
          <w:p w:rsidR="00CC6145" w:rsidRPr="00544A3A" w:rsidRDefault="00EB6999" w:rsidP="00544A3A">
            <w:pPr>
              <w:rPr>
                <w:szCs w:val="24"/>
              </w:rPr>
            </w:pPr>
            <w:r>
              <w:rPr>
                <w:szCs w:val="24"/>
              </w:rPr>
              <w:t>к</w:t>
            </w:r>
            <w:r w:rsidR="00B80E55">
              <w:rPr>
                <w:szCs w:val="24"/>
              </w:rPr>
              <w:t>.ф.-м.н., доцент кафедры ПМиИ СамГТУ</w:t>
            </w:r>
          </w:p>
        </w:tc>
      </w:tr>
      <w:tr w:rsidR="00CC6145" w:rsidRPr="00544A3A" w:rsidTr="00AE5471">
        <w:tc>
          <w:tcPr>
            <w:tcW w:w="3794" w:type="dxa"/>
            <w:shd w:val="clear" w:color="auto" w:fill="auto"/>
          </w:tcPr>
          <w:p w:rsidR="00CC6145" w:rsidRPr="00544A3A" w:rsidRDefault="00B80E55" w:rsidP="00544A3A">
            <w:pPr>
              <w:rPr>
                <w:szCs w:val="24"/>
              </w:rPr>
            </w:pPr>
            <w:r>
              <w:rPr>
                <w:szCs w:val="24"/>
              </w:rPr>
              <w:t>Заусаев Артем Анатольевич</w:t>
            </w:r>
          </w:p>
        </w:tc>
        <w:tc>
          <w:tcPr>
            <w:tcW w:w="6888" w:type="dxa"/>
            <w:gridSpan w:val="2"/>
            <w:shd w:val="clear" w:color="auto" w:fill="auto"/>
          </w:tcPr>
          <w:p w:rsidR="00CC6145" w:rsidRPr="00544A3A" w:rsidRDefault="00EB6999" w:rsidP="00544A3A">
            <w:pPr>
              <w:rPr>
                <w:szCs w:val="24"/>
              </w:rPr>
            </w:pPr>
            <w:r>
              <w:rPr>
                <w:szCs w:val="24"/>
              </w:rPr>
              <w:t>к</w:t>
            </w:r>
            <w:r w:rsidR="00B80E55">
              <w:rPr>
                <w:szCs w:val="24"/>
              </w:rPr>
              <w:t>.ф.-м.н., доцент кафедры ПМиИ СамГТУ</w:t>
            </w:r>
          </w:p>
        </w:tc>
      </w:tr>
      <w:tr w:rsidR="00B80E55" w:rsidRPr="00544A3A" w:rsidTr="00AE5471">
        <w:tc>
          <w:tcPr>
            <w:tcW w:w="3794" w:type="dxa"/>
            <w:shd w:val="clear" w:color="auto" w:fill="auto"/>
          </w:tcPr>
          <w:p w:rsidR="00B80E55" w:rsidRPr="00B80E55" w:rsidRDefault="00B80E55" w:rsidP="00544A3A">
            <w:pPr>
              <w:rPr>
                <w:szCs w:val="24"/>
                <w:u w:val="single"/>
              </w:rPr>
            </w:pPr>
            <w:r>
              <w:rPr>
                <w:szCs w:val="24"/>
              </w:rPr>
              <w:t xml:space="preserve">Гутман </w:t>
            </w:r>
            <w:r w:rsidRPr="00B80E55">
              <w:rPr>
                <w:szCs w:val="24"/>
              </w:rPr>
              <w:t>Геннадий Натанович</w:t>
            </w:r>
          </w:p>
        </w:tc>
        <w:tc>
          <w:tcPr>
            <w:tcW w:w="6888" w:type="dxa"/>
            <w:gridSpan w:val="2"/>
            <w:shd w:val="clear" w:color="auto" w:fill="auto"/>
          </w:tcPr>
          <w:p w:rsidR="00B80E55" w:rsidRDefault="00EB6999" w:rsidP="00544A3A">
            <w:pPr>
              <w:rPr>
                <w:szCs w:val="24"/>
              </w:rPr>
            </w:pPr>
            <w:r>
              <w:rPr>
                <w:szCs w:val="24"/>
              </w:rPr>
              <w:t>к</w:t>
            </w:r>
            <w:r w:rsidR="00B80E55">
              <w:rPr>
                <w:szCs w:val="24"/>
              </w:rPr>
              <w:t>.т.н., доцент кафед</w:t>
            </w:r>
            <w:r w:rsidR="00AE5471">
              <w:rPr>
                <w:szCs w:val="24"/>
              </w:rPr>
              <w:t>р</w:t>
            </w:r>
            <w:r w:rsidR="00B80E55">
              <w:rPr>
                <w:szCs w:val="24"/>
              </w:rPr>
              <w:t>ы ПМиИ СамГТУ</w:t>
            </w:r>
          </w:p>
        </w:tc>
      </w:tr>
      <w:tr w:rsidR="00CC6145" w:rsidRPr="00544A3A" w:rsidTr="002451A7">
        <w:tc>
          <w:tcPr>
            <w:tcW w:w="10682" w:type="dxa"/>
            <w:gridSpan w:val="3"/>
            <w:shd w:val="clear" w:color="auto" w:fill="auto"/>
          </w:tcPr>
          <w:p w:rsidR="00CC6145" w:rsidRDefault="00BB2AED" w:rsidP="0077367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Комиссия</w:t>
            </w:r>
            <w:r w:rsidR="00DD6C2A">
              <w:rPr>
                <w:b/>
                <w:szCs w:val="24"/>
              </w:rPr>
              <w:t xml:space="preserve"> </w:t>
            </w:r>
            <w:r w:rsidR="00BB73B1">
              <w:rPr>
                <w:b/>
                <w:szCs w:val="24"/>
              </w:rPr>
              <w:t>2</w:t>
            </w:r>
          </w:p>
          <w:p w:rsidR="00BB2AED" w:rsidRDefault="00BB2AED" w:rsidP="00AE5471">
            <w:pPr>
              <w:jc w:val="center"/>
              <w:rPr>
                <w:sz w:val="20"/>
              </w:rPr>
            </w:pPr>
            <w:r w:rsidRPr="00BB2AED">
              <w:rPr>
                <w:sz w:val="20"/>
              </w:rPr>
              <w:t>04.03.01</w:t>
            </w:r>
            <w:r>
              <w:rPr>
                <w:sz w:val="20"/>
              </w:rPr>
              <w:t xml:space="preserve"> – Химия. Профиль </w:t>
            </w:r>
            <w:r w:rsidR="00AB4B71">
              <w:rPr>
                <w:sz w:val="20"/>
              </w:rPr>
              <w:t xml:space="preserve">- </w:t>
            </w:r>
            <w:r>
              <w:rPr>
                <w:sz w:val="20"/>
              </w:rPr>
              <w:t>Органическая и биоорганическая химия</w:t>
            </w:r>
          </w:p>
          <w:p w:rsidR="00BB2AED" w:rsidRDefault="00BB2AED" w:rsidP="00AE54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04.04.01 – Химия. Магистерская программа – Современные методы синтеза и анализа органических веществ</w:t>
            </w:r>
          </w:p>
          <w:p w:rsidR="0083456F" w:rsidRDefault="00BB2AED" w:rsidP="002451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04.05.01 Фундаментальная и прикладная химия.</w:t>
            </w:r>
            <w:r w:rsidR="00DD6C2A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Специализация – Органическая хими</w:t>
            </w:r>
            <w:r w:rsidR="0083456F">
              <w:rPr>
                <w:sz w:val="20"/>
              </w:rPr>
              <w:t>я</w:t>
            </w:r>
          </w:p>
          <w:p w:rsidR="00BB2AED" w:rsidRDefault="0083456F" w:rsidP="002451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Специализация –</w:t>
            </w:r>
            <w:r w:rsidR="00BB2AED">
              <w:rPr>
                <w:sz w:val="20"/>
              </w:rPr>
              <w:t xml:space="preserve"> Фармацевтическая химия</w:t>
            </w:r>
          </w:p>
          <w:p w:rsidR="008638EA" w:rsidRDefault="008638EA" w:rsidP="002451A7">
            <w:pPr>
              <w:pStyle w:val="a4"/>
              <w:jc w:val="center"/>
              <w:rPr>
                <w:sz w:val="20"/>
                <w:szCs w:val="20"/>
              </w:rPr>
            </w:pPr>
            <w:r w:rsidRPr="00766445">
              <w:rPr>
                <w:sz w:val="20"/>
                <w:szCs w:val="20"/>
              </w:rPr>
              <w:t xml:space="preserve">18.03.01 - Химическая технология </w:t>
            </w:r>
          </w:p>
          <w:p w:rsidR="008638EA" w:rsidRDefault="008638EA" w:rsidP="002451A7">
            <w:pPr>
              <w:ind w:firstLine="426"/>
              <w:jc w:val="center"/>
              <w:rPr>
                <w:sz w:val="20"/>
              </w:rPr>
            </w:pPr>
            <w:r w:rsidRPr="00766445">
              <w:rPr>
                <w:sz w:val="20"/>
              </w:rPr>
              <w:t>Профиль – Химическая технология природных энергоносителей и углеродных материалов</w:t>
            </w:r>
          </w:p>
          <w:p w:rsidR="00AA1639" w:rsidRDefault="00AA1639" w:rsidP="002451A7">
            <w:pPr>
              <w:ind w:firstLine="426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П</w:t>
            </w:r>
            <w:r w:rsidRPr="0011047D">
              <w:rPr>
                <w:sz w:val="20"/>
                <w:lang w:eastAsia="ru-RU"/>
              </w:rPr>
              <w:t>рофиль – Химическая технологи</w:t>
            </w:r>
            <w:r w:rsidR="00CF0CF8">
              <w:rPr>
                <w:sz w:val="20"/>
                <w:lang w:eastAsia="ru-RU"/>
              </w:rPr>
              <w:t>я высокомолекулярных соединений</w:t>
            </w:r>
            <w:r w:rsidRPr="0011047D">
              <w:rPr>
                <w:sz w:val="20"/>
                <w:lang w:eastAsia="ru-RU"/>
              </w:rPr>
              <w:t xml:space="preserve"> </w:t>
            </w:r>
          </w:p>
          <w:p w:rsidR="00AA1639" w:rsidRDefault="00B5775F" w:rsidP="002451A7">
            <w:pPr>
              <w:ind w:firstLine="426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П</w:t>
            </w:r>
            <w:r w:rsidR="00AA1639" w:rsidRPr="0011047D">
              <w:rPr>
                <w:sz w:val="20"/>
                <w:lang w:eastAsia="ru-RU"/>
              </w:rPr>
              <w:t xml:space="preserve">рофиль – Химическая </w:t>
            </w:r>
            <w:r w:rsidR="00CF0CF8">
              <w:rPr>
                <w:sz w:val="20"/>
                <w:lang w:eastAsia="ru-RU"/>
              </w:rPr>
              <w:t>технология органических веществ</w:t>
            </w:r>
          </w:p>
          <w:p w:rsidR="00B5775F" w:rsidRDefault="00B5775F" w:rsidP="002451A7">
            <w:pPr>
              <w:ind w:firstLine="426"/>
              <w:jc w:val="center"/>
              <w:rPr>
                <w:sz w:val="20"/>
              </w:rPr>
            </w:pPr>
            <w:r>
              <w:rPr>
                <w:sz w:val="20"/>
              </w:rPr>
              <w:t>Профиль – Технология переработки пластических масс и эластомеров</w:t>
            </w:r>
          </w:p>
          <w:p w:rsidR="008638EA" w:rsidRPr="00DD6C2A" w:rsidRDefault="00AA1639" w:rsidP="002451A7">
            <w:pPr>
              <w:ind w:firstLine="426"/>
              <w:jc w:val="center"/>
              <w:rPr>
                <w:spacing w:val="-6"/>
                <w:sz w:val="20"/>
              </w:rPr>
            </w:pPr>
            <w:r w:rsidRPr="002451A7">
              <w:rPr>
                <w:spacing w:val="-6"/>
                <w:sz w:val="20"/>
                <w:lang w:eastAsia="ru-RU"/>
              </w:rPr>
              <w:t>18.04.01 – Химическая технология. Магистерская программа – Интенсификация процессов нефтепереработки и нефтехимии</w:t>
            </w:r>
          </w:p>
        </w:tc>
      </w:tr>
      <w:tr w:rsidR="00BB2AED" w:rsidRPr="00544A3A" w:rsidTr="002451A7">
        <w:tc>
          <w:tcPr>
            <w:tcW w:w="3794" w:type="dxa"/>
            <w:shd w:val="clear" w:color="auto" w:fill="auto"/>
          </w:tcPr>
          <w:p w:rsidR="00BB2AED" w:rsidRPr="008D37DD" w:rsidRDefault="00BB2AED" w:rsidP="00954F23">
            <w:pPr>
              <w:rPr>
                <w:szCs w:val="22"/>
              </w:rPr>
            </w:pPr>
            <w:r w:rsidRPr="008D37DD">
              <w:rPr>
                <w:b/>
                <w:szCs w:val="22"/>
              </w:rPr>
              <w:t>Председатель</w:t>
            </w:r>
            <w:r w:rsidR="00EB6999">
              <w:rPr>
                <w:b/>
                <w:szCs w:val="22"/>
              </w:rPr>
              <w:t xml:space="preserve"> АК:</w:t>
            </w:r>
          </w:p>
        </w:tc>
        <w:tc>
          <w:tcPr>
            <w:tcW w:w="6888" w:type="dxa"/>
            <w:gridSpan w:val="2"/>
            <w:shd w:val="clear" w:color="auto" w:fill="auto"/>
          </w:tcPr>
          <w:p w:rsidR="00BB2AED" w:rsidRPr="008D37DD" w:rsidRDefault="00BB2AED" w:rsidP="00954F23">
            <w:pPr>
              <w:jc w:val="center"/>
              <w:rPr>
                <w:szCs w:val="22"/>
              </w:rPr>
            </w:pPr>
          </w:p>
        </w:tc>
      </w:tr>
      <w:tr w:rsidR="00BB2AED" w:rsidRPr="00544A3A" w:rsidTr="002451A7">
        <w:tc>
          <w:tcPr>
            <w:tcW w:w="3794" w:type="dxa"/>
            <w:shd w:val="clear" w:color="auto" w:fill="auto"/>
          </w:tcPr>
          <w:p w:rsidR="00BB2AED" w:rsidRPr="008D37DD" w:rsidRDefault="00BB2AED" w:rsidP="00954F23">
            <w:pPr>
              <w:rPr>
                <w:szCs w:val="22"/>
              </w:rPr>
            </w:pPr>
            <w:r w:rsidRPr="008D37DD">
              <w:rPr>
                <w:szCs w:val="22"/>
              </w:rPr>
              <w:t>Юсупова Ольга Викторовна</w:t>
            </w:r>
          </w:p>
        </w:tc>
        <w:tc>
          <w:tcPr>
            <w:tcW w:w="6888" w:type="dxa"/>
            <w:gridSpan w:val="2"/>
            <w:shd w:val="clear" w:color="auto" w:fill="auto"/>
          </w:tcPr>
          <w:p w:rsidR="00BB2AED" w:rsidRPr="008D37DD" w:rsidRDefault="00BB2AED" w:rsidP="00954F23">
            <w:pPr>
              <w:rPr>
                <w:szCs w:val="22"/>
              </w:rPr>
            </w:pPr>
            <w:r w:rsidRPr="008D37DD">
              <w:rPr>
                <w:szCs w:val="22"/>
              </w:rPr>
              <w:t>Проректор по учебной работе</w:t>
            </w:r>
          </w:p>
        </w:tc>
      </w:tr>
      <w:tr w:rsidR="00BB2AED" w:rsidRPr="00544A3A" w:rsidTr="002451A7">
        <w:tc>
          <w:tcPr>
            <w:tcW w:w="3794" w:type="dxa"/>
            <w:shd w:val="clear" w:color="auto" w:fill="auto"/>
          </w:tcPr>
          <w:p w:rsidR="00BB2AED" w:rsidRPr="008D37DD" w:rsidRDefault="00BB2AED" w:rsidP="00C94073">
            <w:pPr>
              <w:keepNext/>
              <w:outlineLvl w:val="1"/>
              <w:rPr>
                <w:b/>
                <w:color w:val="auto"/>
                <w:szCs w:val="22"/>
                <w:lang w:eastAsia="ru-RU"/>
              </w:rPr>
            </w:pPr>
            <w:r w:rsidRPr="008D37DD">
              <w:rPr>
                <w:b/>
                <w:color w:val="auto"/>
                <w:szCs w:val="22"/>
                <w:lang w:eastAsia="ru-RU"/>
              </w:rPr>
              <w:t xml:space="preserve">Члены </w:t>
            </w:r>
            <w:r w:rsidR="00C94073">
              <w:rPr>
                <w:b/>
                <w:color w:val="auto"/>
                <w:szCs w:val="22"/>
                <w:lang w:eastAsia="ru-RU"/>
              </w:rPr>
              <w:t>АК:</w:t>
            </w:r>
          </w:p>
        </w:tc>
        <w:tc>
          <w:tcPr>
            <w:tcW w:w="6888" w:type="dxa"/>
            <w:gridSpan w:val="2"/>
            <w:shd w:val="clear" w:color="auto" w:fill="auto"/>
          </w:tcPr>
          <w:p w:rsidR="00BB2AED" w:rsidRPr="008D37DD" w:rsidRDefault="00BB2AED" w:rsidP="00954F23">
            <w:pPr>
              <w:rPr>
                <w:szCs w:val="22"/>
              </w:rPr>
            </w:pPr>
          </w:p>
        </w:tc>
      </w:tr>
      <w:tr w:rsidR="00BB2AED" w:rsidRPr="00544A3A" w:rsidTr="00AE5471">
        <w:tc>
          <w:tcPr>
            <w:tcW w:w="3794" w:type="dxa"/>
            <w:shd w:val="clear" w:color="auto" w:fill="auto"/>
          </w:tcPr>
          <w:p w:rsidR="00BB2AED" w:rsidRPr="00C94073" w:rsidRDefault="00C94073" w:rsidP="00C94073">
            <w:pPr>
              <w:rPr>
                <w:szCs w:val="24"/>
              </w:rPr>
            </w:pPr>
            <w:r w:rsidRPr="00C94073">
              <w:rPr>
                <w:szCs w:val="24"/>
              </w:rPr>
              <w:t>Ширяев Вадим Андреевич</w:t>
            </w:r>
          </w:p>
        </w:tc>
        <w:tc>
          <w:tcPr>
            <w:tcW w:w="6888" w:type="dxa"/>
            <w:gridSpan w:val="2"/>
            <w:shd w:val="clear" w:color="auto" w:fill="auto"/>
          </w:tcPr>
          <w:p w:rsidR="00BB2AED" w:rsidRPr="00C94073" w:rsidRDefault="00C94073" w:rsidP="00C94073">
            <w:pPr>
              <w:rPr>
                <w:szCs w:val="24"/>
              </w:rPr>
            </w:pPr>
            <w:r>
              <w:rPr>
                <w:szCs w:val="24"/>
              </w:rPr>
              <w:t>к.х.н., доцент кафедры ОХ СамГТУ</w:t>
            </w:r>
          </w:p>
        </w:tc>
      </w:tr>
      <w:tr w:rsidR="00D82AB6" w:rsidRPr="00544A3A" w:rsidTr="002451A7">
        <w:tc>
          <w:tcPr>
            <w:tcW w:w="3794" w:type="dxa"/>
            <w:shd w:val="clear" w:color="auto" w:fill="auto"/>
          </w:tcPr>
          <w:p w:rsidR="00D82AB6" w:rsidRPr="0011047D" w:rsidRDefault="00D82AB6" w:rsidP="00BF0248">
            <w:pPr>
              <w:rPr>
                <w:szCs w:val="22"/>
              </w:rPr>
            </w:pPr>
            <w:r>
              <w:rPr>
                <w:szCs w:val="22"/>
              </w:rPr>
              <w:t>Глазко Илья Леонидович</w:t>
            </w:r>
          </w:p>
        </w:tc>
        <w:tc>
          <w:tcPr>
            <w:tcW w:w="6888" w:type="dxa"/>
            <w:gridSpan w:val="2"/>
            <w:shd w:val="clear" w:color="auto" w:fill="auto"/>
          </w:tcPr>
          <w:p w:rsidR="00D82AB6" w:rsidRDefault="00D82AB6" w:rsidP="00BF0248">
            <w:pPr>
              <w:rPr>
                <w:szCs w:val="22"/>
              </w:rPr>
            </w:pPr>
            <w:r>
              <w:rPr>
                <w:szCs w:val="22"/>
              </w:rPr>
              <w:t>к.х.н., доцент кафедры ТОНХС СамГТУ</w:t>
            </w:r>
          </w:p>
        </w:tc>
      </w:tr>
      <w:tr w:rsidR="00D82AB6" w:rsidRPr="00544A3A" w:rsidTr="002451A7">
        <w:tc>
          <w:tcPr>
            <w:tcW w:w="3794" w:type="dxa"/>
            <w:shd w:val="clear" w:color="auto" w:fill="auto"/>
          </w:tcPr>
          <w:p w:rsidR="00D82AB6" w:rsidRPr="0011047D" w:rsidRDefault="00D82AB6" w:rsidP="00BF0248">
            <w:pPr>
              <w:rPr>
                <w:szCs w:val="22"/>
              </w:rPr>
            </w:pPr>
            <w:r>
              <w:rPr>
                <w:szCs w:val="22"/>
              </w:rPr>
              <w:t>Саркисова Виктория Сергеевна</w:t>
            </w:r>
          </w:p>
        </w:tc>
        <w:tc>
          <w:tcPr>
            <w:tcW w:w="6888" w:type="dxa"/>
            <w:gridSpan w:val="2"/>
            <w:shd w:val="clear" w:color="auto" w:fill="auto"/>
          </w:tcPr>
          <w:p w:rsidR="00D82AB6" w:rsidRDefault="00D82AB6" w:rsidP="00BF0248">
            <w:pPr>
              <w:rPr>
                <w:szCs w:val="22"/>
              </w:rPr>
            </w:pPr>
            <w:r>
              <w:rPr>
                <w:szCs w:val="22"/>
              </w:rPr>
              <w:t>к.х.н., доцент, доцент кафедры ТОНХС СамГТУ</w:t>
            </w:r>
          </w:p>
        </w:tc>
      </w:tr>
      <w:tr w:rsidR="0040580C" w:rsidRPr="00544A3A" w:rsidTr="0040580C">
        <w:tc>
          <w:tcPr>
            <w:tcW w:w="3794" w:type="dxa"/>
            <w:shd w:val="clear" w:color="auto" w:fill="auto"/>
          </w:tcPr>
          <w:p w:rsidR="0040580C" w:rsidRPr="0040580C" w:rsidRDefault="0040580C" w:rsidP="00BF0248">
            <w:pPr>
              <w:rPr>
                <w:szCs w:val="22"/>
              </w:rPr>
            </w:pPr>
            <w:r>
              <w:rPr>
                <w:szCs w:val="22"/>
              </w:rPr>
              <w:t>Ге</w:t>
            </w:r>
            <w:r w:rsidRPr="0040580C">
              <w:rPr>
                <w:szCs w:val="22"/>
              </w:rPr>
              <w:t>расименко Виктор Иванович</w:t>
            </w:r>
          </w:p>
        </w:tc>
        <w:tc>
          <w:tcPr>
            <w:tcW w:w="6888" w:type="dxa"/>
            <w:gridSpan w:val="2"/>
            <w:shd w:val="clear" w:color="auto" w:fill="auto"/>
          </w:tcPr>
          <w:p w:rsidR="0040580C" w:rsidRDefault="00AB4B71" w:rsidP="00BF0248">
            <w:pPr>
              <w:rPr>
                <w:szCs w:val="22"/>
              </w:rPr>
            </w:pPr>
            <w:r>
              <w:rPr>
                <w:szCs w:val="22"/>
              </w:rPr>
              <w:t>п</w:t>
            </w:r>
            <w:r w:rsidR="0040580C">
              <w:rPr>
                <w:szCs w:val="22"/>
              </w:rPr>
              <w:t>редседатель Совета директоров ОАО «Куйбышевазот»</w:t>
            </w:r>
          </w:p>
        </w:tc>
      </w:tr>
      <w:tr w:rsidR="00AA1639" w:rsidRPr="00544A3A" w:rsidTr="0040580C">
        <w:tc>
          <w:tcPr>
            <w:tcW w:w="3794" w:type="dxa"/>
            <w:shd w:val="clear" w:color="auto" w:fill="auto"/>
          </w:tcPr>
          <w:p w:rsidR="00AA1639" w:rsidRPr="0011047D" w:rsidRDefault="00AA1639" w:rsidP="00BF0248">
            <w:pPr>
              <w:rPr>
                <w:szCs w:val="22"/>
              </w:rPr>
            </w:pPr>
            <w:r w:rsidRPr="0011047D">
              <w:rPr>
                <w:szCs w:val="22"/>
              </w:rPr>
              <w:t>Сафронов Валерий Валентинович</w:t>
            </w:r>
          </w:p>
        </w:tc>
        <w:tc>
          <w:tcPr>
            <w:tcW w:w="6888" w:type="dxa"/>
            <w:gridSpan w:val="2"/>
            <w:shd w:val="clear" w:color="auto" w:fill="auto"/>
          </w:tcPr>
          <w:p w:rsidR="00AA1639" w:rsidRPr="00DD2C3E" w:rsidRDefault="00EB6999" w:rsidP="00BF0248">
            <w:pPr>
              <w:rPr>
                <w:szCs w:val="22"/>
              </w:rPr>
            </w:pPr>
            <w:r>
              <w:rPr>
                <w:szCs w:val="22"/>
              </w:rPr>
              <w:t>к</w:t>
            </w:r>
            <w:r w:rsidR="00506020">
              <w:rPr>
                <w:szCs w:val="22"/>
              </w:rPr>
              <w:t>.х.н.</w:t>
            </w:r>
            <w:r w:rsidR="00AA1639">
              <w:rPr>
                <w:szCs w:val="22"/>
              </w:rPr>
              <w:t>, декан ХТФ, доцент кафедры ТОНХС СамГТУ</w:t>
            </w:r>
          </w:p>
        </w:tc>
      </w:tr>
      <w:tr w:rsidR="00AA1639" w:rsidRPr="00544A3A" w:rsidTr="0040580C">
        <w:tc>
          <w:tcPr>
            <w:tcW w:w="3794" w:type="dxa"/>
            <w:shd w:val="clear" w:color="auto" w:fill="auto"/>
          </w:tcPr>
          <w:p w:rsidR="00AA1639" w:rsidRPr="00D40E44" w:rsidRDefault="00AA1639" w:rsidP="00BF0248">
            <w:pPr>
              <w:rPr>
                <w:szCs w:val="22"/>
              </w:rPr>
            </w:pPr>
            <w:r w:rsidRPr="00D40E44">
              <w:rPr>
                <w:szCs w:val="22"/>
              </w:rPr>
              <w:t>Соколов Александр Борисович</w:t>
            </w:r>
          </w:p>
        </w:tc>
        <w:tc>
          <w:tcPr>
            <w:tcW w:w="6888" w:type="dxa"/>
            <w:gridSpan w:val="2"/>
            <w:shd w:val="clear" w:color="auto" w:fill="auto"/>
          </w:tcPr>
          <w:p w:rsidR="00AA1639" w:rsidRPr="00DD2C3E" w:rsidRDefault="00EB6999" w:rsidP="00BF0248">
            <w:pPr>
              <w:rPr>
                <w:szCs w:val="22"/>
              </w:rPr>
            </w:pPr>
            <w:r>
              <w:rPr>
                <w:szCs w:val="22"/>
              </w:rPr>
              <w:t>к</w:t>
            </w:r>
            <w:r w:rsidR="00AA1639">
              <w:rPr>
                <w:szCs w:val="22"/>
              </w:rPr>
              <w:t>.х.н., доцент, доцент кафедры ТОНХС СамГТУ</w:t>
            </w:r>
          </w:p>
        </w:tc>
      </w:tr>
      <w:tr w:rsidR="00AA1639" w:rsidRPr="00544A3A" w:rsidTr="0040580C">
        <w:tc>
          <w:tcPr>
            <w:tcW w:w="3794" w:type="dxa"/>
            <w:shd w:val="clear" w:color="auto" w:fill="auto"/>
          </w:tcPr>
          <w:p w:rsidR="00AA1639" w:rsidRPr="00D40E44" w:rsidRDefault="00207104" w:rsidP="00BF0248">
            <w:pPr>
              <w:rPr>
                <w:szCs w:val="22"/>
              </w:rPr>
            </w:pPr>
            <w:r>
              <w:rPr>
                <w:szCs w:val="22"/>
              </w:rPr>
              <w:t>Жилкина Евгения Олеговна</w:t>
            </w:r>
          </w:p>
        </w:tc>
        <w:tc>
          <w:tcPr>
            <w:tcW w:w="6888" w:type="dxa"/>
            <w:gridSpan w:val="2"/>
            <w:shd w:val="clear" w:color="auto" w:fill="auto"/>
          </w:tcPr>
          <w:p w:rsidR="00AA1639" w:rsidRPr="00DD2C3E" w:rsidRDefault="00EB6999" w:rsidP="00BF0248">
            <w:pPr>
              <w:rPr>
                <w:szCs w:val="22"/>
              </w:rPr>
            </w:pPr>
            <w:r>
              <w:rPr>
                <w:szCs w:val="22"/>
              </w:rPr>
              <w:t>к</w:t>
            </w:r>
            <w:r w:rsidR="00AA1639">
              <w:rPr>
                <w:szCs w:val="22"/>
              </w:rPr>
              <w:t>.х.н., доцент</w:t>
            </w:r>
            <w:r w:rsidR="00207104">
              <w:rPr>
                <w:szCs w:val="22"/>
              </w:rPr>
              <w:t>, доцент кафедры ХТПНГ</w:t>
            </w:r>
            <w:r w:rsidR="00AA1639">
              <w:rPr>
                <w:szCs w:val="22"/>
              </w:rPr>
              <w:t xml:space="preserve"> СамГТУ</w:t>
            </w:r>
          </w:p>
        </w:tc>
      </w:tr>
      <w:tr w:rsidR="00AA1639" w:rsidRPr="00544A3A" w:rsidTr="00222785">
        <w:tc>
          <w:tcPr>
            <w:tcW w:w="3794" w:type="dxa"/>
            <w:shd w:val="clear" w:color="auto" w:fill="auto"/>
          </w:tcPr>
          <w:p w:rsidR="00AA1639" w:rsidRPr="00766445" w:rsidRDefault="00AA1639" w:rsidP="00BF0248">
            <w:pPr>
              <w:rPr>
                <w:szCs w:val="22"/>
              </w:rPr>
            </w:pPr>
            <w:r w:rsidRPr="00766445">
              <w:rPr>
                <w:szCs w:val="22"/>
              </w:rPr>
              <w:t>Томина Наталья Николаевна</w:t>
            </w:r>
          </w:p>
        </w:tc>
        <w:tc>
          <w:tcPr>
            <w:tcW w:w="6888" w:type="dxa"/>
            <w:gridSpan w:val="2"/>
            <w:shd w:val="clear" w:color="auto" w:fill="auto"/>
          </w:tcPr>
          <w:p w:rsidR="00AA1639" w:rsidRPr="00DD2C3E" w:rsidRDefault="00AA1639" w:rsidP="00BF0248">
            <w:pPr>
              <w:rPr>
                <w:szCs w:val="22"/>
              </w:rPr>
            </w:pPr>
            <w:r>
              <w:rPr>
                <w:szCs w:val="22"/>
              </w:rPr>
              <w:t>д.х.н., профессор, профессор кафедры ХТПНГ СамГТУ</w:t>
            </w:r>
          </w:p>
        </w:tc>
      </w:tr>
      <w:tr w:rsidR="00AA1639" w:rsidRPr="00544A3A" w:rsidTr="00222785">
        <w:tc>
          <w:tcPr>
            <w:tcW w:w="3794" w:type="dxa"/>
            <w:shd w:val="clear" w:color="auto" w:fill="auto"/>
          </w:tcPr>
          <w:p w:rsidR="00AA1639" w:rsidRPr="002A0362" w:rsidRDefault="00AA1639" w:rsidP="00BF0248">
            <w:pPr>
              <w:rPr>
                <w:spacing w:val="-2"/>
                <w:szCs w:val="22"/>
              </w:rPr>
            </w:pPr>
            <w:r w:rsidRPr="002A0362">
              <w:rPr>
                <w:spacing w:val="-2"/>
                <w:szCs w:val="22"/>
              </w:rPr>
              <w:t>Пильщиков Владимир Александрович</w:t>
            </w:r>
          </w:p>
        </w:tc>
        <w:tc>
          <w:tcPr>
            <w:tcW w:w="6888" w:type="dxa"/>
            <w:gridSpan w:val="2"/>
            <w:shd w:val="clear" w:color="auto" w:fill="auto"/>
          </w:tcPr>
          <w:p w:rsidR="00AA1639" w:rsidRPr="00DD2C3E" w:rsidRDefault="00AA1639" w:rsidP="00BF0248">
            <w:pPr>
              <w:rPr>
                <w:szCs w:val="22"/>
              </w:rPr>
            </w:pPr>
            <w:r>
              <w:rPr>
                <w:szCs w:val="22"/>
              </w:rPr>
              <w:t>к.х.н., доцент кафедры ХТПНГ СамГТУ</w:t>
            </w:r>
          </w:p>
        </w:tc>
      </w:tr>
      <w:tr w:rsidR="00AA1639" w:rsidRPr="00544A3A" w:rsidTr="00222785">
        <w:tc>
          <w:tcPr>
            <w:tcW w:w="3794" w:type="dxa"/>
            <w:shd w:val="clear" w:color="auto" w:fill="auto"/>
          </w:tcPr>
          <w:p w:rsidR="00AA1639" w:rsidRPr="006A2640" w:rsidRDefault="00AA1639" w:rsidP="00BF0248">
            <w:pPr>
              <w:rPr>
                <w:szCs w:val="22"/>
              </w:rPr>
            </w:pPr>
            <w:r w:rsidRPr="006A2640">
              <w:rPr>
                <w:szCs w:val="22"/>
              </w:rPr>
              <w:t>Еремина Юлия Владимировна</w:t>
            </w:r>
          </w:p>
        </w:tc>
        <w:tc>
          <w:tcPr>
            <w:tcW w:w="6888" w:type="dxa"/>
            <w:gridSpan w:val="2"/>
            <w:shd w:val="clear" w:color="auto" w:fill="auto"/>
          </w:tcPr>
          <w:p w:rsidR="00AA1639" w:rsidRPr="00DD2C3E" w:rsidRDefault="00AA1639" w:rsidP="00BF0248">
            <w:pPr>
              <w:rPr>
                <w:szCs w:val="22"/>
              </w:rPr>
            </w:pPr>
            <w:r>
              <w:rPr>
                <w:szCs w:val="22"/>
              </w:rPr>
              <w:t>к.х.н., доцент кафедры ХТПНГ СамГТУ</w:t>
            </w:r>
          </w:p>
        </w:tc>
      </w:tr>
      <w:tr w:rsidR="00AA1639" w:rsidRPr="00544A3A" w:rsidTr="00222785">
        <w:tc>
          <w:tcPr>
            <w:tcW w:w="3794" w:type="dxa"/>
            <w:shd w:val="clear" w:color="auto" w:fill="auto"/>
          </w:tcPr>
          <w:p w:rsidR="00AA1639" w:rsidRPr="006A2640" w:rsidRDefault="00AA1639" w:rsidP="00BF0248">
            <w:pPr>
              <w:rPr>
                <w:szCs w:val="22"/>
              </w:rPr>
            </w:pPr>
            <w:r w:rsidRPr="006A2640">
              <w:rPr>
                <w:szCs w:val="22"/>
              </w:rPr>
              <w:t>Максимов Николай Михайлович</w:t>
            </w:r>
          </w:p>
        </w:tc>
        <w:tc>
          <w:tcPr>
            <w:tcW w:w="6888" w:type="dxa"/>
            <w:gridSpan w:val="2"/>
            <w:shd w:val="clear" w:color="auto" w:fill="auto"/>
          </w:tcPr>
          <w:p w:rsidR="00AA1639" w:rsidRPr="00DD2C3E" w:rsidRDefault="00AA1639" w:rsidP="00BF0248">
            <w:pPr>
              <w:rPr>
                <w:szCs w:val="22"/>
              </w:rPr>
            </w:pPr>
            <w:r>
              <w:rPr>
                <w:szCs w:val="22"/>
              </w:rPr>
              <w:t>к.х.н., доцент кафедры ХТПНГ СамГТУ</w:t>
            </w:r>
          </w:p>
        </w:tc>
      </w:tr>
      <w:tr w:rsidR="00B5775F" w:rsidRPr="00544A3A" w:rsidTr="00222785">
        <w:tc>
          <w:tcPr>
            <w:tcW w:w="3794" w:type="dxa"/>
            <w:shd w:val="clear" w:color="auto" w:fill="auto"/>
          </w:tcPr>
          <w:p w:rsidR="00B5775F" w:rsidRPr="006A2640" w:rsidRDefault="00B5775F" w:rsidP="00BF0248">
            <w:pPr>
              <w:rPr>
                <w:szCs w:val="22"/>
              </w:rPr>
            </w:pPr>
            <w:r>
              <w:rPr>
                <w:szCs w:val="22"/>
              </w:rPr>
              <w:t>Ногачева Эльвира Раильевна</w:t>
            </w:r>
          </w:p>
        </w:tc>
        <w:tc>
          <w:tcPr>
            <w:tcW w:w="6888" w:type="dxa"/>
            <w:gridSpan w:val="2"/>
            <w:shd w:val="clear" w:color="auto" w:fill="auto"/>
          </w:tcPr>
          <w:p w:rsidR="00B5775F" w:rsidRDefault="00B5775F" w:rsidP="00BF0248">
            <w:pPr>
              <w:rPr>
                <w:szCs w:val="22"/>
              </w:rPr>
            </w:pPr>
            <w:r>
              <w:rPr>
                <w:szCs w:val="22"/>
              </w:rPr>
              <w:t>к.т.н., доцент кафедры ХТПКМ СамГТУ</w:t>
            </w:r>
          </w:p>
        </w:tc>
      </w:tr>
      <w:tr w:rsidR="00AA1639" w:rsidRPr="00544A3A" w:rsidTr="001A224F">
        <w:tc>
          <w:tcPr>
            <w:tcW w:w="10682" w:type="dxa"/>
            <w:gridSpan w:val="3"/>
            <w:shd w:val="clear" w:color="auto" w:fill="auto"/>
          </w:tcPr>
          <w:p w:rsidR="00AA1639" w:rsidRPr="00DD6C2A" w:rsidRDefault="00AA1639" w:rsidP="00EB6999">
            <w:pPr>
              <w:ind w:firstLine="425"/>
              <w:jc w:val="center"/>
              <w:rPr>
                <w:b/>
                <w:szCs w:val="22"/>
              </w:rPr>
            </w:pPr>
            <w:r w:rsidRPr="00DD6C2A">
              <w:rPr>
                <w:b/>
                <w:szCs w:val="22"/>
              </w:rPr>
              <w:t>Комиссия</w:t>
            </w:r>
            <w:r w:rsidR="00DD6C2A">
              <w:rPr>
                <w:b/>
                <w:szCs w:val="22"/>
              </w:rPr>
              <w:t xml:space="preserve"> 3</w:t>
            </w:r>
          </w:p>
          <w:p w:rsidR="00DD6C2A" w:rsidRPr="00DD6C2A" w:rsidRDefault="00AA1639" w:rsidP="00DD6C2A">
            <w:pPr>
              <w:ind w:firstLine="426"/>
              <w:jc w:val="center"/>
              <w:rPr>
                <w:spacing w:val="-6"/>
                <w:sz w:val="20"/>
              </w:rPr>
            </w:pPr>
            <w:r w:rsidRPr="00DD6C2A">
              <w:rPr>
                <w:spacing w:val="-6"/>
                <w:sz w:val="20"/>
              </w:rPr>
              <w:t>04.03.02 – Хими</w:t>
            </w:r>
            <w:r w:rsidR="00CF0CF8">
              <w:rPr>
                <w:spacing w:val="-6"/>
                <w:sz w:val="20"/>
              </w:rPr>
              <w:t>я, физика и механика материалов</w:t>
            </w:r>
          </w:p>
          <w:p w:rsidR="00AA1639" w:rsidRPr="00DD6C2A" w:rsidRDefault="00AA1639" w:rsidP="00DD6C2A">
            <w:pPr>
              <w:ind w:firstLine="426"/>
              <w:jc w:val="center"/>
              <w:rPr>
                <w:spacing w:val="-6"/>
                <w:sz w:val="20"/>
              </w:rPr>
            </w:pPr>
            <w:r w:rsidRPr="00DD6C2A">
              <w:rPr>
                <w:spacing w:val="-6"/>
                <w:sz w:val="20"/>
              </w:rPr>
              <w:t xml:space="preserve"> Профиль – Функциональные, конструкционные материалы и наноматериалы</w:t>
            </w:r>
          </w:p>
        </w:tc>
      </w:tr>
      <w:tr w:rsidR="00AA1639" w:rsidRPr="00544A3A" w:rsidTr="001A224F">
        <w:tc>
          <w:tcPr>
            <w:tcW w:w="3936" w:type="dxa"/>
            <w:gridSpan w:val="2"/>
            <w:shd w:val="clear" w:color="auto" w:fill="auto"/>
          </w:tcPr>
          <w:p w:rsidR="00AA1639" w:rsidRPr="008D37DD" w:rsidRDefault="00AA1639" w:rsidP="00954F23">
            <w:pPr>
              <w:rPr>
                <w:szCs w:val="22"/>
              </w:rPr>
            </w:pPr>
            <w:r w:rsidRPr="008D37DD">
              <w:rPr>
                <w:b/>
                <w:szCs w:val="22"/>
              </w:rPr>
              <w:t>Председатель</w:t>
            </w:r>
            <w:r w:rsidR="00AA2700">
              <w:rPr>
                <w:b/>
                <w:szCs w:val="22"/>
              </w:rPr>
              <w:t xml:space="preserve"> АК:</w:t>
            </w:r>
          </w:p>
        </w:tc>
        <w:tc>
          <w:tcPr>
            <w:tcW w:w="6746" w:type="dxa"/>
            <w:shd w:val="clear" w:color="auto" w:fill="auto"/>
          </w:tcPr>
          <w:p w:rsidR="00AA1639" w:rsidRPr="008D37DD" w:rsidRDefault="00AA1639" w:rsidP="00954F23">
            <w:pPr>
              <w:jc w:val="center"/>
              <w:rPr>
                <w:szCs w:val="22"/>
              </w:rPr>
            </w:pPr>
          </w:p>
        </w:tc>
      </w:tr>
      <w:tr w:rsidR="00AA1639" w:rsidRPr="00544A3A" w:rsidTr="001A224F">
        <w:tc>
          <w:tcPr>
            <w:tcW w:w="3936" w:type="dxa"/>
            <w:gridSpan w:val="2"/>
            <w:shd w:val="clear" w:color="auto" w:fill="auto"/>
          </w:tcPr>
          <w:p w:rsidR="00AA1639" w:rsidRPr="008D37DD" w:rsidRDefault="00AA1639" w:rsidP="00954F23">
            <w:pPr>
              <w:rPr>
                <w:szCs w:val="22"/>
              </w:rPr>
            </w:pPr>
            <w:r w:rsidRPr="008D37DD">
              <w:rPr>
                <w:szCs w:val="22"/>
              </w:rPr>
              <w:t>Юсупова Ольга Викторовна</w:t>
            </w:r>
          </w:p>
        </w:tc>
        <w:tc>
          <w:tcPr>
            <w:tcW w:w="6746" w:type="dxa"/>
            <w:shd w:val="clear" w:color="auto" w:fill="auto"/>
          </w:tcPr>
          <w:p w:rsidR="00AA1639" w:rsidRPr="008D37DD" w:rsidRDefault="00AA1639" w:rsidP="00954F23">
            <w:pPr>
              <w:rPr>
                <w:szCs w:val="22"/>
              </w:rPr>
            </w:pPr>
            <w:r w:rsidRPr="008D37DD">
              <w:rPr>
                <w:szCs w:val="22"/>
              </w:rPr>
              <w:t>Проректор по учебной работе</w:t>
            </w:r>
          </w:p>
        </w:tc>
      </w:tr>
      <w:tr w:rsidR="00AA1639" w:rsidRPr="00544A3A" w:rsidTr="001A224F">
        <w:tc>
          <w:tcPr>
            <w:tcW w:w="3936" w:type="dxa"/>
            <w:gridSpan w:val="2"/>
            <w:shd w:val="clear" w:color="auto" w:fill="auto"/>
          </w:tcPr>
          <w:p w:rsidR="00AA1639" w:rsidRPr="008D37DD" w:rsidRDefault="00AA1639" w:rsidP="00AA2700">
            <w:pPr>
              <w:keepNext/>
              <w:outlineLvl w:val="1"/>
              <w:rPr>
                <w:b/>
                <w:color w:val="auto"/>
                <w:szCs w:val="22"/>
                <w:lang w:eastAsia="ru-RU"/>
              </w:rPr>
            </w:pPr>
            <w:r w:rsidRPr="008D37DD">
              <w:rPr>
                <w:b/>
                <w:color w:val="auto"/>
                <w:szCs w:val="22"/>
                <w:lang w:eastAsia="ru-RU"/>
              </w:rPr>
              <w:t xml:space="preserve">Члены </w:t>
            </w:r>
            <w:r w:rsidR="00AA2700">
              <w:rPr>
                <w:b/>
                <w:color w:val="auto"/>
                <w:szCs w:val="22"/>
                <w:lang w:eastAsia="ru-RU"/>
              </w:rPr>
              <w:t>АК:</w:t>
            </w:r>
          </w:p>
        </w:tc>
        <w:tc>
          <w:tcPr>
            <w:tcW w:w="6746" w:type="dxa"/>
            <w:shd w:val="clear" w:color="auto" w:fill="auto"/>
          </w:tcPr>
          <w:p w:rsidR="00AA1639" w:rsidRPr="008D37DD" w:rsidRDefault="00AA1639" w:rsidP="00954F23">
            <w:pPr>
              <w:rPr>
                <w:szCs w:val="22"/>
              </w:rPr>
            </w:pPr>
          </w:p>
        </w:tc>
      </w:tr>
      <w:tr w:rsidR="00AA1639" w:rsidRPr="00544A3A" w:rsidTr="001A224F">
        <w:tc>
          <w:tcPr>
            <w:tcW w:w="3936" w:type="dxa"/>
            <w:gridSpan w:val="2"/>
            <w:shd w:val="clear" w:color="auto" w:fill="auto"/>
          </w:tcPr>
          <w:p w:rsidR="00AA1639" w:rsidRPr="00954F23" w:rsidRDefault="00AA1639" w:rsidP="00954F23">
            <w:pPr>
              <w:rPr>
                <w:szCs w:val="24"/>
              </w:rPr>
            </w:pPr>
            <w:r w:rsidRPr="00954F23">
              <w:rPr>
                <w:szCs w:val="24"/>
              </w:rPr>
              <w:t>Фролов</w:t>
            </w:r>
            <w:r>
              <w:rPr>
                <w:szCs w:val="24"/>
              </w:rPr>
              <w:t xml:space="preserve"> Евгений Игоревич</w:t>
            </w:r>
          </w:p>
        </w:tc>
        <w:tc>
          <w:tcPr>
            <w:tcW w:w="6746" w:type="dxa"/>
            <w:shd w:val="clear" w:color="auto" w:fill="auto"/>
          </w:tcPr>
          <w:p w:rsidR="00AA1639" w:rsidRPr="00D97287" w:rsidRDefault="00AA1639" w:rsidP="00D97287">
            <w:pPr>
              <w:rPr>
                <w:szCs w:val="24"/>
              </w:rPr>
            </w:pPr>
            <w:r>
              <w:rPr>
                <w:szCs w:val="24"/>
              </w:rPr>
              <w:t>к.х.н., доцент кафедры О</w:t>
            </w:r>
            <w:r w:rsidR="00D134A2">
              <w:rPr>
                <w:szCs w:val="24"/>
              </w:rPr>
              <w:t>и</w:t>
            </w:r>
            <w:r>
              <w:rPr>
                <w:szCs w:val="24"/>
              </w:rPr>
              <w:t>НХ СамГТУ</w:t>
            </w:r>
          </w:p>
        </w:tc>
      </w:tr>
      <w:tr w:rsidR="00AA1639" w:rsidRPr="00544A3A" w:rsidTr="001A224F">
        <w:tc>
          <w:tcPr>
            <w:tcW w:w="3936" w:type="dxa"/>
            <w:gridSpan w:val="2"/>
            <w:shd w:val="clear" w:color="auto" w:fill="auto"/>
          </w:tcPr>
          <w:p w:rsidR="00AA1639" w:rsidRPr="00D97287" w:rsidRDefault="0083156B" w:rsidP="00D97287">
            <w:pPr>
              <w:rPr>
                <w:szCs w:val="24"/>
              </w:rPr>
            </w:pPr>
            <w:r>
              <w:rPr>
                <w:szCs w:val="24"/>
              </w:rPr>
              <w:t>Егорова Екатерина Михайловна</w:t>
            </w:r>
          </w:p>
        </w:tc>
        <w:tc>
          <w:tcPr>
            <w:tcW w:w="6746" w:type="dxa"/>
            <w:shd w:val="clear" w:color="auto" w:fill="auto"/>
          </w:tcPr>
          <w:p w:rsidR="00AA1639" w:rsidRPr="00D97287" w:rsidRDefault="0083156B" w:rsidP="00D97287">
            <w:pPr>
              <w:rPr>
                <w:szCs w:val="24"/>
              </w:rPr>
            </w:pPr>
            <w:r>
              <w:rPr>
                <w:szCs w:val="24"/>
              </w:rPr>
              <w:t>к.х.н., доцент, доцент кафедры ОиНХ СамГТУ</w:t>
            </w:r>
          </w:p>
        </w:tc>
      </w:tr>
      <w:tr w:rsidR="00AA1639" w:rsidRPr="00544A3A" w:rsidTr="001A224F">
        <w:tc>
          <w:tcPr>
            <w:tcW w:w="3936" w:type="dxa"/>
            <w:gridSpan w:val="2"/>
            <w:shd w:val="clear" w:color="auto" w:fill="auto"/>
          </w:tcPr>
          <w:p w:rsidR="00AA1639" w:rsidRPr="00D97287" w:rsidRDefault="0083156B" w:rsidP="00D97287">
            <w:pPr>
              <w:rPr>
                <w:szCs w:val="24"/>
              </w:rPr>
            </w:pPr>
            <w:r>
              <w:rPr>
                <w:szCs w:val="24"/>
              </w:rPr>
              <w:t>Кондратюк Игорь Мирославович</w:t>
            </w:r>
          </w:p>
        </w:tc>
        <w:tc>
          <w:tcPr>
            <w:tcW w:w="6746" w:type="dxa"/>
            <w:shd w:val="clear" w:color="auto" w:fill="auto"/>
          </w:tcPr>
          <w:p w:rsidR="00AA1639" w:rsidRPr="00D97287" w:rsidRDefault="001A763A" w:rsidP="00D97287">
            <w:pPr>
              <w:rPr>
                <w:szCs w:val="24"/>
              </w:rPr>
            </w:pPr>
            <w:r>
              <w:rPr>
                <w:szCs w:val="24"/>
              </w:rPr>
              <w:t>д.х.н., доцент, профессор кафедры ОиНХ СамГТУ</w:t>
            </w:r>
          </w:p>
        </w:tc>
      </w:tr>
      <w:tr w:rsidR="00AA1639" w:rsidRPr="00544A3A" w:rsidTr="001A224F">
        <w:tc>
          <w:tcPr>
            <w:tcW w:w="3936" w:type="dxa"/>
            <w:gridSpan w:val="2"/>
            <w:shd w:val="clear" w:color="auto" w:fill="auto"/>
          </w:tcPr>
          <w:p w:rsidR="00AA1639" w:rsidRPr="00D97287" w:rsidRDefault="001A763A" w:rsidP="00D97287">
            <w:pPr>
              <w:rPr>
                <w:szCs w:val="24"/>
              </w:rPr>
            </w:pPr>
            <w:r>
              <w:rPr>
                <w:szCs w:val="24"/>
              </w:rPr>
              <w:t>Сухаренко Мария Александровна</w:t>
            </w:r>
          </w:p>
        </w:tc>
        <w:tc>
          <w:tcPr>
            <w:tcW w:w="6746" w:type="dxa"/>
            <w:shd w:val="clear" w:color="auto" w:fill="auto"/>
          </w:tcPr>
          <w:p w:rsidR="00AA1639" w:rsidRPr="001A763A" w:rsidRDefault="001A763A" w:rsidP="00D97287">
            <w:pPr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1A763A">
              <w:rPr>
                <w:szCs w:val="24"/>
              </w:rPr>
              <w:t>.х.н., доцент</w:t>
            </w:r>
            <w:r>
              <w:rPr>
                <w:szCs w:val="24"/>
              </w:rPr>
              <w:t xml:space="preserve"> кафедры ОиНХ СамГТУ</w:t>
            </w:r>
          </w:p>
        </w:tc>
      </w:tr>
      <w:tr w:rsidR="00C22A81" w:rsidRPr="00544A3A" w:rsidTr="00297D4F">
        <w:tc>
          <w:tcPr>
            <w:tcW w:w="10682" w:type="dxa"/>
            <w:gridSpan w:val="3"/>
            <w:shd w:val="clear" w:color="auto" w:fill="auto"/>
          </w:tcPr>
          <w:p w:rsidR="00C22A81" w:rsidRDefault="00297D4F" w:rsidP="00AD116C">
            <w:pPr>
              <w:tabs>
                <w:tab w:val="left" w:pos="405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Комиссия </w:t>
            </w:r>
            <w:r w:rsidR="00BB73B1">
              <w:rPr>
                <w:b/>
                <w:szCs w:val="24"/>
              </w:rPr>
              <w:t>4</w:t>
            </w:r>
          </w:p>
          <w:p w:rsidR="00AD116C" w:rsidRDefault="00AD116C" w:rsidP="00AD116C">
            <w:pPr>
              <w:tabs>
                <w:tab w:val="left" w:pos="405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07.03.01 – Архитектура</w:t>
            </w:r>
          </w:p>
          <w:p w:rsidR="00AD116C" w:rsidRDefault="00AD116C" w:rsidP="00AD116C">
            <w:pPr>
              <w:tabs>
                <w:tab w:val="left" w:pos="405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Профиль – Архитектурное проектирование</w:t>
            </w:r>
          </w:p>
          <w:p w:rsidR="00AD116C" w:rsidRDefault="00AD116C" w:rsidP="00AD116C">
            <w:pPr>
              <w:tabs>
                <w:tab w:val="left" w:pos="405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07.04.01 – Архитектура</w:t>
            </w:r>
          </w:p>
          <w:p w:rsidR="00AD116C" w:rsidRDefault="00AD116C" w:rsidP="00AD116C">
            <w:pPr>
              <w:tabs>
                <w:tab w:val="left" w:pos="405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Магистерская программа – Архитектурное проектирование</w:t>
            </w:r>
          </w:p>
          <w:p w:rsidR="00AD116C" w:rsidRDefault="00AD116C" w:rsidP="00AD116C">
            <w:pPr>
              <w:tabs>
                <w:tab w:val="left" w:pos="405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Магистерская программа – Градостроительное проектирование</w:t>
            </w:r>
          </w:p>
          <w:p w:rsidR="00AD116C" w:rsidRDefault="00AD116C" w:rsidP="00AD116C">
            <w:pPr>
              <w:tabs>
                <w:tab w:val="left" w:pos="405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Магистерская программа – Реставрационное проектирование</w:t>
            </w:r>
          </w:p>
          <w:p w:rsidR="000E589E" w:rsidRDefault="000E589E" w:rsidP="00AD116C">
            <w:pPr>
              <w:tabs>
                <w:tab w:val="left" w:pos="405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08.04.01 – Строительство</w:t>
            </w:r>
          </w:p>
          <w:p w:rsidR="000E589E" w:rsidRDefault="000E589E" w:rsidP="00AD116C">
            <w:pPr>
              <w:tabs>
                <w:tab w:val="left" w:pos="405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Магистерская программа – Теория и проектирование зданий и сооружений</w:t>
            </w:r>
          </w:p>
          <w:p w:rsidR="000E589E" w:rsidRDefault="000E589E" w:rsidP="00AD116C">
            <w:pPr>
              <w:tabs>
                <w:tab w:val="left" w:pos="4050"/>
              </w:tabs>
              <w:jc w:val="center"/>
              <w:rPr>
                <w:spacing w:val="-6"/>
                <w:sz w:val="20"/>
              </w:rPr>
            </w:pPr>
            <w:r w:rsidRPr="000E589E">
              <w:rPr>
                <w:spacing w:val="-6"/>
                <w:sz w:val="20"/>
              </w:rPr>
              <w:t>Магистерская программа – Инженерное обеспечение и оборудование городских территорий и транспортной инфраструктуры</w:t>
            </w:r>
          </w:p>
          <w:p w:rsidR="000E589E" w:rsidRPr="000E589E" w:rsidRDefault="000E589E" w:rsidP="00AD116C">
            <w:pPr>
              <w:tabs>
                <w:tab w:val="left" w:pos="4050"/>
              </w:tabs>
              <w:jc w:val="center"/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t>Магистерская программа – Реконструкция и реставрация зданий и сооружений</w:t>
            </w:r>
          </w:p>
        </w:tc>
      </w:tr>
      <w:tr w:rsidR="00C22A81" w:rsidRPr="00544A3A" w:rsidTr="008B29FD">
        <w:tc>
          <w:tcPr>
            <w:tcW w:w="3936" w:type="dxa"/>
            <w:gridSpan w:val="2"/>
            <w:shd w:val="clear" w:color="auto" w:fill="auto"/>
          </w:tcPr>
          <w:p w:rsidR="00C22A81" w:rsidRPr="002B0150" w:rsidRDefault="00AD116C" w:rsidP="00D97287">
            <w:pPr>
              <w:rPr>
                <w:szCs w:val="22"/>
              </w:rPr>
            </w:pPr>
            <w:r w:rsidRPr="002B0150">
              <w:rPr>
                <w:szCs w:val="22"/>
              </w:rPr>
              <w:lastRenderedPageBreak/>
              <w:t>Пастушенко Валентин Леонидович</w:t>
            </w:r>
          </w:p>
        </w:tc>
        <w:tc>
          <w:tcPr>
            <w:tcW w:w="6746" w:type="dxa"/>
            <w:shd w:val="clear" w:color="auto" w:fill="auto"/>
          </w:tcPr>
          <w:p w:rsidR="00C22A81" w:rsidRPr="002B0150" w:rsidRDefault="00AD116C" w:rsidP="00D97287">
            <w:pPr>
              <w:rPr>
                <w:szCs w:val="22"/>
              </w:rPr>
            </w:pPr>
            <w:r w:rsidRPr="002B0150">
              <w:rPr>
                <w:szCs w:val="22"/>
              </w:rPr>
              <w:t>доцент, профессор кафедры Архитектуры АСА СамГТУ</w:t>
            </w:r>
          </w:p>
        </w:tc>
      </w:tr>
      <w:tr w:rsidR="00C22A81" w:rsidRPr="00544A3A" w:rsidTr="008B29FD">
        <w:tc>
          <w:tcPr>
            <w:tcW w:w="3936" w:type="dxa"/>
            <w:gridSpan w:val="2"/>
            <w:shd w:val="clear" w:color="auto" w:fill="auto"/>
          </w:tcPr>
          <w:p w:rsidR="00C22A81" w:rsidRPr="002B0150" w:rsidRDefault="00AD116C" w:rsidP="00D97287">
            <w:pPr>
              <w:rPr>
                <w:szCs w:val="22"/>
              </w:rPr>
            </w:pPr>
            <w:r w:rsidRPr="002B0150">
              <w:rPr>
                <w:szCs w:val="22"/>
              </w:rPr>
              <w:t>Потиенко Наталья Дмитриевна</w:t>
            </w:r>
          </w:p>
        </w:tc>
        <w:tc>
          <w:tcPr>
            <w:tcW w:w="6746" w:type="dxa"/>
            <w:shd w:val="clear" w:color="auto" w:fill="auto"/>
          </w:tcPr>
          <w:p w:rsidR="00C22A81" w:rsidRPr="002B0150" w:rsidRDefault="00AD116C" w:rsidP="00D97287">
            <w:pPr>
              <w:rPr>
                <w:szCs w:val="22"/>
              </w:rPr>
            </w:pPr>
            <w:r w:rsidRPr="002B0150">
              <w:rPr>
                <w:szCs w:val="22"/>
              </w:rPr>
              <w:t>к</w:t>
            </w:r>
            <w:proofErr w:type="gramStart"/>
            <w:r w:rsidRPr="002B0150">
              <w:rPr>
                <w:szCs w:val="22"/>
              </w:rPr>
              <w:t>.а</w:t>
            </w:r>
            <w:proofErr w:type="gramEnd"/>
            <w:r w:rsidRPr="002B0150">
              <w:rPr>
                <w:szCs w:val="22"/>
              </w:rPr>
              <w:t>рх.н., декан АФ АСА СамГТУ</w:t>
            </w:r>
          </w:p>
        </w:tc>
      </w:tr>
      <w:tr w:rsidR="00C22A81" w:rsidRPr="00544A3A" w:rsidTr="008B29FD">
        <w:tc>
          <w:tcPr>
            <w:tcW w:w="3936" w:type="dxa"/>
            <w:gridSpan w:val="2"/>
            <w:shd w:val="clear" w:color="auto" w:fill="auto"/>
          </w:tcPr>
          <w:p w:rsidR="00C22A81" w:rsidRPr="002B0150" w:rsidRDefault="00AD116C" w:rsidP="00D97287">
            <w:pPr>
              <w:rPr>
                <w:szCs w:val="22"/>
              </w:rPr>
            </w:pPr>
            <w:r w:rsidRPr="002B0150">
              <w:rPr>
                <w:szCs w:val="22"/>
              </w:rPr>
              <w:t>Литвинов Денис Владимирович</w:t>
            </w:r>
          </w:p>
        </w:tc>
        <w:tc>
          <w:tcPr>
            <w:tcW w:w="6746" w:type="dxa"/>
            <w:shd w:val="clear" w:color="auto" w:fill="auto"/>
          </w:tcPr>
          <w:p w:rsidR="00C22A81" w:rsidRPr="002B0150" w:rsidRDefault="00AD116C" w:rsidP="00D97287">
            <w:pPr>
              <w:rPr>
                <w:szCs w:val="22"/>
              </w:rPr>
            </w:pPr>
            <w:r w:rsidRPr="002B0150">
              <w:rPr>
                <w:szCs w:val="22"/>
              </w:rPr>
              <w:t>к</w:t>
            </w:r>
            <w:proofErr w:type="gramStart"/>
            <w:r w:rsidRPr="002B0150">
              <w:rPr>
                <w:szCs w:val="22"/>
              </w:rPr>
              <w:t>.а</w:t>
            </w:r>
            <w:proofErr w:type="gramEnd"/>
            <w:r w:rsidRPr="002B0150">
              <w:rPr>
                <w:szCs w:val="22"/>
              </w:rPr>
              <w:t>рх.н., доцент, профессор кафедры РиРАН АСА СамГТУ</w:t>
            </w:r>
          </w:p>
        </w:tc>
      </w:tr>
      <w:tr w:rsidR="00C22A81" w:rsidRPr="00544A3A" w:rsidTr="008B29FD">
        <w:tc>
          <w:tcPr>
            <w:tcW w:w="3936" w:type="dxa"/>
            <w:gridSpan w:val="2"/>
            <w:shd w:val="clear" w:color="auto" w:fill="auto"/>
          </w:tcPr>
          <w:p w:rsidR="00C22A81" w:rsidRPr="002B0150" w:rsidRDefault="00AD116C" w:rsidP="00D97287">
            <w:pPr>
              <w:rPr>
                <w:szCs w:val="22"/>
              </w:rPr>
            </w:pPr>
            <w:r w:rsidRPr="002B0150">
              <w:rPr>
                <w:szCs w:val="22"/>
              </w:rPr>
              <w:t>Жоголева Анна Владимировна</w:t>
            </w:r>
          </w:p>
        </w:tc>
        <w:tc>
          <w:tcPr>
            <w:tcW w:w="6746" w:type="dxa"/>
            <w:shd w:val="clear" w:color="auto" w:fill="auto"/>
          </w:tcPr>
          <w:p w:rsidR="00C22A81" w:rsidRPr="002B0150" w:rsidRDefault="00AD116C" w:rsidP="00D97287">
            <w:pPr>
              <w:rPr>
                <w:szCs w:val="22"/>
              </w:rPr>
            </w:pPr>
            <w:r w:rsidRPr="002B0150">
              <w:rPr>
                <w:szCs w:val="22"/>
              </w:rPr>
              <w:t>к</w:t>
            </w:r>
            <w:proofErr w:type="gramStart"/>
            <w:r w:rsidRPr="002B0150">
              <w:rPr>
                <w:szCs w:val="22"/>
              </w:rPr>
              <w:t>.а</w:t>
            </w:r>
            <w:proofErr w:type="gramEnd"/>
            <w:r w:rsidRPr="002B0150">
              <w:rPr>
                <w:szCs w:val="22"/>
              </w:rPr>
              <w:t>рх.н., доцент кафедры Градостроительства АСА СамГТУ</w:t>
            </w:r>
          </w:p>
        </w:tc>
      </w:tr>
      <w:tr w:rsidR="00C22A81" w:rsidRPr="00544A3A" w:rsidTr="008B29FD">
        <w:tc>
          <w:tcPr>
            <w:tcW w:w="3936" w:type="dxa"/>
            <w:gridSpan w:val="2"/>
            <w:shd w:val="clear" w:color="auto" w:fill="auto"/>
          </w:tcPr>
          <w:p w:rsidR="00C22A81" w:rsidRPr="002B0150" w:rsidRDefault="00AD116C" w:rsidP="00D97287">
            <w:pPr>
              <w:rPr>
                <w:szCs w:val="22"/>
              </w:rPr>
            </w:pPr>
            <w:r w:rsidRPr="002B0150">
              <w:rPr>
                <w:szCs w:val="22"/>
              </w:rPr>
              <w:t>Пономаренко Елена Владимировна</w:t>
            </w:r>
          </w:p>
        </w:tc>
        <w:tc>
          <w:tcPr>
            <w:tcW w:w="6746" w:type="dxa"/>
            <w:shd w:val="clear" w:color="auto" w:fill="auto"/>
          </w:tcPr>
          <w:p w:rsidR="00C22A81" w:rsidRPr="002B0150" w:rsidRDefault="00AD116C" w:rsidP="00D97287">
            <w:pPr>
              <w:rPr>
                <w:szCs w:val="22"/>
              </w:rPr>
            </w:pPr>
            <w:r w:rsidRPr="002B0150">
              <w:rPr>
                <w:szCs w:val="22"/>
              </w:rPr>
              <w:t>д</w:t>
            </w:r>
            <w:proofErr w:type="gramStart"/>
            <w:r w:rsidRPr="002B0150">
              <w:rPr>
                <w:szCs w:val="22"/>
              </w:rPr>
              <w:t>.а</w:t>
            </w:r>
            <w:proofErr w:type="gramEnd"/>
            <w:r w:rsidRPr="002B0150">
              <w:rPr>
                <w:szCs w:val="22"/>
              </w:rPr>
              <w:t>рх.н., доцент, профессор кафедры РиРАН АСА СамГТУ</w:t>
            </w:r>
          </w:p>
        </w:tc>
      </w:tr>
      <w:tr w:rsidR="00AD116C" w:rsidRPr="00544A3A" w:rsidTr="008B29FD">
        <w:tc>
          <w:tcPr>
            <w:tcW w:w="3936" w:type="dxa"/>
            <w:gridSpan w:val="2"/>
            <w:shd w:val="clear" w:color="auto" w:fill="auto"/>
          </w:tcPr>
          <w:p w:rsidR="00AD116C" w:rsidRPr="002B0150" w:rsidRDefault="00AD116C" w:rsidP="00D97287">
            <w:pPr>
              <w:rPr>
                <w:szCs w:val="22"/>
              </w:rPr>
            </w:pPr>
            <w:r w:rsidRPr="002B0150">
              <w:rPr>
                <w:szCs w:val="22"/>
              </w:rPr>
              <w:t>Лекарева Нина Афанасьевна</w:t>
            </w:r>
          </w:p>
        </w:tc>
        <w:tc>
          <w:tcPr>
            <w:tcW w:w="6746" w:type="dxa"/>
            <w:shd w:val="clear" w:color="auto" w:fill="auto"/>
          </w:tcPr>
          <w:p w:rsidR="00AD116C" w:rsidRPr="002B0150" w:rsidRDefault="000E589E" w:rsidP="00D97287">
            <w:pPr>
              <w:rPr>
                <w:szCs w:val="22"/>
              </w:rPr>
            </w:pPr>
            <w:r w:rsidRPr="002B0150">
              <w:rPr>
                <w:szCs w:val="22"/>
              </w:rPr>
              <w:t>к</w:t>
            </w:r>
            <w:proofErr w:type="gramStart"/>
            <w:r w:rsidRPr="002B0150">
              <w:rPr>
                <w:szCs w:val="22"/>
              </w:rPr>
              <w:t>.а</w:t>
            </w:r>
            <w:proofErr w:type="gramEnd"/>
            <w:r w:rsidRPr="002B0150">
              <w:rPr>
                <w:szCs w:val="22"/>
              </w:rPr>
              <w:t>рх.н., доцент, профессор кафедры Градостроительства АСА СамГТУ</w:t>
            </w:r>
          </w:p>
        </w:tc>
      </w:tr>
      <w:tr w:rsidR="00AD116C" w:rsidRPr="00544A3A" w:rsidTr="008B29FD">
        <w:tc>
          <w:tcPr>
            <w:tcW w:w="3936" w:type="dxa"/>
            <w:gridSpan w:val="2"/>
            <w:shd w:val="clear" w:color="auto" w:fill="auto"/>
          </w:tcPr>
          <w:p w:rsidR="00AD116C" w:rsidRPr="002B0150" w:rsidRDefault="000E589E" w:rsidP="00D97287">
            <w:pPr>
              <w:rPr>
                <w:szCs w:val="22"/>
              </w:rPr>
            </w:pPr>
            <w:r w:rsidRPr="002B0150">
              <w:rPr>
                <w:szCs w:val="22"/>
              </w:rPr>
              <w:t>Генералова Елена Михайловна</w:t>
            </w:r>
          </w:p>
        </w:tc>
        <w:tc>
          <w:tcPr>
            <w:tcW w:w="6746" w:type="dxa"/>
            <w:shd w:val="clear" w:color="auto" w:fill="auto"/>
          </w:tcPr>
          <w:p w:rsidR="00AD116C" w:rsidRPr="002B0150" w:rsidRDefault="000E589E" w:rsidP="00D97287">
            <w:pPr>
              <w:rPr>
                <w:szCs w:val="22"/>
              </w:rPr>
            </w:pPr>
            <w:r w:rsidRPr="002B0150">
              <w:rPr>
                <w:szCs w:val="22"/>
              </w:rPr>
              <w:t>к</w:t>
            </w:r>
            <w:proofErr w:type="gramStart"/>
            <w:r w:rsidRPr="002B0150">
              <w:rPr>
                <w:szCs w:val="22"/>
              </w:rPr>
              <w:t>.а</w:t>
            </w:r>
            <w:proofErr w:type="gramEnd"/>
            <w:r w:rsidRPr="002B0150">
              <w:rPr>
                <w:szCs w:val="22"/>
              </w:rPr>
              <w:t>рх.н., доцент, профессор кафедры АЖОЗ АСА СамГТУ</w:t>
            </w:r>
          </w:p>
        </w:tc>
      </w:tr>
      <w:tr w:rsidR="000E589E" w:rsidRPr="00544A3A" w:rsidTr="008B29FD">
        <w:tc>
          <w:tcPr>
            <w:tcW w:w="3936" w:type="dxa"/>
            <w:gridSpan w:val="2"/>
            <w:shd w:val="clear" w:color="auto" w:fill="auto"/>
          </w:tcPr>
          <w:p w:rsidR="000E589E" w:rsidRPr="002B0150" w:rsidRDefault="000E589E" w:rsidP="00D97287">
            <w:pPr>
              <w:rPr>
                <w:szCs w:val="22"/>
              </w:rPr>
            </w:pPr>
            <w:r w:rsidRPr="002B0150">
              <w:rPr>
                <w:szCs w:val="22"/>
              </w:rPr>
              <w:t>Филанова Татьяна Вячеславовна</w:t>
            </w:r>
          </w:p>
        </w:tc>
        <w:tc>
          <w:tcPr>
            <w:tcW w:w="6746" w:type="dxa"/>
            <w:shd w:val="clear" w:color="auto" w:fill="auto"/>
          </w:tcPr>
          <w:p w:rsidR="000E589E" w:rsidRPr="002B0150" w:rsidRDefault="000E589E" w:rsidP="00D97287">
            <w:pPr>
              <w:rPr>
                <w:szCs w:val="22"/>
              </w:rPr>
            </w:pPr>
            <w:r w:rsidRPr="002B0150">
              <w:rPr>
                <w:szCs w:val="22"/>
              </w:rPr>
              <w:t>к</w:t>
            </w:r>
            <w:proofErr w:type="gramStart"/>
            <w:r w:rsidRPr="002B0150">
              <w:rPr>
                <w:szCs w:val="22"/>
              </w:rPr>
              <w:t>.а</w:t>
            </w:r>
            <w:proofErr w:type="gramEnd"/>
            <w:r w:rsidRPr="002B0150">
              <w:rPr>
                <w:szCs w:val="22"/>
              </w:rPr>
              <w:t>рх.н., доцент кафедры Архитектуры АСА СамГТУ</w:t>
            </w:r>
          </w:p>
        </w:tc>
      </w:tr>
      <w:tr w:rsidR="000E589E" w:rsidRPr="00544A3A" w:rsidTr="008B29FD">
        <w:tc>
          <w:tcPr>
            <w:tcW w:w="3936" w:type="dxa"/>
            <w:gridSpan w:val="2"/>
            <w:shd w:val="clear" w:color="auto" w:fill="auto"/>
          </w:tcPr>
          <w:p w:rsidR="000E589E" w:rsidRPr="002B0150" w:rsidRDefault="000E589E" w:rsidP="00D97287">
            <w:pPr>
              <w:rPr>
                <w:szCs w:val="22"/>
              </w:rPr>
            </w:pPr>
            <w:r w:rsidRPr="002B0150">
              <w:rPr>
                <w:szCs w:val="22"/>
              </w:rPr>
              <w:t>Ахмедова Елена Александровна</w:t>
            </w:r>
          </w:p>
        </w:tc>
        <w:tc>
          <w:tcPr>
            <w:tcW w:w="6746" w:type="dxa"/>
            <w:shd w:val="clear" w:color="auto" w:fill="auto"/>
          </w:tcPr>
          <w:p w:rsidR="000E589E" w:rsidRPr="002B0150" w:rsidRDefault="000E589E" w:rsidP="00D97287">
            <w:pPr>
              <w:rPr>
                <w:szCs w:val="22"/>
              </w:rPr>
            </w:pPr>
            <w:r w:rsidRPr="002B0150">
              <w:rPr>
                <w:szCs w:val="22"/>
              </w:rPr>
              <w:t>д</w:t>
            </w:r>
            <w:proofErr w:type="gramStart"/>
            <w:r w:rsidRPr="002B0150">
              <w:rPr>
                <w:szCs w:val="22"/>
              </w:rPr>
              <w:t>.а</w:t>
            </w:r>
            <w:proofErr w:type="gramEnd"/>
            <w:r w:rsidRPr="002B0150">
              <w:rPr>
                <w:szCs w:val="22"/>
              </w:rPr>
              <w:t>рх.н., профессор, член-корреспондент РААСН, зав.кафедрой Градостроительства АСА СамГТУ</w:t>
            </w:r>
          </w:p>
        </w:tc>
      </w:tr>
      <w:tr w:rsidR="000E589E" w:rsidRPr="00544A3A" w:rsidTr="008B29FD">
        <w:tc>
          <w:tcPr>
            <w:tcW w:w="3936" w:type="dxa"/>
            <w:gridSpan w:val="2"/>
            <w:shd w:val="clear" w:color="auto" w:fill="auto"/>
          </w:tcPr>
          <w:p w:rsidR="000E589E" w:rsidRPr="002B0150" w:rsidRDefault="000E589E" w:rsidP="00D97287">
            <w:pPr>
              <w:rPr>
                <w:szCs w:val="22"/>
              </w:rPr>
            </w:pPr>
            <w:r w:rsidRPr="002B0150">
              <w:rPr>
                <w:szCs w:val="22"/>
              </w:rPr>
              <w:t>Егоров Михаил Борисович</w:t>
            </w:r>
          </w:p>
        </w:tc>
        <w:tc>
          <w:tcPr>
            <w:tcW w:w="6746" w:type="dxa"/>
            <w:shd w:val="clear" w:color="auto" w:fill="auto"/>
          </w:tcPr>
          <w:p w:rsidR="000E589E" w:rsidRPr="002B0150" w:rsidRDefault="008B29FD" w:rsidP="00D97287">
            <w:pPr>
              <w:rPr>
                <w:szCs w:val="22"/>
              </w:rPr>
            </w:pPr>
            <w:r w:rsidRPr="002B0150">
              <w:rPr>
                <w:szCs w:val="22"/>
              </w:rPr>
              <w:t>п</w:t>
            </w:r>
            <w:r w:rsidR="000E589E" w:rsidRPr="002B0150">
              <w:rPr>
                <w:szCs w:val="22"/>
              </w:rPr>
              <w:t>рофессор кафедры РиРАН АСА СамГТУ, ген</w:t>
            </w:r>
            <w:proofErr w:type="gramStart"/>
            <w:r w:rsidR="000E589E" w:rsidRPr="002B0150">
              <w:rPr>
                <w:szCs w:val="22"/>
              </w:rPr>
              <w:t>.д</w:t>
            </w:r>
            <w:proofErr w:type="gramEnd"/>
            <w:r w:rsidR="000E589E" w:rsidRPr="002B0150">
              <w:rPr>
                <w:szCs w:val="22"/>
              </w:rPr>
              <w:t>иректор ООО «Научно-реставрационное проектное предприятие «Старый город»</w:t>
            </w:r>
          </w:p>
        </w:tc>
      </w:tr>
      <w:tr w:rsidR="00761B11" w:rsidRPr="00544A3A" w:rsidTr="00AC6D06">
        <w:tc>
          <w:tcPr>
            <w:tcW w:w="10682" w:type="dxa"/>
            <w:gridSpan w:val="3"/>
            <w:shd w:val="clear" w:color="auto" w:fill="auto"/>
            <w:vAlign w:val="center"/>
          </w:tcPr>
          <w:p w:rsidR="00761B11" w:rsidRDefault="00BB73B1" w:rsidP="003E604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Комиссия 5</w:t>
            </w:r>
          </w:p>
          <w:p w:rsidR="00761B11" w:rsidRDefault="00761B11" w:rsidP="003E6045">
            <w:pPr>
              <w:jc w:val="center"/>
              <w:rPr>
                <w:sz w:val="20"/>
              </w:rPr>
            </w:pPr>
            <w:r w:rsidRPr="0049795C">
              <w:rPr>
                <w:sz w:val="20"/>
              </w:rPr>
              <w:t>08.03.01 – Строительство. Профиль</w:t>
            </w:r>
            <w:r>
              <w:rPr>
                <w:sz w:val="20"/>
              </w:rPr>
              <w:t xml:space="preserve"> – Механизация и автоматизация строительства</w:t>
            </w:r>
          </w:p>
          <w:p w:rsidR="00761B11" w:rsidRDefault="00761B11" w:rsidP="003E60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Профиль – Гидротехническое строительство</w:t>
            </w:r>
          </w:p>
          <w:p w:rsidR="00761B11" w:rsidRDefault="00761B11" w:rsidP="003E60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Профиль – Производство и применение строительных материалов, изделий и конструкций</w:t>
            </w:r>
          </w:p>
          <w:p w:rsidR="00AA5509" w:rsidRDefault="00AA5509" w:rsidP="003E60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Профиль – Экспертиза и управление недвижимостью</w:t>
            </w:r>
          </w:p>
          <w:p w:rsidR="00761B11" w:rsidRDefault="00AA5509" w:rsidP="007221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Профиль – Городское строительство</w:t>
            </w:r>
          </w:p>
          <w:p w:rsidR="00CD4E80" w:rsidRDefault="00CD4E80" w:rsidP="007221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Профиль – Эксплуатация объектов жилищно-коммунального комплекса</w:t>
            </w:r>
          </w:p>
          <w:p w:rsidR="006A3B45" w:rsidRDefault="006A3B45" w:rsidP="007221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Профиль – Водоснабжение и водоотведение</w:t>
            </w:r>
          </w:p>
          <w:p w:rsidR="00BA08CE" w:rsidRPr="0049795C" w:rsidRDefault="00BA08CE" w:rsidP="007221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Профиль – Автомобильные дороги</w:t>
            </w:r>
          </w:p>
        </w:tc>
      </w:tr>
      <w:tr w:rsidR="00761B11" w:rsidRPr="00544A3A" w:rsidTr="00AC6D06">
        <w:tc>
          <w:tcPr>
            <w:tcW w:w="3936" w:type="dxa"/>
            <w:gridSpan w:val="2"/>
            <w:shd w:val="clear" w:color="auto" w:fill="auto"/>
          </w:tcPr>
          <w:p w:rsidR="00761B11" w:rsidRPr="008D37DD" w:rsidRDefault="00761B11" w:rsidP="003E6045">
            <w:pPr>
              <w:rPr>
                <w:szCs w:val="22"/>
              </w:rPr>
            </w:pPr>
            <w:r w:rsidRPr="008D37DD">
              <w:rPr>
                <w:b/>
                <w:szCs w:val="22"/>
              </w:rPr>
              <w:t>Председатель</w:t>
            </w:r>
            <w:r>
              <w:rPr>
                <w:b/>
                <w:szCs w:val="22"/>
              </w:rPr>
              <w:t xml:space="preserve"> АК:</w:t>
            </w:r>
          </w:p>
        </w:tc>
        <w:tc>
          <w:tcPr>
            <w:tcW w:w="6746" w:type="dxa"/>
            <w:shd w:val="clear" w:color="auto" w:fill="auto"/>
          </w:tcPr>
          <w:p w:rsidR="00761B11" w:rsidRPr="008D37DD" w:rsidRDefault="00761B11" w:rsidP="003E6045">
            <w:pPr>
              <w:jc w:val="center"/>
              <w:rPr>
                <w:szCs w:val="22"/>
              </w:rPr>
            </w:pPr>
          </w:p>
        </w:tc>
      </w:tr>
      <w:tr w:rsidR="00761B11" w:rsidRPr="00544A3A" w:rsidTr="00AC6D06">
        <w:tc>
          <w:tcPr>
            <w:tcW w:w="3936" w:type="dxa"/>
            <w:gridSpan w:val="2"/>
            <w:shd w:val="clear" w:color="auto" w:fill="auto"/>
          </w:tcPr>
          <w:p w:rsidR="00761B11" w:rsidRPr="008D37DD" w:rsidRDefault="00761B11" w:rsidP="003E6045">
            <w:pPr>
              <w:rPr>
                <w:szCs w:val="22"/>
              </w:rPr>
            </w:pPr>
            <w:r w:rsidRPr="008D37DD">
              <w:rPr>
                <w:szCs w:val="22"/>
              </w:rPr>
              <w:t>Юсупова Ольга Викторовна</w:t>
            </w:r>
          </w:p>
        </w:tc>
        <w:tc>
          <w:tcPr>
            <w:tcW w:w="6746" w:type="dxa"/>
            <w:shd w:val="clear" w:color="auto" w:fill="auto"/>
          </w:tcPr>
          <w:p w:rsidR="00761B11" w:rsidRPr="008D37DD" w:rsidRDefault="00761B11" w:rsidP="003E6045">
            <w:pPr>
              <w:rPr>
                <w:szCs w:val="22"/>
              </w:rPr>
            </w:pPr>
            <w:r w:rsidRPr="008D37DD">
              <w:rPr>
                <w:szCs w:val="22"/>
              </w:rPr>
              <w:t>Проректор по учебной работе</w:t>
            </w:r>
          </w:p>
        </w:tc>
      </w:tr>
      <w:tr w:rsidR="00761B11" w:rsidRPr="00544A3A" w:rsidTr="00AC6D06">
        <w:tc>
          <w:tcPr>
            <w:tcW w:w="3936" w:type="dxa"/>
            <w:gridSpan w:val="2"/>
            <w:shd w:val="clear" w:color="auto" w:fill="auto"/>
          </w:tcPr>
          <w:p w:rsidR="00761B11" w:rsidRPr="008D37DD" w:rsidRDefault="00761B11" w:rsidP="003E6045">
            <w:pPr>
              <w:keepNext/>
              <w:outlineLvl w:val="1"/>
              <w:rPr>
                <w:b/>
                <w:color w:val="auto"/>
                <w:szCs w:val="22"/>
                <w:lang w:eastAsia="ru-RU"/>
              </w:rPr>
            </w:pPr>
            <w:r w:rsidRPr="008D37DD">
              <w:rPr>
                <w:b/>
                <w:color w:val="auto"/>
                <w:szCs w:val="22"/>
                <w:lang w:eastAsia="ru-RU"/>
              </w:rPr>
              <w:t xml:space="preserve">Члены </w:t>
            </w:r>
            <w:r>
              <w:rPr>
                <w:b/>
                <w:color w:val="auto"/>
                <w:szCs w:val="22"/>
                <w:lang w:eastAsia="ru-RU"/>
              </w:rPr>
              <w:t>АК:</w:t>
            </w:r>
          </w:p>
        </w:tc>
        <w:tc>
          <w:tcPr>
            <w:tcW w:w="6746" w:type="dxa"/>
            <w:shd w:val="clear" w:color="auto" w:fill="auto"/>
          </w:tcPr>
          <w:p w:rsidR="00761B11" w:rsidRPr="008D37DD" w:rsidRDefault="00761B11" w:rsidP="003E6045">
            <w:pPr>
              <w:rPr>
                <w:szCs w:val="22"/>
              </w:rPr>
            </w:pPr>
          </w:p>
        </w:tc>
      </w:tr>
      <w:tr w:rsidR="00761B11" w:rsidRPr="00544A3A" w:rsidTr="001905CC">
        <w:tc>
          <w:tcPr>
            <w:tcW w:w="3936" w:type="dxa"/>
            <w:gridSpan w:val="2"/>
            <w:shd w:val="clear" w:color="auto" w:fill="auto"/>
          </w:tcPr>
          <w:p w:rsidR="00761B11" w:rsidRPr="003E6045" w:rsidRDefault="00761B11" w:rsidP="003E6045">
            <w:pPr>
              <w:keepNext/>
              <w:outlineLvl w:val="1"/>
              <w:rPr>
                <w:color w:val="auto"/>
                <w:szCs w:val="22"/>
                <w:lang w:eastAsia="ru-RU"/>
              </w:rPr>
            </w:pPr>
            <w:r w:rsidRPr="003E6045">
              <w:rPr>
                <w:color w:val="auto"/>
                <w:szCs w:val="22"/>
                <w:lang w:eastAsia="ru-RU"/>
              </w:rPr>
              <w:t>Ленивцев Александр Геннадьевич</w:t>
            </w:r>
          </w:p>
        </w:tc>
        <w:tc>
          <w:tcPr>
            <w:tcW w:w="6746" w:type="dxa"/>
            <w:shd w:val="clear" w:color="auto" w:fill="auto"/>
          </w:tcPr>
          <w:p w:rsidR="00761B11" w:rsidRPr="008D37DD" w:rsidRDefault="00761B11" w:rsidP="003E6045">
            <w:pPr>
              <w:rPr>
                <w:szCs w:val="22"/>
              </w:rPr>
            </w:pPr>
            <w:r>
              <w:rPr>
                <w:szCs w:val="22"/>
              </w:rPr>
              <w:t>к.т.н., доцент, доцент кафедры МАЭС АСА СамГТУ</w:t>
            </w:r>
          </w:p>
        </w:tc>
      </w:tr>
      <w:tr w:rsidR="00761B11" w:rsidRPr="00544A3A" w:rsidTr="001905CC">
        <w:tc>
          <w:tcPr>
            <w:tcW w:w="3936" w:type="dxa"/>
            <w:gridSpan w:val="2"/>
            <w:shd w:val="clear" w:color="auto" w:fill="auto"/>
          </w:tcPr>
          <w:p w:rsidR="00761B11" w:rsidRPr="003E6045" w:rsidRDefault="00761B11" w:rsidP="003E6045">
            <w:pPr>
              <w:keepNext/>
              <w:outlineLvl w:val="1"/>
              <w:rPr>
                <w:color w:val="auto"/>
                <w:szCs w:val="22"/>
                <w:lang w:eastAsia="ru-RU"/>
              </w:rPr>
            </w:pPr>
            <w:r w:rsidRPr="003E6045">
              <w:rPr>
                <w:color w:val="auto"/>
                <w:szCs w:val="22"/>
                <w:lang w:eastAsia="ru-RU"/>
              </w:rPr>
              <w:t>Дуданов Иван Владимирович</w:t>
            </w:r>
          </w:p>
        </w:tc>
        <w:tc>
          <w:tcPr>
            <w:tcW w:w="6746" w:type="dxa"/>
            <w:shd w:val="clear" w:color="auto" w:fill="auto"/>
          </w:tcPr>
          <w:p w:rsidR="00761B11" w:rsidRPr="008D37DD" w:rsidRDefault="00761B11" w:rsidP="003E6045">
            <w:pPr>
              <w:rPr>
                <w:szCs w:val="22"/>
              </w:rPr>
            </w:pPr>
            <w:r>
              <w:rPr>
                <w:szCs w:val="22"/>
              </w:rPr>
              <w:t>к.т.н., доцент кафедры МАЭС АСА СамГТУ</w:t>
            </w:r>
          </w:p>
        </w:tc>
      </w:tr>
      <w:tr w:rsidR="00761B11" w:rsidRPr="00544A3A" w:rsidTr="001905CC">
        <w:tc>
          <w:tcPr>
            <w:tcW w:w="3936" w:type="dxa"/>
            <w:gridSpan w:val="2"/>
            <w:shd w:val="clear" w:color="auto" w:fill="auto"/>
          </w:tcPr>
          <w:p w:rsidR="00761B11" w:rsidRPr="0049795C" w:rsidRDefault="00761B11" w:rsidP="003E6045">
            <w:pPr>
              <w:keepNext/>
              <w:outlineLvl w:val="1"/>
              <w:rPr>
                <w:color w:val="auto"/>
                <w:szCs w:val="22"/>
                <w:lang w:eastAsia="ru-RU"/>
              </w:rPr>
            </w:pPr>
            <w:r w:rsidRPr="0049795C">
              <w:rPr>
                <w:color w:val="auto"/>
                <w:szCs w:val="22"/>
                <w:lang w:eastAsia="ru-RU"/>
              </w:rPr>
              <w:t>Масляницын Александр Петрович</w:t>
            </w:r>
          </w:p>
        </w:tc>
        <w:tc>
          <w:tcPr>
            <w:tcW w:w="6746" w:type="dxa"/>
            <w:shd w:val="clear" w:color="auto" w:fill="auto"/>
          </w:tcPr>
          <w:p w:rsidR="00761B11" w:rsidRPr="008D37DD" w:rsidRDefault="00761B11" w:rsidP="003E6045">
            <w:pPr>
              <w:rPr>
                <w:szCs w:val="22"/>
              </w:rPr>
            </w:pPr>
            <w:r>
              <w:rPr>
                <w:szCs w:val="22"/>
              </w:rPr>
              <w:t>к.т.н., доцент, доцент кафедры МАЭС АСА СамГТУ</w:t>
            </w:r>
          </w:p>
        </w:tc>
      </w:tr>
      <w:tr w:rsidR="00761B11" w:rsidRPr="00544A3A" w:rsidTr="00A644A3">
        <w:tc>
          <w:tcPr>
            <w:tcW w:w="3936" w:type="dxa"/>
            <w:gridSpan w:val="2"/>
            <w:shd w:val="clear" w:color="auto" w:fill="auto"/>
          </w:tcPr>
          <w:p w:rsidR="00761B11" w:rsidRPr="0049795C" w:rsidRDefault="00761B11" w:rsidP="003E6045">
            <w:pPr>
              <w:keepNext/>
              <w:outlineLvl w:val="1"/>
              <w:rPr>
                <w:color w:val="auto"/>
                <w:szCs w:val="22"/>
                <w:lang w:eastAsia="ru-RU"/>
              </w:rPr>
            </w:pPr>
            <w:r>
              <w:rPr>
                <w:color w:val="auto"/>
                <w:szCs w:val="22"/>
                <w:lang w:eastAsia="ru-RU"/>
              </w:rPr>
              <w:t>Романов Алексей Александрович</w:t>
            </w:r>
          </w:p>
        </w:tc>
        <w:tc>
          <w:tcPr>
            <w:tcW w:w="6746" w:type="dxa"/>
            <w:shd w:val="clear" w:color="auto" w:fill="auto"/>
          </w:tcPr>
          <w:p w:rsidR="00761B11" w:rsidRDefault="00AA5509" w:rsidP="003E6045">
            <w:pPr>
              <w:rPr>
                <w:szCs w:val="22"/>
              </w:rPr>
            </w:pPr>
            <w:r>
              <w:rPr>
                <w:szCs w:val="22"/>
              </w:rPr>
              <w:t>гл.</w:t>
            </w:r>
            <w:r w:rsidR="00761B11">
              <w:rPr>
                <w:szCs w:val="22"/>
              </w:rPr>
              <w:t xml:space="preserve"> эксперт Волжско-Камского каскада, к.т.н., профессор</w:t>
            </w:r>
          </w:p>
        </w:tc>
      </w:tr>
      <w:tr w:rsidR="00761B11" w:rsidRPr="00544A3A" w:rsidTr="00A644A3">
        <w:tc>
          <w:tcPr>
            <w:tcW w:w="3936" w:type="dxa"/>
            <w:gridSpan w:val="2"/>
            <w:shd w:val="clear" w:color="auto" w:fill="auto"/>
          </w:tcPr>
          <w:p w:rsidR="00761B11" w:rsidRDefault="00761B11" w:rsidP="003E6045">
            <w:pPr>
              <w:keepNext/>
              <w:outlineLvl w:val="1"/>
              <w:rPr>
                <w:color w:val="auto"/>
                <w:szCs w:val="22"/>
                <w:lang w:eastAsia="ru-RU"/>
              </w:rPr>
            </w:pPr>
            <w:r>
              <w:rPr>
                <w:color w:val="auto"/>
                <w:szCs w:val="22"/>
                <w:lang w:eastAsia="ru-RU"/>
              </w:rPr>
              <w:t>Попов Валерий Петрович</w:t>
            </w:r>
          </w:p>
        </w:tc>
        <w:tc>
          <w:tcPr>
            <w:tcW w:w="6746" w:type="dxa"/>
            <w:shd w:val="clear" w:color="auto" w:fill="auto"/>
          </w:tcPr>
          <w:p w:rsidR="00761B11" w:rsidRDefault="00761B11" w:rsidP="003E6045">
            <w:pPr>
              <w:rPr>
                <w:szCs w:val="22"/>
              </w:rPr>
            </w:pPr>
            <w:r>
              <w:rPr>
                <w:szCs w:val="22"/>
              </w:rPr>
              <w:t>д.т.н., профессор кафедры ТОСП АСА СамГТУ</w:t>
            </w:r>
          </w:p>
        </w:tc>
      </w:tr>
      <w:tr w:rsidR="00761B11" w:rsidRPr="00544A3A" w:rsidTr="00A644A3">
        <w:tc>
          <w:tcPr>
            <w:tcW w:w="3936" w:type="dxa"/>
            <w:gridSpan w:val="2"/>
            <w:shd w:val="clear" w:color="auto" w:fill="auto"/>
          </w:tcPr>
          <w:p w:rsidR="00761B11" w:rsidRDefault="00761B11" w:rsidP="003E6045">
            <w:pPr>
              <w:keepNext/>
              <w:outlineLvl w:val="1"/>
              <w:rPr>
                <w:color w:val="auto"/>
                <w:szCs w:val="22"/>
                <w:lang w:eastAsia="ru-RU"/>
              </w:rPr>
            </w:pPr>
            <w:r>
              <w:rPr>
                <w:color w:val="auto"/>
                <w:szCs w:val="22"/>
                <w:lang w:eastAsia="ru-RU"/>
              </w:rPr>
              <w:t>Евдокимов Сергей Владимирович</w:t>
            </w:r>
          </w:p>
        </w:tc>
        <w:tc>
          <w:tcPr>
            <w:tcW w:w="6746" w:type="dxa"/>
            <w:shd w:val="clear" w:color="auto" w:fill="auto"/>
          </w:tcPr>
          <w:p w:rsidR="00761B11" w:rsidRDefault="00761B11" w:rsidP="003E6045">
            <w:pPr>
              <w:rPr>
                <w:szCs w:val="22"/>
              </w:rPr>
            </w:pPr>
            <w:r>
              <w:rPr>
                <w:szCs w:val="22"/>
              </w:rPr>
              <w:t>к.т.н., доцент, зав</w:t>
            </w:r>
            <w:proofErr w:type="gramStart"/>
            <w:r>
              <w:rPr>
                <w:szCs w:val="22"/>
              </w:rPr>
              <w:t>.к</w:t>
            </w:r>
            <w:proofErr w:type="gramEnd"/>
            <w:r>
              <w:rPr>
                <w:szCs w:val="22"/>
              </w:rPr>
              <w:t>афедрой ПГТС АСА СамГТУ</w:t>
            </w:r>
          </w:p>
        </w:tc>
      </w:tr>
      <w:tr w:rsidR="00761B11" w:rsidRPr="00544A3A" w:rsidTr="00E21070">
        <w:tc>
          <w:tcPr>
            <w:tcW w:w="3936" w:type="dxa"/>
            <w:gridSpan w:val="2"/>
            <w:shd w:val="clear" w:color="auto" w:fill="auto"/>
          </w:tcPr>
          <w:p w:rsidR="00761B11" w:rsidRDefault="00761B11" w:rsidP="003D76CE">
            <w:pPr>
              <w:rPr>
                <w:szCs w:val="24"/>
              </w:rPr>
            </w:pPr>
            <w:r>
              <w:rPr>
                <w:szCs w:val="24"/>
              </w:rPr>
              <w:t>Хлыстов Алексей Иванович</w:t>
            </w:r>
          </w:p>
        </w:tc>
        <w:tc>
          <w:tcPr>
            <w:tcW w:w="6746" w:type="dxa"/>
            <w:shd w:val="clear" w:color="auto" w:fill="auto"/>
          </w:tcPr>
          <w:p w:rsidR="00761B11" w:rsidRDefault="00761B11" w:rsidP="003D76CE">
            <w:pPr>
              <w:rPr>
                <w:szCs w:val="24"/>
              </w:rPr>
            </w:pPr>
            <w:r>
              <w:rPr>
                <w:szCs w:val="24"/>
              </w:rPr>
              <w:t>д.т.н., профессор, профессор кафедры ПСМИК АСА СамГТУ</w:t>
            </w:r>
          </w:p>
        </w:tc>
      </w:tr>
      <w:tr w:rsidR="00761B11" w:rsidRPr="00544A3A" w:rsidTr="00E21070">
        <w:tc>
          <w:tcPr>
            <w:tcW w:w="3936" w:type="dxa"/>
            <w:gridSpan w:val="2"/>
            <w:shd w:val="clear" w:color="auto" w:fill="auto"/>
          </w:tcPr>
          <w:p w:rsidR="00761B11" w:rsidRDefault="00761B11" w:rsidP="003D76CE">
            <w:pPr>
              <w:rPr>
                <w:szCs w:val="24"/>
              </w:rPr>
            </w:pPr>
            <w:r>
              <w:rPr>
                <w:szCs w:val="24"/>
              </w:rPr>
              <w:t>Уренев Павел Федорович</w:t>
            </w:r>
          </w:p>
        </w:tc>
        <w:tc>
          <w:tcPr>
            <w:tcW w:w="6746" w:type="dxa"/>
            <w:shd w:val="clear" w:color="auto" w:fill="auto"/>
          </w:tcPr>
          <w:p w:rsidR="00761B11" w:rsidRDefault="00761B11" w:rsidP="003D76CE">
            <w:pPr>
              <w:rPr>
                <w:szCs w:val="24"/>
              </w:rPr>
            </w:pPr>
            <w:r>
              <w:rPr>
                <w:szCs w:val="24"/>
              </w:rPr>
              <w:t>к.т.н., доцент, доцент кафедры ПСМИК АСА СамГТУ</w:t>
            </w:r>
          </w:p>
        </w:tc>
      </w:tr>
      <w:tr w:rsidR="00761B11" w:rsidRPr="00544A3A" w:rsidTr="00E21070">
        <w:tc>
          <w:tcPr>
            <w:tcW w:w="3936" w:type="dxa"/>
            <w:gridSpan w:val="2"/>
            <w:shd w:val="clear" w:color="auto" w:fill="auto"/>
          </w:tcPr>
          <w:p w:rsidR="00761B11" w:rsidRDefault="00761B11" w:rsidP="003D76CE">
            <w:pPr>
              <w:rPr>
                <w:szCs w:val="24"/>
              </w:rPr>
            </w:pPr>
            <w:r>
              <w:rPr>
                <w:szCs w:val="24"/>
              </w:rPr>
              <w:t>Чикноворьян Александр Григорьевич</w:t>
            </w:r>
          </w:p>
        </w:tc>
        <w:tc>
          <w:tcPr>
            <w:tcW w:w="6746" w:type="dxa"/>
            <w:shd w:val="clear" w:color="auto" w:fill="auto"/>
          </w:tcPr>
          <w:p w:rsidR="00761B11" w:rsidRDefault="00761B11" w:rsidP="003D76CE">
            <w:pPr>
              <w:rPr>
                <w:szCs w:val="24"/>
              </w:rPr>
            </w:pPr>
            <w:r>
              <w:rPr>
                <w:szCs w:val="24"/>
              </w:rPr>
              <w:t>к.т.н., доцент, доцент кафедры ПСМИК АСА СамГТУ</w:t>
            </w:r>
          </w:p>
        </w:tc>
      </w:tr>
      <w:tr w:rsidR="00761B11" w:rsidRPr="00544A3A" w:rsidTr="00E21070">
        <w:tc>
          <w:tcPr>
            <w:tcW w:w="3936" w:type="dxa"/>
            <w:gridSpan w:val="2"/>
            <w:shd w:val="clear" w:color="auto" w:fill="auto"/>
          </w:tcPr>
          <w:p w:rsidR="00761B11" w:rsidRDefault="00761B11" w:rsidP="003D76CE">
            <w:pPr>
              <w:rPr>
                <w:szCs w:val="24"/>
              </w:rPr>
            </w:pPr>
            <w:r>
              <w:rPr>
                <w:szCs w:val="24"/>
              </w:rPr>
              <w:t>Сидоренко Юлия Викторовна</w:t>
            </w:r>
          </w:p>
        </w:tc>
        <w:tc>
          <w:tcPr>
            <w:tcW w:w="6746" w:type="dxa"/>
            <w:shd w:val="clear" w:color="auto" w:fill="auto"/>
          </w:tcPr>
          <w:p w:rsidR="00761B11" w:rsidRDefault="00761B11" w:rsidP="003D76CE">
            <w:pPr>
              <w:rPr>
                <w:szCs w:val="24"/>
              </w:rPr>
            </w:pPr>
            <w:r>
              <w:rPr>
                <w:szCs w:val="24"/>
              </w:rPr>
              <w:t>к.т.н., доцент кафедры ПСМИК АСА СамГТУ</w:t>
            </w:r>
          </w:p>
        </w:tc>
      </w:tr>
      <w:tr w:rsidR="00761B11" w:rsidRPr="00544A3A" w:rsidTr="00820416">
        <w:tc>
          <w:tcPr>
            <w:tcW w:w="3936" w:type="dxa"/>
            <w:gridSpan w:val="2"/>
            <w:shd w:val="clear" w:color="auto" w:fill="auto"/>
          </w:tcPr>
          <w:p w:rsidR="00761B11" w:rsidRDefault="00AA5509" w:rsidP="003D76CE">
            <w:pPr>
              <w:rPr>
                <w:szCs w:val="24"/>
              </w:rPr>
            </w:pPr>
            <w:r>
              <w:rPr>
                <w:szCs w:val="24"/>
              </w:rPr>
              <w:t>Бочаров Алесей Юрьевич</w:t>
            </w:r>
          </w:p>
        </w:tc>
        <w:tc>
          <w:tcPr>
            <w:tcW w:w="6746" w:type="dxa"/>
            <w:shd w:val="clear" w:color="auto" w:fill="auto"/>
          </w:tcPr>
          <w:p w:rsidR="00761B11" w:rsidRDefault="00AA5509" w:rsidP="003D76CE">
            <w:pPr>
              <w:rPr>
                <w:szCs w:val="24"/>
              </w:rPr>
            </w:pPr>
            <w:r>
              <w:rPr>
                <w:szCs w:val="24"/>
              </w:rPr>
              <w:t>к.э.н., доцент кафедры СИТЭ АСА СамГТУ</w:t>
            </w:r>
          </w:p>
        </w:tc>
      </w:tr>
      <w:tr w:rsidR="00761B11" w:rsidRPr="00544A3A" w:rsidTr="00820416">
        <w:tc>
          <w:tcPr>
            <w:tcW w:w="3936" w:type="dxa"/>
            <w:gridSpan w:val="2"/>
            <w:shd w:val="clear" w:color="auto" w:fill="auto"/>
          </w:tcPr>
          <w:p w:rsidR="00761B11" w:rsidRDefault="00AA5509" w:rsidP="003D76CE">
            <w:pPr>
              <w:rPr>
                <w:szCs w:val="24"/>
              </w:rPr>
            </w:pPr>
            <w:r>
              <w:rPr>
                <w:szCs w:val="24"/>
              </w:rPr>
              <w:t>Ильина Марина Владимировна</w:t>
            </w:r>
          </w:p>
        </w:tc>
        <w:tc>
          <w:tcPr>
            <w:tcW w:w="6746" w:type="dxa"/>
            <w:shd w:val="clear" w:color="auto" w:fill="auto"/>
          </w:tcPr>
          <w:p w:rsidR="00761B11" w:rsidRDefault="00AA5509" w:rsidP="003D76CE">
            <w:pPr>
              <w:rPr>
                <w:szCs w:val="24"/>
              </w:rPr>
            </w:pPr>
            <w:r>
              <w:rPr>
                <w:szCs w:val="24"/>
              </w:rPr>
              <w:t>к.э.н., доцент кафедры СИТЭ АСА СамГТУ</w:t>
            </w:r>
          </w:p>
        </w:tc>
      </w:tr>
      <w:tr w:rsidR="00AA5509" w:rsidRPr="00544A3A" w:rsidTr="00820416">
        <w:tc>
          <w:tcPr>
            <w:tcW w:w="3936" w:type="dxa"/>
            <w:gridSpan w:val="2"/>
            <w:shd w:val="clear" w:color="auto" w:fill="auto"/>
          </w:tcPr>
          <w:p w:rsidR="00AA5509" w:rsidRDefault="00AA5509" w:rsidP="003D76CE">
            <w:pPr>
              <w:rPr>
                <w:szCs w:val="24"/>
              </w:rPr>
            </w:pPr>
            <w:r>
              <w:rPr>
                <w:szCs w:val="24"/>
              </w:rPr>
              <w:t>Коновалова Марина Анатольевна</w:t>
            </w:r>
          </w:p>
        </w:tc>
        <w:tc>
          <w:tcPr>
            <w:tcW w:w="6746" w:type="dxa"/>
            <w:shd w:val="clear" w:color="auto" w:fill="auto"/>
          </w:tcPr>
          <w:p w:rsidR="00AA5509" w:rsidRDefault="00AA5509" w:rsidP="003D76CE">
            <w:pPr>
              <w:rPr>
                <w:szCs w:val="24"/>
              </w:rPr>
            </w:pPr>
            <w:r>
              <w:rPr>
                <w:szCs w:val="24"/>
              </w:rPr>
              <w:t>ст</w:t>
            </w:r>
            <w:proofErr w:type="gramStart"/>
            <w:r>
              <w:rPr>
                <w:szCs w:val="24"/>
              </w:rPr>
              <w:t>.п</w:t>
            </w:r>
            <w:proofErr w:type="gramEnd"/>
            <w:r>
              <w:rPr>
                <w:szCs w:val="24"/>
              </w:rPr>
              <w:t>реподаватель кафедры СИТЭ АСА СамГТУ</w:t>
            </w:r>
          </w:p>
        </w:tc>
      </w:tr>
      <w:tr w:rsidR="00AA5509" w:rsidRPr="00544A3A" w:rsidTr="00820416">
        <w:tc>
          <w:tcPr>
            <w:tcW w:w="3936" w:type="dxa"/>
            <w:gridSpan w:val="2"/>
            <w:shd w:val="clear" w:color="auto" w:fill="auto"/>
          </w:tcPr>
          <w:p w:rsidR="00AA5509" w:rsidRDefault="00AA5509" w:rsidP="003D76CE">
            <w:pPr>
              <w:rPr>
                <w:szCs w:val="24"/>
              </w:rPr>
            </w:pPr>
            <w:r>
              <w:rPr>
                <w:szCs w:val="24"/>
              </w:rPr>
              <w:t>Гордеева Татьяна Евгеньевна</w:t>
            </w:r>
          </w:p>
        </w:tc>
        <w:tc>
          <w:tcPr>
            <w:tcW w:w="6746" w:type="dxa"/>
            <w:shd w:val="clear" w:color="auto" w:fill="auto"/>
          </w:tcPr>
          <w:p w:rsidR="00AA5509" w:rsidRDefault="00C15093" w:rsidP="003D76CE">
            <w:pPr>
              <w:rPr>
                <w:szCs w:val="24"/>
              </w:rPr>
            </w:pPr>
            <w:r>
              <w:rPr>
                <w:szCs w:val="24"/>
              </w:rPr>
              <w:t>к</w:t>
            </w:r>
            <w:r w:rsidR="00AA5509">
              <w:rPr>
                <w:szCs w:val="24"/>
              </w:rPr>
              <w:t>.</w:t>
            </w:r>
            <w:r>
              <w:rPr>
                <w:szCs w:val="24"/>
              </w:rPr>
              <w:t>т.н</w:t>
            </w:r>
            <w:r w:rsidR="00AA5509">
              <w:rPr>
                <w:szCs w:val="24"/>
              </w:rPr>
              <w:t>., доцент кафедры</w:t>
            </w:r>
            <w:proofErr w:type="gramStart"/>
            <w:r w:rsidR="00AA5509">
              <w:rPr>
                <w:szCs w:val="24"/>
              </w:rPr>
              <w:t xml:space="preserve"> С</w:t>
            </w:r>
            <w:proofErr w:type="gramEnd"/>
            <w:r w:rsidR="00AA5509">
              <w:rPr>
                <w:szCs w:val="24"/>
              </w:rPr>
              <w:t xml:space="preserve"> ИТЭ АСА СамГТУ</w:t>
            </w:r>
          </w:p>
        </w:tc>
      </w:tr>
      <w:tr w:rsidR="00AA5509" w:rsidRPr="00544A3A" w:rsidTr="00820416">
        <w:tc>
          <w:tcPr>
            <w:tcW w:w="3936" w:type="dxa"/>
            <w:gridSpan w:val="2"/>
            <w:shd w:val="clear" w:color="auto" w:fill="auto"/>
          </w:tcPr>
          <w:p w:rsidR="00AA5509" w:rsidRDefault="00C15093" w:rsidP="003D76CE">
            <w:pPr>
              <w:rPr>
                <w:szCs w:val="24"/>
              </w:rPr>
            </w:pPr>
            <w:r>
              <w:rPr>
                <w:szCs w:val="24"/>
              </w:rPr>
              <w:t>Балькин Василий Михайлович</w:t>
            </w:r>
          </w:p>
        </w:tc>
        <w:tc>
          <w:tcPr>
            <w:tcW w:w="6746" w:type="dxa"/>
            <w:shd w:val="clear" w:color="auto" w:fill="auto"/>
          </w:tcPr>
          <w:p w:rsidR="00AA5509" w:rsidRDefault="00C15093" w:rsidP="003D76CE">
            <w:pPr>
              <w:rPr>
                <w:szCs w:val="24"/>
              </w:rPr>
            </w:pPr>
            <w:r>
              <w:rPr>
                <w:szCs w:val="24"/>
              </w:rPr>
              <w:t>доцент кафедры СИТЭ АСА СамГТУ</w:t>
            </w:r>
          </w:p>
        </w:tc>
      </w:tr>
      <w:tr w:rsidR="00AA5509" w:rsidRPr="00544A3A" w:rsidTr="00820416">
        <w:tc>
          <w:tcPr>
            <w:tcW w:w="3936" w:type="dxa"/>
            <w:gridSpan w:val="2"/>
            <w:shd w:val="clear" w:color="auto" w:fill="auto"/>
          </w:tcPr>
          <w:p w:rsidR="00AA5509" w:rsidRDefault="00C15093" w:rsidP="003D76CE">
            <w:pPr>
              <w:rPr>
                <w:szCs w:val="24"/>
              </w:rPr>
            </w:pPr>
            <w:r>
              <w:rPr>
                <w:szCs w:val="24"/>
              </w:rPr>
              <w:t>Зубанов Сергей Васильевич</w:t>
            </w:r>
          </w:p>
        </w:tc>
        <w:tc>
          <w:tcPr>
            <w:tcW w:w="6746" w:type="dxa"/>
            <w:shd w:val="clear" w:color="auto" w:fill="auto"/>
          </w:tcPr>
          <w:p w:rsidR="00AA5509" w:rsidRDefault="00C15093" w:rsidP="003D76CE">
            <w:pPr>
              <w:rPr>
                <w:szCs w:val="24"/>
              </w:rPr>
            </w:pPr>
            <w:r>
              <w:rPr>
                <w:szCs w:val="24"/>
              </w:rPr>
              <w:t>ст</w:t>
            </w:r>
            <w:proofErr w:type="gramStart"/>
            <w:r>
              <w:rPr>
                <w:szCs w:val="24"/>
              </w:rPr>
              <w:t>.п</w:t>
            </w:r>
            <w:proofErr w:type="gramEnd"/>
            <w:r>
              <w:rPr>
                <w:szCs w:val="24"/>
              </w:rPr>
              <w:t>реподаватель кафедры СИТЭ АСА СамГТУ</w:t>
            </w:r>
          </w:p>
        </w:tc>
      </w:tr>
      <w:tr w:rsidR="00AA5509" w:rsidRPr="00544A3A" w:rsidTr="00820416">
        <w:tc>
          <w:tcPr>
            <w:tcW w:w="3936" w:type="dxa"/>
            <w:gridSpan w:val="2"/>
            <w:shd w:val="clear" w:color="auto" w:fill="auto"/>
          </w:tcPr>
          <w:p w:rsidR="00AA5509" w:rsidRDefault="00C15093" w:rsidP="003D76CE">
            <w:pPr>
              <w:rPr>
                <w:szCs w:val="24"/>
              </w:rPr>
            </w:pPr>
            <w:r>
              <w:rPr>
                <w:szCs w:val="24"/>
              </w:rPr>
              <w:t>Фролова Ирина Геннадьевна</w:t>
            </w:r>
          </w:p>
        </w:tc>
        <w:tc>
          <w:tcPr>
            <w:tcW w:w="6746" w:type="dxa"/>
            <w:shd w:val="clear" w:color="auto" w:fill="auto"/>
          </w:tcPr>
          <w:p w:rsidR="00AA5509" w:rsidRDefault="00346B67" w:rsidP="003D76CE">
            <w:pPr>
              <w:rPr>
                <w:szCs w:val="24"/>
              </w:rPr>
            </w:pPr>
            <w:r>
              <w:rPr>
                <w:szCs w:val="24"/>
              </w:rPr>
              <w:t>с</w:t>
            </w:r>
            <w:r w:rsidR="00C15093">
              <w:rPr>
                <w:szCs w:val="24"/>
              </w:rPr>
              <w:t>т</w:t>
            </w:r>
            <w:proofErr w:type="gramStart"/>
            <w:r w:rsidR="00C15093">
              <w:rPr>
                <w:szCs w:val="24"/>
              </w:rPr>
              <w:t>.п</w:t>
            </w:r>
            <w:proofErr w:type="gramEnd"/>
            <w:r w:rsidR="00C15093">
              <w:rPr>
                <w:szCs w:val="24"/>
              </w:rPr>
              <w:t>реподаватель кафедры СИТЭ АСА СамГТУ</w:t>
            </w:r>
          </w:p>
        </w:tc>
      </w:tr>
      <w:tr w:rsidR="00CD4E80" w:rsidRPr="00544A3A" w:rsidTr="00820416">
        <w:tc>
          <w:tcPr>
            <w:tcW w:w="3936" w:type="dxa"/>
            <w:gridSpan w:val="2"/>
            <w:shd w:val="clear" w:color="auto" w:fill="auto"/>
          </w:tcPr>
          <w:p w:rsidR="00CD4E80" w:rsidRDefault="00CD4E80" w:rsidP="003D76CE">
            <w:pPr>
              <w:rPr>
                <w:szCs w:val="24"/>
              </w:rPr>
            </w:pPr>
            <w:r>
              <w:rPr>
                <w:szCs w:val="24"/>
              </w:rPr>
              <w:t>Гилева Ольга Яковлевна</w:t>
            </w:r>
          </w:p>
        </w:tc>
        <w:tc>
          <w:tcPr>
            <w:tcW w:w="6746" w:type="dxa"/>
            <w:shd w:val="clear" w:color="auto" w:fill="auto"/>
          </w:tcPr>
          <w:p w:rsidR="00CD4E80" w:rsidRDefault="00CD4E80" w:rsidP="003D76CE">
            <w:pPr>
              <w:rPr>
                <w:szCs w:val="24"/>
              </w:rPr>
            </w:pPr>
            <w:r>
              <w:rPr>
                <w:szCs w:val="24"/>
              </w:rPr>
              <w:t>к.т.н., доцент кафедры СИТЭ АСА СамГТУ</w:t>
            </w:r>
          </w:p>
        </w:tc>
      </w:tr>
      <w:tr w:rsidR="00CD4E80" w:rsidRPr="00544A3A" w:rsidTr="00820416">
        <w:tc>
          <w:tcPr>
            <w:tcW w:w="3936" w:type="dxa"/>
            <w:gridSpan w:val="2"/>
            <w:shd w:val="clear" w:color="auto" w:fill="auto"/>
          </w:tcPr>
          <w:p w:rsidR="00CD4E80" w:rsidRDefault="00CD4E80" w:rsidP="003D76CE">
            <w:pPr>
              <w:rPr>
                <w:szCs w:val="24"/>
              </w:rPr>
            </w:pPr>
            <w:r>
              <w:rPr>
                <w:szCs w:val="24"/>
              </w:rPr>
              <w:t>Власова Наталья  Валерьевна</w:t>
            </w:r>
          </w:p>
        </w:tc>
        <w:tc>
          <w:tcPr>
            <w:tcW w:w="6746" w:type="dxa"/>
            <w:shd w:val="clear" w:color="auto" w:fill="auto"/>
          </w:tcPr>
          <w:p w:rsidR="00CD4E80" w:rsidRDefault="00CD4E80" w:rsidP="003D76CE">
            <w:pPr>
              <w:rPr>
                <w:szCs w:val="24"/>
              </w:rPr>
            </w:pPr>
            <w:r>
              <w:rPr>
                <w:szCs w:val="24"/>
              </w:rPr>
              <w:t>к.э.н., доцент кафедры СИТЭ АСА СамГТУ</w:t>
            </w:r>
          </w:p>
        </w:tc>
      </w:tr>
      <w:tr w:rsidR="00CD4E80" w:rsidRPr="00544A3A" w:rsidTr="00820416">
        <w:tc>
          <w:tcPr>
            <w:tcW w:w="3936" w:type="dxa"/>
            <w:gridSpan w:val="2"/>
            <w:shd w:val="clear" w:color="auto" w:fill="auto"/>
          </w:tcPr>
          <w:p w:rsidR="00CD4E80" w:rsidRDefault="00CD4E80" w:rsidP="003D76CE">
            <w:pPr>
              <w:rPr>
                <w:szCs w:val="24"/>
              </w:rPr>
            </w:pPr>
            <w:r>
              <w:rPr>
                <w:szCs w:val="24"/>
              </w:rPr>
              <w:t>Гужова Оксана Александровна</w:t>
            </w:r>
          </w:p>
        </w:tc>
        <w:tc>
          <w:tcPr>
            <w:tcW w:w="6746" w:type="dxa"/>
            <w:shd w:val="clear" w:color="auto" w:fill="auto"/>
          </w:tcPr>
          <w:p w:rsidR="00CD4E80" w:rsidRDefault="00CD4E80" w:rsidP="003D76CE">
            <w:pPr>
              <w:rPr>
                <w:szCs w:val="24"/>
              </w:rPr>
            </w:pPr>
            <w:r>
              <w:rPr>
                <w:szCs w:val="24"/>
              </w:rPr>
              <w:t>к.э.н., доцент кафедры СИТЭ АСА СамГТУ</w:t>
            </w:r>
          </w:p>
        </w:tc>
      </w:tr>
      <w:tr w:rsidR="006A3B45" w:rsidRPr="00544A3A" w:rsidTr="00820416">
        <w:tc>
          <w:tcPr>
            <w:tcW w:w="3936" w:type="dxa"/>
            <w:gridSpan w:val="2"/>
            <w:shd w:val="clear" w:color="auto" w:fill="auto"/>
          </w:tcPr>
          <w:p w:rsidR="006A3B45" w:rsidRDefault="006A3B45" w:rsidP="003D76CE">
            <w:pPr>
              <w:rPr>
                <w:szCs w:val="24"/>
              </w:rPr>
            </w:pPr>
            <w:r>
              <w:rPr>
                <w:szCs w:val="24"/>
              </w:rPr>
              <w:t>Степанов Сергей Валерьевич</w:t>
            </w:r>
          </w:p>
        </w:tc>
        <w:tc>
          <w:tcPr>
            <w:tcW w:w="6746" w:type="dxa"/>
            <w:shd w:val="clear" w:color="auto" w:fill="auto"/>
          </w:tcPr>
          <w:p w:rsidR="006A3B45" w:rsidRDefault="006A3B45" w:rsidP="003D76CE">
            <w:pPr>
              <w:rPr>
                <w:szCs w:val="24"/>
              </w:rPr>
            </w:pPr>
            <w:r>
              <w:rPr>
                <w:szCs w:val="24"/>
              </w:rPr>
              <w:t xml:space="preserve">д.т.н., профессор кафедры </w:t>
            </w:r>
            <w:proofErr w:type="gramStart"/>
            <w:r>
              <w:rPr>
                <w:szCs w:val="24"/>
              </w:rPr>
              <w:t>ВВ</w:t>
            </w:r>
            <w:proofErr w:type="gramEnd"/>
            <w:r>
              <w:rPr>
                <w:szCs w:val="24"/>
              </w:rPr>
              <w:t xml:space="preserve"> АСА СамГТУ</w:t>
            </w:r>
          </w:p>
        </w:tc>
      </w:tr>
      <w:tr w:rsidR="006A3B45" w:rsidRPr="00544A3A" w:rsidTr="00820416">
        <w:tc>
          <w:tcPr>
            <w:tcW w:w="3936" w:type="dxa"/>
            <w:gridSpan w:val="2"/>
            <w:shd w:val="clear" w:color="auto" w:fill="auto"/>
          </w:tcPr>
          <w:p w:rsidR="006A3B45" w:rsidRDefault="006A3B45" w:rsidP="003D76CE">
            <w:pPr>
              <w:rPr>
                <w:szCs w:val="24"/>
              </w:rPr>
            </w:pPr>
            <w:r>
              <w:rPr>
                <w:szCs w:val="24"/>
              </w:rPr>
              <w:t>Горшкалев Павел Алексеевич</w:t>
            </w:r>
          </w:p>
        </w:tc>
        <w:tc>
          <w:tcPr>
            <w:tcW w:w="6746" w:type="dxa"/>
            <w:shd w:val="clear" w:color="auto" w:fill="auto"/>
          </w:tcPr>
          <w:p w:rsidR="006A3B45" w:rsidRDefault="006A3B45" w:rsidP="003D76CE">
            <w:pPr>
              <w:rPr>
                <w:szCs w:val="24"/>
              </w:rPr>
            </w:pPr>
            <w:r>
              <w:rPr>
                <w:szCs w:val="24"/>
              </w:rPr>
              <w:t xml:space="preserve">к.т.н., доцент кафедры </w:t>
            </w:r>
            <w:proofErr w:type="gramStart"/>
            <w:r>
              <w:rPr>
                <w:szCs w:val="24"/>
              </w:rPr>
              <w:t>ВВ</w:t>
            </w:r>
            <w:proofErr w:type="gramEnd"/>
            <w:r>
              <w:rPr>
                <w:szCs w:val="24"/>
              </w:rPr>
              <w:t xml:space="preserve"> АСА СамГТУ</w:t>
            </w:r>
          </w:p>
        </w:tc>
      </w:tr>
      <w:tr w:rsidR="006A3B45" w:rsidRPr="00544A3A" w:rsidTr="00820416">
        <w:tc>
          <w:tcPr>
            <w:tcW w:w="3936" w:type="dxa"/>
            <w:gridSpan w:val="2"/>
            <w:shd w:val="clear" w:color="auto" w:fill="auto"/>
          </w:tcPr>
          <w:p w:rsidR="006A3B45" w:rsidRDefault="006A3B45" w:rsidP="003D76CE">
            <w:pPr>
              <w:rPr>
                <w:szCs w:val="24"/>
              </w:rPr>
            </w:pPr>
            <w:r>
              <w:rPr>
                <w:szCs w:val="24"/>
              </w:rPr>
              <w:t>Черносвитов Михаил Дмитриевич</w:t>
            </w:r>
          </w:p>
        </w:tc>
        <w:tc>
          <w:tcPr>
            <w:tcW w:w="6746" w:type="dxa"/>
            <w:shd w:val="clear" w:color="auto" w:fill="auto"/>
          </w:tcPr>
          <w:p w:rsidR="006A3B45" w:rsidRDefault="006A3B45" w:rsidP="003D76CE">
            <w:pPr>
              <w:rPr>
                <w:szCs w:val="24"/>
              </w:rPr>
            </w:pPr>
            <w:r>
              <w:rPr>
                <w:szCs w:val="24"/>
              </w:rPr>
              <w:t xml:space="preserve">к.т.н., доцент кафедры </w:t>
            </w:r>
            <w:proofErr w:type="gramStart"/>
            <w:r>
              <w:rPr>
                <w:szCs w:val="24"/>
              </w:rPr>
              <w:t>ВВ</w:t>
            </w:r>
            <w:proofErr w:type="gramEnd"/>
            <w:r>
              <w:rPr>
                <w:szCs w:val="24"/>
              </w:rPr>
              <w:t xml:space="preserve"> АСА СамГТУ</w:t>
            </w:r>
          </w:p>
        </w:tc>
      </w:tr>
      <w:tr w:rsidR="00BA08CE" w:rsidRPr="00544A3A" w:rsidTr="00820416">
        <w:tc>
          <w:tcPr>
            <w:tcW w:w="3936" w:type="dxa"/>
            <w:gridSpan w:val="2"/>
            <w:shd w:val="clear" w:color="auto" w:fill="auto"/>
          </w:tcPr>
          <w:p w:rsidR="00BA08CE" w:rsidRDefault="00BA08CE" w:rsidP="003D76CE">
            <w:pPr>
              <w:rPr>
                <w:szCs w:val="24"/>
              </w:rPr>
            </w:pPr>
            <w:r>
              <w:rPr>
                <w:szCs w:val="24"/>
              </w:rPr>
              <w:t>Дормидонтова Татьяна Владимировна</w:t>
            </w:r>
          </w:p>
        </w:tc>
        <w:tc>
          <w:tcPr>
            <w:tcW w:w="6746" w:type="dxa"/>
            <w:shd w:val="clear" w:color="auto" w:fill="auto"/>
          </w:tcPr>
          <w:p w:rsidR="00BA08CE" w:rsidRDefault="00BA08CE" w:rsidP="003D76CE">
            <w:pPr>
              <w:rPr>
                <w:szCs w:val="24"/>
              </w:rPr>
            </w:pPr>
            <w:r>
              <w:rPr>
                <w:szCs w:val="24"/>
              </w:rPr>
              <w:t>к.т.н., доцент, зав</w:t>
            </w:r>
            <w:proofErr w:type="gramStart"/>
            <w:r>
              <w:rPr>
                <w:szCs w:val="24"/>
              </w:rPr>
              <w:t>.к</w:t>
            </w:r>
            <w:proofErr w:type="gramEnd"/>
            <w:r>
              <w:rPr>
                <w:szCs w:val="24"/>
              </w:rPr>
              <w:t>афедрой АДГСС АСА СамГТУ</w:t>
            </w:r>
          </w:p>
        </w:tc>
      </w:tr>
      <w:tr w:rsidR="00BA08CE" w:rsidRPr="00544A3A" w:rsidTr="00820416">
        <w:tc>
          <w:tcPr>
            <w:tcW w:w="3936" w:type="dxa"/>
            <w:gridSpan w:val="2"/>
            <w:shd w:val="clear" w:color="auto" w:fill="auto"/>
          </w:tcPr>
          <w:p w:rsidR="00BA08CE" w:rsidRDefault="00BA08CE" w:rsidP="003D76CE">
            <w:pPr>
              <w:rPr>
                <w:szCs w:val="24"/>
              </w:rPr>
            </w:pPr>
            <w:r>
              <w:rPr>
                <w:szCs w:val="24"/>
              </w:rPr>
              <w:t>Павлова Людмила Викторовна</w:t>
            </w:r>
          </w:p>
        </w:tc>
        <w:tc>
          <w:tcPr>
            <w:tcW w:w="6746" w:type="dxa"/>
            <w:shd w:val="clear" w:color="auto" w:fill="auto"/>
          </w:tcPr>
          <w:p w:rsidR="00BA08CE" w:rsidRDefault="00BA08CE" w:rsidP="003D76CE">
            <w:pPr>
              <w:rPr>
                <w:szCs w:val="24"/>
              </w:rPr>
            </w:pPr>
            <w:r>
              <w:rPr>
                <w:szCs w:val="24"/>
              </w:rPr>
              <w:t>к.т.н., доцент, доцент кафедры АДГСС АСА СамГТУ</w:t>
            </w:r>
          </w:p>
        </w:tc>
      </w:tr>
      <w:tr w:rsidR="00BA08CE" w:rsidRPr="00544A3A" w:rsidTr="00820416">
        <w:tc>
          <w:tcPr>
            <w:tcW w:w="3936" w:type="dxa"/>
            <w:gridSpan w:val="2"/>
            <w:shd w:val="clear" w:color="auto" w:fill="auto"/>
          </w:tcPr>
          <w:p w:rsidR="00BA08CE" w:rsidRDefault="00BA08CE" w:rsidP="003D76CE">
            <w:pPr>
              <w:rPr>
                <w:szCs w:val="24"/>
              </w:rPr>
            </w:pPr>
            <w:r>
              <w:rPr>
                <w:szCs w:val="24"/>
              </w:rPr>
              <w:t>Павлов Алексей Алесандрович</w:t>
            </w:r>
          </w:p>
        </w:tc>
        <w:tc>
          <w:tcPr>
            <w:tcW w:w="6746" w:type="dxa"/>
            <w:shd w:val="clear" w:color="auto" w:fill="auto"/>
          </w:tcPr>
          <w:p w:rsidR="00BA08CE" w:rsidRDefault="00BA08CE" w:rsidP="003D76CE">
            <w:pPr>
              <w:rPr>
                <w:szCs w:val="24"/>
              </w:rPr>
            </w:pPr>
            <w:r>
              <w:rPr>
                <w:szCs w:val="24"/>
              </w:rPr>
              <w:t>к.т.н., доцент, доцент кафедры АДГСС АСА СамГТУ</w:t>
            </w:r>
          </w:p>
        </w:tc>
      </w:tr>
      <w:tr w:rsidR="00BA08CE" w:rsidRPr="00544A3A" w:rsidTr="00820416">
        <w:tc>
          <w:tcPr>
            <w:tcW w:w="3936" w:type="dxa"/>
            <w:gridSpan w:val="2"/>
            <w:shd w:val="clear" w:color="auto" w:fill="auto"/>
          </w:tcPr>
          <w:p w:rsidR="00BA08CE" w:rsidRDefault="00BA08CE" w:rsidP="003D76CE">
            <w:pPr>
              <w:rPr>
                <w:szCs w:val="24"/>
              </w:rPr>
            </w:pPr>
            <w:r>
              <w:rPr>
                <w:szCs w:val="24"/>
              </w:rPr>
              <w:t>Епищенко Алексей Сергеевич</w:t>
            </w:r>
          </w:p>
        </w:tc>
        <w:tc>
          <w:tcPr>
            <w:tcW w:w="6746" w:type="dxa"/>
            <w:shd w:val="clear" w:color="auto" w:fill="auto"/>
          </w:tcPr>
          <w:p w:rsidR="00BA08CE" w:rsidRDefault="00BA08CE" w:rsidP="003D76CE">
            <w:pPr>
              <w:rPr>
                <w:szCs w:val="24"/>
              </w:rPr>
            </w:pPr>
            <w:r>
              <w:rPr>
                <w:szCs w:val="24"/>
              </w:rPr>
              <w:t>к.т.н., ст</w:t>
            </w:r>
            <w:proofErr w:type="gramStart"/>
            <w:r>
              <w:rPr>
                <w:szCs w:val="24"/>
              </w:rPr>
              <w:t>.п</w:t>
            </w:r>
            <w:proofErr w:type="gramEnd"/>
            <w:r>
              <w:rPr>
                <w:szCs w:val="24"/>
              </w:rPr>
              <w:t>реподаватель кафедры АДГСС АСА СамГТУ</w:t>
            </w:r>
          </w:p>
        </w:tc>
      </w:tr>
      <w:tr w:rsidR="0031109B" w:rsidRPr="00544A3A" w:rsidTr="00FB15FB">
        <w:tc>
          <w:tcPr>
            <w:tcW w:w="10682" w:type="dxa"/>
            <w:gridSpan w:val="3"/>
            <w:shd w:val="clear" w:color="auto" w:fill="auto"/>
            <w:vAlign w:val="center"/>
          </w:tcPr>
          <w:p w:rsidR="0031109B" w:rsidRPr="00DD6C2A" w:rsidRDefault="0031109B" w:rsidP="00FB15FB">
            <w:pPr>
              <w:ind w:firstLine="34"/>
              <w:jc w:val="center"/>
              <w:rPr>
                <w:b/>
                <w:szCs w:val="22"/>
              </w:rPr>
            </w:pPr>
            <w:r w:rsidRPr="00DD6C2A">
              <w:rPr>
                <w:b/>
                <w:szCs w:val="22"/>
              </w:rPr>
              <w:t xml:space="preserve">Комиссия </w:t>
            </w:r>
            <w:r w:rsidR="00BB73B1">
              <w:rPr>
                <w:b/>
                <w:szCs w:val="22"/>
              </w:rPr>
              <w:t>6</w:t>
            </w:r>
          </w:p>
          <w:p w:rsidR="0031109B" w:rsidRDefault="0031109B" w:rsidP="003110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08.04.01 – Строительство. Магистерская программа – Речные  и подземные гидротехнические сооружения</w:t>
            </w:r>
          </w:p>
          <w:p w:rsidR="0031109B" w:rsidRDefault="0031109B" w:rsidP="003110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Магистерская программа – Энергоэффективность систем теплоснабжения</w:t>
            </w:r>
          </w:p>
          <w:p w:rsidR="0031109B" w:rsidRDefault="0031109B" w:rsidP="003110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Магистерская программа – Энергоэффективность систем обеспечения микроклимата зданий и сооружений</w:t>
            </w:r>
          </w:p>
          <w:p w:rsidR="0031109B" w:rsidRDefault="0031109B" w:rsidP="003110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Магистерская программа – Теория проектирования железобетонных конструкций</w:t>
            </w:r>
          </w:p>
          <w:p w:rsidR="0031109B" w:rsidRDefault="0031109B" w:rsidP="0031109B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Магистерская программа – Теория проектирования металлических конструкций</w:t>
            </w:r>
          </w:p>
          <w:p w:rsidR="0031109B" w:rsidRDefault="0031109B" w:rsidP="003110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Магистерская программа – Теория проектирования оснований и фундаментов</w:t>
            </w:r>
          </w:p>
          <w:p w:rsidR="0031109B" w:rsidRDefault="00AB4B71" w:rsidP="003110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Магистерская программа  -</w:t>
            </w:r>
            <w:r w:rsidR="0031109B">
              <w:rPr>
                <w:sz w:val="20"/>
              </w:rPr>
              <w:t xml:space="preserve"> Теория сооружений</w:t>
            </w:r>
          </w:p>
          <w:p w:rsidR="0031109B" w:rsidRDefault="0031109B" w:rsidP="003110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Магистерская программа – Теория технологии и организ</w:t>
            </w:r>
            <w:r w:rsidR="00414AC0">
              <w:rPr>
                <w:sz w:val="20"/>
              </w:rPr>
              <w:t>а</w:t>
            </w:r>
            <w:r>
              <w:rPr>
                <w:sz w:val="20"/>
              </w:rPr>
              <w:t>ции строительства</w:t>
            </w:r>
          </w:p>
          <w:p w:rsidR="0031109B" w:rsidRDefault="00414AC0" w:rsidP="003110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Магистерская программа – Комплексная механизация строительства</w:t>
            </w:r>
          </w:p>
          <w:p w:rsidR="00414AC0" w:rsidRDefault="00414AC0" w:rsidP="003110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Магистерская программа – Теплогазоснабжение населенных мест и предприятий</w:t>
            </w:r>
          </w:p>
          <w:p w:rsidR="00414AC0" w:rsidRDefault="00414AC0" w:rsidP="003110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Магистерская программа – Архитектурно-строительное материаловедение</w:t>
            </w:r>
          </w:p>
          <w:p w:rsidR="00414AC0" w:rsidRDefault="00414AC0" w:rsidP="003110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Магистерская программа – Технология строительных материалов, изделий и конструкций</w:t>
            </w:r>
          </w:p>
          <w:p w:rsidR="00414AC0" w:rsidRDefault="00414AC0" w:rsidP="003110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Магистерская программа – Теория и проектирование автомобильных дорог</w:t>
            </w:r>
          </w:p>
          <w:p w:rsidR="00414AC0" w:rsidRDefault="00414AC0" w:rsidP="003110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Магистерская программа – Безопасность технической эксплуатации строительных объектов</w:t>
            </w:r>
          </w:p>
          <w:p w:rsidR="00414AC0" w:rsidRDefault="00414AC0" w:rsidP="003110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Магистерская программа – Экспертиза и управление инвестиционно-строительной и эксплуатационной деятельностью</w:t>
            </w:r>
          </w:p>
          <w:p w:rsidR="002B051B" w:rsidRDefault="002B051B" w:rsidP="003110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Магистерская программа – Водоснабжение городов и промышленных предприятий</w:t>
            </w:r>
          </w:p>
          <w:p w:rsidR="002B051B" w:rsidRDefault="002B051B" w:rsidP="003110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Магистерская программа – Водоотведение и очистка сточных вод</w:t>
            </w:r>
          </w:p>
          <w:p w:rsidR="00034BD6" w:rsidRDefault="009E17E6" w:rsidP="003110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Магистерская программа – Эксплуатация объектов жилищного строительства и коммунальной инфраструктуры</w:t>
            </w:r>
          </w:p>
          <w:p w:rsidR="00A45036" w:rsidRPr="00F733F2" w:rsidRDefault="00A45036" w:rsidP="00A45036">
            <w:pPr>
              <w:jc w:val="center"/>
              <w:rPr>
                <w:spacing w:val="-6"/>
                <w:sz w:val="20"/>
              </w:rPr>
            </w:pPr>
            <w:r w:rsidRPr="00F733F2">
              <w:rPr>
                <w:spacing w:val="-6"/>
                <w:sz w:val="20"/>
              </w:rPr>
              <w:t xml:space="preserve">08.05.02 – </w:t>
            </w:r>
            <w:r w:rsidR="00F733F2" w:rsidRPr="00F733F2">
              <w:rPr>
                <w:spacing w:val="-6"/>
                <w:sz w:val="20"/>
              </w:rPr>
              <w:t>Строительство, эксплуатация, восстановление и техническое прикрытие автомобильных дорог, мостов и тоннелей</w:t>
            </w:r>
          </w:p>
          <w:p w:rsidR="00A45036" w:rsidRDefault="00A45036" w:rsidP="00BA08CE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Специализация – Строительство</w:t>
            </w:r>
            <w:r w:rsidR="00BA08CE">
              <w:rPr>
                <w:sz w:val="20"/>
              </w:rPr>
              <w:t xml:space="preserve"> (реконструкция)</w:t>
            </w:r>
            <w:r>
              <w:rPr>
                <w:sz w:val="20"/>
              </w:rPr>
              <w:t>, эксплуатация, восстановление и техническое прикрытие автомобильных дорог</w:t>
            </w:r>
          </w:p>
        </w:tc>
      </w:tr>
      <w:tr w:rsidR="00BC0741" w:rsidRPr="00544A3A" w:rsidTr="00FB15FB">
        <w:tc>
          <w:tcPr>
            <w:tcW w:w="3936" w:type="dxa"/>
            <w:gridSpan w:val="2"/>
            <w:shd w:val="clear" w:color="auto" w:fill="auto"/>
          </w:tcPr>
          <w:p w:rsidR="00BC0741" w:rsidRPr="00DD2C3E" w:rsidRDefault="00BC0741" w:rsidP="00835959">
            <w:pPr>
              <w:ind w:firstLine="12"/>
              <w:rPr>
                <w:b/>
                <w:szCs w:val="22"/>
              </w:rPr>
            </w:pPr>
            <w:r w:rsidRPr="00DD2C3E">
              <w:rPr>
                <w:b/>
                <w:szCs w:val="22"/>
              </w:rPr>
              <w:lastRenderedPageBreak/>
              <w:t xml:space="preserve">Председатель </w:t>
            </w:r>
            <w:r>
              <w:rPr>
                <w:b/>
                <w:szCs w:val="22"/>
              </w:rPr>
              <w:t>АК:</w:t>
            </w:r>
          </w:p>
        </w:tc>
        <w:tc>
          <w:tcPr>
            <w:tcW w:w="6746" w:type="dxa"/>
            <w:shd w:val="clear" w:color="auto" w:fill="auto"/>
          </w:tcPr>
          <w:p w:rsidR="00BC0741" w:rsidRPr="00DD2C3E" w:rsidRDefault="00BC0741" w:rsidP="00835959">
            <w:pPr>
              <w:ind w:firstLine="426"/>
              <w:jc w:val="center"/>
              <w:rPr>
                <w:szCs w:val="22"/>
              </w:rPr>
            </w:pPr>
          </w:p>
        </w:tc>
      </w:tr>
      <w:tr w:rsidR="00BC0741" w:rsidRPr="00544A3A" w:rsidTr="00FB15FB">
        <w:tc>
          <w:tcPr>
            <w:tcW w:w="3936" w:type="dxa"/>
            <w:gridSpan w:val="2"/>
            <w:shd w:val="clear" w:color="auto" w:fill="auto"/>
          </w:tcPr>
          <w:p w:rsidR="00BC0741" w:rsidRPr="00DD2C3E" w:rsidRDefault="00BC0741" w:rsidP="00835959">
            <w:pPr>
              <w:rPr>
                <w:szCs w:val="22"/>
              </w:rPr>
            </w:pPr>
            <w:r w:rsidRPr="00DD2C3E">
              <w:rPr>
                <w:szCs w:val="22"/>
              </w:rPr>
              <w:t>Юсупова Ольга Викторовна</w:t>
            </w:r>
          </w:p>
        </w:tc>
        <w:tc>
          <w:tcPr>
            <w:tcW w:w="6746" w:type="dxa"/>
            <w:shd w:val="clear" w:color="auto" w:fill="auto"/>
          </w:tcPr>
          <w:p w:rsidR="00BC0741" w:rsidRPr="00DD2C3E" w:rsidRDefault="00BC0741" w:rsidP="00835959">
            <w:pPr>
              <w:rPr>
                <w:szCs w:val="22"/>
              </w:rPr>
            </w:pPr>
            <w:r w:rsidRPr="00DD2C3E">
              <w:rPr>
                <w:szCs w:val="22"/>
              </w:rPr>
              <w:t>Проректор по Учебной работе СамГТУ</w:t>
            </w:r>
          </w:p>
        </w:tc>
      </w:tr>
      <w:tr w:rsidR="00BC0741" w:rsidRPr="00544A3A" w:rsidTr="00FB15FB">
        <w:tc>
          <w:tcPr>
            <w:tcW w:w="3936" w:type="dxa"/>
            <w:gridSpan w:val="2"/>
            <w:shd w:val="clear" w:color="auto" w:fill="auto"/>
          </w:tcPr>
          <w:p w:rsidR="00BC0741" w:rsidRDefault="00BC0741" w:rsidP="003D76CE">
            <w:pPr>
              <w:rPr>
                <w:szCs w:val="24"/>
              </w:rPr>
            </w:pPr>
            <w:r w:rsidRPr="008D37DD">
              <w:rPr>
                <w:b/>
                <w:color w:val="auto"/>
                <w:szCs w:val="22"/>
                <w:lang w:eastAsia="ru-RU"/>
              </w:rPr>
              <w:t xml:space="preserve">Члены </w:t>
            </w:r>
            <w:r>
              <w:rPr>
                <w:b/>
                <w:color w:val="auto"/>
                <w:szCs w:val="22"/>
                <w:lang w:eastAsia="ru-RU"/>
              </w:rPr>
              <w:t>АК:</w:t>
            </w:r>
          </w:p>
        </w:tc>
        <w:tc>
          <w:tcPr>
            <w:tcW w:w="6746" w:type="dxa"/>
            <w:shd w:val="clear" w:color="auto" w:fill="auto"/>
          </w:tcPr>
          <w:p w:rsidR="00BC0741" w:rsidRDefault="00BC0741" w:rsidP="003D76CE">
            <w:pPr>
              <w:rPr>
                <w:szCs w:val="24"/>
              </w:rPr>
            </w:pPr>
          </w:p>
        </w:tc>
      </w:tr>
      <w:tr w:rsidR="00BC0741" w:rsidRPr="00544A3A" w:rsidTr="00BC0741">
        <w:tc>
          <w:tcPr>
            <w:tcW w:w="3936" w:type="dxa"/>
            <w:gridSpan w:val="2"/>
            <w:shd w:val="clear" w:color="auto" w:fill="auto"/>
          </w:tcPr>
          <w:p w:rsidR="00BC0741" w:rsidRDefault="00BC0741" w:rsidP="00835959">
            <w:pPr>
              <w:rPr>
                <w:szCs w:val="24"/>
              </w:rPr>
            </w:pPr>
            <w:r>
              <w:rPr>
                <w:szCs w:val="24"/>
              </w:rPr>
              <w:t>Шувалов Михаил Владимирович</w:t>
            </w:r>
          </w:p>
        </w:tc>
        <w:tc>
          <w:tcPr>
            <w:tcW w:w="6746" w:type="dxa"/>
            <w:shd w:val="clear" w:color="auto" w:fill="auto"/>
          </w:tcPr>
          <w:p w:rsidR="00BC0741" w:rsidRDefault="00BC0741" w:rsidP="00835959">
            <w:pPr>
              <w:rPr>
                <w:szCs w:val="24"/>
              </w:rPr>
            </w:pPr>
            <w:r>
              <w:rPr>
                <w:szCs w:val="24"/>
              </w:rPr>
              <w:t xml:space="preserve"> к.т.н., доцент, директор АСА СамГТУ</w:t>
            </w:r>
          </w:p>
        </w:tc>
      </w:tr>
      <w:tr w:rsidR="00BC0741" w:rsidRPr="00544A3A" w:rsidTr="00BC0741">
        <w:tc>
          <w:tcPr>
            <w:tcW w:w="3936" w:type="dxa"/>
            <w:gridSpan w:val="2"/>
            <w:shd w:val="clear" w:color="auto" w:fill="auto"/>
          </w:tcPr>
          <w:p w:rsidR="00BC0741" w:rsidRDefault="00BC0741" w:rsidP="003D76CE">
            <w:pPr>
              <w:rPr>
                <w:szCs w:val="24"/>
              </w:rPr>
            </w:pPr>
            <w:r>
              <w:rPr>
                <w:szCs w:val="24"/>
              </w:rPr>
              <w:t>Гордеева Татьяна Евгеньевна</w:t>
            </w:r>
          </w:p>
        </w:tc>
        <w:tc>
          <w:tcPr>
            <w:tcW w:w="6746" w:type="dxa"/>
            <w:shd w:val="clear" w:color="auto" w:fill="auto"/>
          </w:tcPr>
          <w:p w:rsidR="00BC0741" w:rsidRDefault="00BC0741" w:rsidP="003D76CE">
            <w:pPr>
              <w:rPr>
                <w:szCs w:val="24"/>
              </w:rPr>
            </w:pPr>
            <w:r>
              <w:rPr>
                <w:szCs w:val="24"/>
              </w:rPr>
              <w:t xml:space="preserve"> к.т.н., доцент, декан СТФ АСА СамГТУ</w:t>
            </w:r>
          </w:p>
        </w:tc>
      </w:tr>
      <w:tr w:rsidR="00BC0741" w:rsidRPr="00544A3A" w:rsidTr="00BC0741">
        <w:tc>
          <w:tcPr>
            <w:tcW w:w="3936" w:type="dxa"/>
            <w:gridSpan w:val="2"/>
            <w:shd w:val="clear" w:color="auto" w:fill="auto"/>
          </w:tcPr>
          <w:p w:rsidR="00BC0741" w:rsidRDefault="00BC0741" w:rsidP="003D76CE">
            <w:pPr>
              <w:rPr>
                <w:szCs w:val="24"/>
              </w:rPr>
            </w:pPr>
            <w:r>
              <w:rPr>
                <w:szCs w:val="24"/>
              </w:rPr>
              <w:t>Павлова Людмила Викторовна</w:t>
            </w:r>
          </w:p>
        </w:tc>
        <w:tc>
          <w:tcPr>
            <w:tcW w:w="6746" w:type="dxa"/>
            <w:shd w:val="clear" w:color="auto" w:fill="auto"/>
          </w:tcPr>
          <w:p w:rsidR="00BC0741" w:rsidRDefault="00BC0741" w:rsidP="003D76CE">
            <w:pPr>
              <w:rPr>
                <w:szCs w:val="24"/>
              </w:rPr>
            </w:pPr>
            <w:r>
              <w:rPr>
                <w:szCs w:val="24"/>
              </w:rPr>
              <w:t xml:space="preserve"> к.т.н., доцент кафедры АДГСС АСА СамГТУ</w:t>
            </w:r>
          </w:p>
        </w:tc>
      </w:tr>
      <w:tr w:rsidR="00BC0741" w:rsidRPr="00544A3A" w:rsidTr="00BC0741">
        <w:tc>
          <w:tcPr>
            <w:tcW w:w="3936" w:type="dxa"/>
            <w:gridSpan w:val="2"/>
            <w:shd w:val="clear" w:color="auto" w:fill="auto"/>
          </w:tcPr>
          <w:p w:rsidR="00BC0741" w:rsidRDefault="00BC0741" w:rsidP="003D76CE">
            <w:pPr>
              <w:rPr>
                <w:szCs w:val="24"/>
              </w:rPr>
            </w:pPr>
            <w:r>
              <w:rPr>
                <w:szCs w:val="24"/>
              </w:rPr>
              <w:t>Мамаева Ольга Анатольевна</w:t>
            </w:r>
          </w:p>
        </w:tc>
        <w:tc>
          <w:tcPr>
            <w:tcW w:w="6746" w:type="dxa"/>
            <w:shd w:val="clear" w:color="auto" w:fill="auto"/>
          </w:tcPr>
          <w:p w:rsidR="00BC0741" w:rsidRDefault="00BC0741" w:rsidP="003D76CE">
            <w:pPr>
              <w:rPr>
                <w:szCs w:val="24"/>
              </w:rPr>
            </w:pPr>
            <w:r>
              <w:rPr>
                <w:szCs w:val="24"/>
              </w:rPr>
              <w:t xml:space="preserve"> к.э.н., доцент кафедры СИТЭ АСА СамГТУ</w:t>
            </w:r>
          </w:p>
        </w:tc>
      </w:tr>
      <w:tr w:rsidR="00BC0741" w:rsidRPr="00544A3A" w:rsidTr="00BC0741">
        <w:tc>
          <w:tcPr>
            <w:tcW w:w="3936" w:type="dxa"/>
            <w:gridSpan w:val="2"/>
            <w:shd w:val="clear" w:color="auto" w:fill="auto"/>
          </w:tcPr>
          <w:p w:rsidR="00BC0741" w:rsidRDefault="00BC0741" w:rsidP="003D76CE">
            <w:pPr>
              <w:rPr>
                <w:szCs w:val="24"/>
              </w:rPr>
            </w:pPr>
            <w:r>
              <w:rPr>
                <w:szCs w:val="24"/>
              </w:rPr>
              <w:t>Чумаченко Наталья Генриховна</w:t>
            </w:r>
          </w:p>
        </w:tc>
        <w:tc>
          <w:tcPr>
            <w:tcW w:w="6746" w:type="dxa"/>
            <w:shd w:val="clear" w:color="auto" w:fill="auto"/>
          </w:tcPr>
          <w:p w:rsidR="00BC0741" w:rsidRDefault="00BC0741" w:rsidP="000405B7">
            <w:pPr>
              <w:rPr>
                <w:szCs w:val="24"/>
              </w:rPr>
            </w:pPr>
            <w:r>
              <w:rPr>
                <w:szCs w:val="24"/>
              </w:rPr>
              <w:t xml:space="preserve"> д.т.н., профессор, зав</w:t>
            </w:r>
            <w:proofErr w:type="gramStart"/>
            <w:r>
              <w:rPr>
                <w:szCs w:val="24"/>
              </w:rPr>
              <w:t>.к</w:t>
            </w:r>
            <w:proofErr w:type="gramEnd"/>
            <w:r>
              <w:rPr>
                <w:szCs w:val="24"/>
              </w:rPr>
              <w:t>афедрой ПСМИК АСА СамГТУ</w:t>
            </w:r>
          </w:p>
        </w:tc>
      </w:tr>
      <w:tr w:rsidR="00BC0741" w:rsidRPr="00544A3A" w:rsidTr="00BC0741">
        <w:tc>
          <w:tcPr>
            <w:tcW w:w="3936" w:type="dxa"/>
            <w:gridSpan w:val="2"/>
            <w:shd w:val="clear" w:color="auto" w:fill="auto"/>
          </w:tcPr>
          <w:p w:rsidR="00BC0741" w:rsidRDefault="00BC0741" w:rsidP="003D76CE">
            <w:pPr>
              <w:rPr>
                <w:szCs w:val="24"/>
              </w:rPr>
            </w:pPr>
            <w:r>
              <w:rPr>
                <w:szCs w:val="24"/>
              </w:rPr>
              <w:t>Дуданов Иван Владимирович</w:t>
            </w:r>
          </w:p>
        </w:tc>
        <w:tc>
          <w:tcPr>
            <w:tcW w:w="6746" w:type="dxa"/>
            <w:shd w:val="clear" w:color="auto" w:fill="auto"/>
          </w:tcPr>
          <w:p w:rsidR="00BC0741" w:rsidRDefault="00BC0741" w:rsidP="000405B7">
            <w:pPr>
              <w:rPr>
                <w:szCs w:val="24"/>
              </w:rPr>
            </w:pPr>
            <w:r>
              <w:rPr>
                <w:szCs w:val="24"/>
              </w:rPr>
              <w:t xml:space="preserve"> к.т.н., доцент кафедры МАЭС АСА СамГТУ</w:t>
            </w:r>
          </w:p>
        </w:tc>
      </w:tr>
      <w:tr w:rsidR="00BC0741" w:rsidRPr="00544A3A" w:rsidTr="00820416">
        <w:tc>
          <w:tcPr>
            <w:tcW w:w="3936" w:type="dxa"/>
            <w:gridSpan w:val="2"/>
            <w:shd w:val="clear" w:color="auto" w:fill="auto"/>
          </w:tcPr>
          <w:p w:rsidR="00BC0741" w:rsidRDefault="00BC0741" w:rsidP="003D76CE">
            <w:pPr>
              <w:rPr>
                <w:szCs w:val="24"/>
              </w:rPr>
            </w:pPr>
            <w:r>
              <w:rPr>
                <w:szCs w:val="24"/>
              </w:rPr>
              <w:t>Зеленцов Данила Владимирович</w:t>
            </w:r>
          </w:p>
        </w:tc>
        <w:tc>
          <w:tcPr>
            <w:tcW w:w="6746" w:type="dxa"/>
            <w:shd w:val="clear" w:color="auto" w:fill="auto"/>
          </w:tcPr>
          <w:p w:rsidR="00BC0741" w:rsidRDefault="00BC0741" w:rsidP="00820416">
            <w:pPr>
              <w:rPr>
                <w:szCs w:val="24"/>
              </w:rPr>
            </w:pPr>
            <w:r>
              <w:rPr>
                <w:szCs w:val="24"/>
              </w:rPr>
              <w:t xml:space="preserve"> к.т.н., доцент, доцент кафедры ТГВ АСА СамГТУ</w:t>
            </w:r>
          </w:p>
        </w:tc>
      </w:tr>
      <w:tr w:rsidR="00BC0741" w:rsidRPr="00544A3A" w:rsidTr="00820416">
        <w:tc>
          <w:tcPr>
            <w:tcW w:w="3936" w:type="dxa"/>
            <w:gridSpan w:val="2"/>
            <w:shd w:val="clear" w:color="auto" w:fill="auto"/>
          </w:tcPr>
          <w:p w:rsidR="00BC0741" w:rsidRDefault="00BC0741" w:rsidP="003D76CE">
            <w:pPr>
              <w:rPr>
                <w:szCs w:val="24"/>
              </w:rPr>
            </w:pPr>
            <w:r>
              <w:rPr>
                <w:szCs w:val="24"/>
              </w:rPr>
              <w:t>Титов Геннадий Иванович</w:t>
            </w:r>
          </w:p>
        </w:tc>
        <w:tc>
          <w:tcPr>
            <w:tcW w:w="6746" w:type="dxa"/>
            <w:shd w:val="clear" w:color="auto" w:fill="auto"/>
          </w:tcPr>
          <w:p w:rsidR="00BC0741" w:rsidRDefault="00AB4B71" w:rsidP="00820416">
            <w:pPr>
              <w:rPr>
                <w:szCs w:val="24"/>
              </w:rPr>
            </w:pPr>
            <w:r>
              <w:rPr>
                <w:szCs w:val="24"/>
              </w:rPr>
              <w:t>профессор кафедры ТГВ АСА С</w:t>
            </w:r>
            <w:r w:rsidR="00BC0741">
              <w:rPr>
                <w:szCs w:val="24"/>
              </w:rPr>
              <w:t>амГТУ</w:t>
            </w:r>
          </w:p>
        </w:tc>
      </w:tr>
      <w:tr w:rsidR="00BC0741" w:rsidRPr="00544A3A" w:rsidTr="00820416">
        <w:tc>
          <w:tcPr>
            <w:tcW w:w="3936" w:type="dxa"/>
            <w:gridSpan w:val="2"/>
            <w:shd w:val="clear" w:color="auto" w:fill="auto"/>
          </w:tcPr>
          <w:p w:rsidR="00BC0741" w:rsidRDefault="00BC0741" w:rsidP="003D76CE">
            <w:pPr>
              <w:rPr>
                <w:szCs w:val="24"/>
              </w:rPr>
            </w:pPr>
            <w:r>
              <w:rPr>
                <w:szCs w:val="24"/>
              </w:rPr>
              <w:t>Едуков Дмитрий Алексеевич</w:t>
            </w:r>
          </w:p>
        </w:tc>
        <w:tc>
          <w:tcPr>
            <w:tcW w:w="6746" w:type="dxa"/>
            <w:shd w:val="clear" w:color="auto" w:fill="auto"/>
          </w:tcPr>
          <w:p w:rsidR="00BC0741" w:rsidRDefault="009835FC" w:rsidP="00820416">
            <w:pPr>
              <w:rPr>
                <w:szCs w:val="24"/>
              </w:rPr>
            </w:pPr>
            <w:r>
              <w:rPr>
                <w:szCs w:val="24"/>
              </w:rPr>
              <w:t>к</w:t>
            </w:r>
            <w:r w:rsidR="00BC0741">
              <w:rPr>
                <w:szCs w:val="24"/>
              </w:rPr>
              <w:t>.т.н., доцент кафедры ТГВ АСА СамГТУ</w:t>
            </w:r>
          </w:p>
        </w:tc>
      </w:tr>
      <w:tr w:rsidR="00BC0741" w:rsidRPr="00544A3A" w:rsidTr="00820416">
        <w:tc>
          <w:tcPr>
            <w:tcW w:w="3936" w:type="dxa"/>
            <w:gridSpan w:val="2"/>
            <w:shd w:val="clear" w:color="auto" w:fill="auto"/>
          </w:tcPr>
          <w:p w:rsidR="00BC0741" w:rsidRDefault="00BC0741" w:rsidP="003D76CE">
            <w:pPr>
              <w:rPr>
                <w:szCs w:val="24"/>
              </w:rPr>
            </w:pPr>
            <w:r>
              <w:rPr>
                <w:szCs w:val="24"/>
              </w:rPr>
              <w:t>Сапарев Михаил Евгеньевич</w:t>
            </w:r>
          </w:p>
        </w:tc>
        <w:tc>
          <w:tcPr>
            <w:tcW w:w="6746" w:type="dxa"/>
            <w:shd w:val="clear" w:color="auto" w:fill="auto"/>
          </w:tcPr>
          <w:p w:rsidR="00BC0741" w:rsidRDefault="009835FC" w:rsidP="00820416">
            <w:pPr>
              <w:rPr>
                <w:szCs w:val="24"/>
              </w:rPr>
            </w:pPr>
            <w:r>
              <w:rPr>
                <w:szCs w:val="24"/>
              </w:rPr>
              <w:t>к</w:t>
            </w:r>
            <w:r w:rsidR="00BC0741">
              <w:rPr>
                <w:szCs w:val="24"/>
              </w:rPr>
              <w:t>.т.н., доцент кафедры ТГВ АСА СамГТУ</w:t>
            </w:r>
          </w:p>
        </w:tc>
      </w:tr>
      <w:tr w:rsidR="00BC0741" w:rsidRPr="00544A3A" w:rsidTr="00FB15FB">
        <w:tc>
          <w:tcPr>
            <w:tcW w:w="3936" w:type="dxa"/>
            <w:gridSpan w:val="2"/>
            <w:shd w:val="clear" w:color="auto" w:fill="auto"/>
          </w:tcPr>
          <w:p w:rsidR="00BC0741" w:rsidRDefault="00BC0741" w:rsidP="003D76CE">
            <w:pPr>
              <w:rPr>
                <w:szCs w:val="24"/>
              </w:rPr>
            </w:pPr>
            <w:r>
              <w:rPr>
                <w:szCs w:val="24"/>
              </w:rPr>
              <w:t>Степанов Сергей Валерьевич</w:t>
            </w:r>
          </w:p>
        </w:tc>
        <w:tc>
          <w:tcPr>
            <w:tcW w:w="6746" w:type="dxa"/>
            <w:shd w:val="clear" w:color="auto" w:fill="auto"/>
          </w:tcPr>
          <w:p w:rsidR="00BC0741" w:rsidRDefault="00BC0741" w:rsidP="003D76CE">
            <w:pPr>
              <w:rPr>
                <w:szCs w:val="24"/>
              </w:rPr>
            </w:pPr>
            <w:r>
              <w:rPr>
                <w:szCs w:val="24"/>
              </w:rPr>
              <w:t xml:space="preserve">д.т.н., профессор кафедры </w:t>
            </w:r>
            <w:proofErr w:type="gramStart"/>
            <w:r>
              <w:rPr>
                <w:szCs w:val="24"/>
              </w:rPr>
              <w:t>ВВ</w:t>
            </w:r>
            <w:proofErr w:type="gramEnd"/>
            <w:r>
              <w:rPr>
                <w:szCs w:val="24"/>
              </w:rPr>
              <w:t xml:space="preserve"> АСА СамГТУ</w:t>
            </w:r>
          </w:p>
        </w:tc>
      </w:tr>
      <w:tr w:rsidR="00BC0741" w:rsidRPr="00544A3A" w:rsidTr="00FB15FB">
        <w:tc>
          <w:tcPr>
            <w:tcW w:w="3936" w:type="dxa"/>
            <w:gridSpan w:val="2"/>
            <w:shd w:val="clear" w:color="auto" w:fill="auto"/>
          </w:tcPr>
          <w:p w:rsidR="00BC0741" w:rsidRDefault="00BC0741" w:rsidP="003D76CE">
            <w:pPr>
              <w:rPr>
                <w:szCs w:val="24"/>
              </w:rPr>
            </w:pPr>
            <w:r>
              <w:rPr>
                <w:szCs w:val="24"/>
              </w:rPr>
              <w:t>Горшкалев Павел Алексеевич</w:t>
            </w:r>
          </w:p>
        </w:tc>
        <w:tc>
          <w:tcPr>
            <w:tcW w:w="6746" w:type="dxa"/>
            <w:shd w:val="clear" w:color="auto" w:fill="auto"/>
          </w:tcPr>
          <w:p w:rsidR="00BC0741" w:rsidRDefault="00BC0741" w:rsidP="003D76CE">
            <w:pPr>
              <w:rPr>
                <w:szCs w:val="24"/>
              </w:rPr>
            </w:pPr>
            <w:r>
              <w:rPr>
                <w:szCs w:val="24"/>
              </w:rPr>
              <w:t xml:space="preserve">к.т.н., доцент кафедры </w:t>
            </w:r>
            <w:proofErr w:type="gramStart"/>
            <w:r>
              <w:rPr>
                <w:szCs w:val="24"/>
              </w:rPr>
              <w:t>ВВ</w:t>
            </w:r>
            <w:proofErr w:type="gramEnd"/>
            <w:r>
              <w:rPr>
                <w:szCs w:val="24"/>
              </w:rPr>
              <w:t xml:space="preserve"> АСА СамГТУ</w:t>
            </w:r>
          </w:p>
        </w:tc>
      </w:tr>
      <w:tr w:rsidR="00BC0741" w:rsidRPr="00544A3A" w:rsidTr="00FB15FB">
        <w:tc>
          <w:tcPr>
            <w:tcW w:w="3936" w:type="dxa"/>
            <w:gridSpan w:val="2"/>
            <w:shd w:val="clear" w:color="auto" w:fill="auto"/>
          </w:tcPr>
          <w:p w:rsidR="00BC0741" w:rsidRDefault="00BC0741" w:rsidP="003D76CE">
            <w:pPr>
              <w:rPr>
                <w:szCs w:val="24"/>
              </w:rPr>
            </w:pPr>
            <w:r>
              <w:rPr>
                <w:szCs w:val="24"/>
              </w:rPr>
              <w:t>Черносвитов Михаил Дмитриевич</w:t>
            </w:r>
          </w:p>
        </w:tc>
        <w:tc>
          <w:tcPr>
            <w:tcW w:w="6746" w:type="dxa"/>
            <w:shd w:val="clear" w:color="auto" w:fill="auto"/>
          </w:tcPr>
          <w:p w:rsidR="00BC0741" w:rsidRDefault="00BC0741" w:rsidP="003D76CE">
            <w:pPr>
              <w:rPr>
                <w:szCs w:val="24"/>
              </w:rPr>
            </w:pPr>
            <w:r>
              <w:rPr>
                <w:szCs w:val="24"/>
              </w:rPr>
              <w:t xml:space="preserve">к.т.н., доцент кафедры </w:t>
            </w:r>
            <w:proofErr w:type="gramStart"/>
            <w:r>
              <w:rPr>
                <w:szCs w:val="24"/>
              </w:rPr>
              <w:t>ВВ</w:t>
            </w:r>
            <w:proofErr w:type="gramEnd"/>
            <w:r>
              <w:rPr>
                <w:szCs w:val="24"/>
              </w:rPr>
              <w:t xml:space="preserve"> АСА СамГТУ</w:t>
            </w:r>
          </w:p>
        </w:tc>
      </w:tr>
      <w:tr w:rsidR="00A45036" w:rsidRPr="00544A3A" w:rsidTr="00FB15FB">
        <w:tc>
          <w:tcPr>
            <w:tcW w:w="3936" w:type="dxa"/>
            <w:gridSpan w:val="2"/>
            <w:shd w:val="clear" w:color="auto" w:fill="auto"/>
          </w:tcPr>
          <w:p w:rsidR="00A45036" w:rsidRDefault="00A45036" w:rsidP="00835959">
            <w:pPr>
              <w:rPr>
                <w:szCs w:val="24"/>
              </w:rPr>
            </w:pPr>
            <w:r>
              <w:rPr>
                <w:szCs w:val="24"/>
              </w:rPr>
              <w:t>Дормидонтова Татьяна Владимировна</w:t>
            </w:r>
          </w:p>
        </w:tc>
        <w:tc>
          <w:tcPr>
            <w:tcW w:w="6746" w:type="dxa"/>
            <w:shd w:val="clear" w:color="auto" w:fill="auto"/>
          </w:tcPr>
          <w:p w:rsidR="00A45036" w:rsidRDefault="00A45036" w:rsidP="00835959">
            <w:pPr>
              <w:rPr>
                <w:szCs w:val="24"/>
              </w:rPr>
            </w:pPr>
            <w:r>
              <w:rPr>
                <w:szCs w:val="24"/>
              </w:rPr>
              <w:t>к.т.н., доцент, зав</w:t>
            </w:r>
            <w:proofErr w:type="gramStart"/>
            <w:r>
              <w:rPr>
                <w:szCs w:val="24"/>
              </w:rPr>
              <w:t>.к</w:t>
            </w:r>
            <w:proofErr w:type="gramEnd"/>
            <w:r>
              <w:rPr>
                <w:szCs w:val="24"/>
              </w:rPr>
              <w:t>афедрой АДГСС АСА СамГТУ</w:t>
            </w:r>
          </w:p>
        </w:tc>
      </w:tr>
      <w:tr w:rsidR="00A45036" w:rsidRPr="00544A3A" w:rsidTr="00FB15FB">
        <w:tc>
          <w:tcPr>
            <w:tcW w:w="3936" w:type="dxa"/>
            <w:gridSpan w:val="2"/>
            <w:shd w:val="clear" w:color="auto" w:fill="auto"/>
          </w:tcPr>
          <w:p w:rsidR="00A45036" w:rsidRDefault="00A45036" w:rsidP="00835959">
            <w:pPr>
              <w:rPr>
                <w:szCs w:val="24"/>
              </w:rPr>
            </w:pPr>
            <w:r>
              <w:rPr>
                <w:szCs w:val="24"/>
              </w:rPr>
              <w:t>Павлова Людмила Викторовна</w:t>
            </w:r>
          </w:p>
        </w:tc>
        <w:tc>
          <w:tcPr>
            <w:tcW w:w="6746" w:type="dxa"/>
            <w:shd w:val="clear" w:color="auto" w:fill="auto"/>
          </w:tcPr>
          <w:p w:rsidR="00A45036" w:rsidRDefault="00A45036" w:rsidP="00835959">
            <w:pPr>
              <w:rPr>
                <w:szCs w:val="24"/>
              </w:rPr>
            </w:pPr>
            <w:r>
              <w:rPr>
                <w:szCs w:val="24"/>
              </w:rPr>
              <w:t>к.т.н., доцент, доцент кафедры АДГСС АСА СамГТУ</w:t>
            </w:r>
          </w:p>
        </w:tc>
      </w:tr>
      <w:tr w:rsidR="00A45036" w:rsidRPr="00544A3A" w:rsidTr="00FB15FB">
        <w:tc>
          <w:tcPr>
            <w:tcW w:w="3936" w:type="dxa"/>
            <w:gridSpan w:val="2"/>
            <w:shd w:val="clear" w:color="auto" w:fill="auto"/>
          </w:tcPr>
          <w:p w:rsidR="00A45036" w:rsidRDefault="00A45036" w:rsidP="00835959">
            <w:pPr>
              <w:rPr>
                <w:szCs w:val="24"/>
              </w:rPr>
            </w:pPr>
            <w:r>
              <w:rPr>
                <w:szCs w:val="24"/>
              </w:rPr>
              <w:t>Павлов Алексей Александрович</w:t>
            </w:r>
          </w:p>
        </w:tc>
        <w:tc>
          <w:tcPr>
            <w:tcW w:w="6746" w:type="dxa"/>
            <w:shd w:val="clear" w:color="auto" w:fill="auto"/>
          </w:tcPr>
          <w:p w:rsidR="00A45036" w:rsidRDefault="00A45036" w:rsidP="00835959">
            <w:pPr>
              <w:rPr>
                <w:szCs w:val="24"/>
              </w:rPr>
            </w:pPr>
            <w:r>
              <w:rPr>
                <w:szCs w:val="24"/>
              </w:rPr>
              <w:t>к.т.н., доцент, доцент кафедры АДГСС АСА СамГТУ</w:t>
            </w:r>
          </w:p>
        </w:tc>
      </w:tr>
      <w:tr w:rsidR="00A45036" w:rsidRPr="00544A3A" w:rsidTr="00FB15FB">
        <w:tc>
          <w:tcPr>
            <w:tcW w:w="3936" w:type="dxa"/>
            <w:gridSpan w:val="2"/>
            <w:shd w:val="clear" w:color="auto" w:fill="auto"/>
          </w:tcPr>
          <w:p w:rsidR="00A45036" w:rsidRDefault="00A45036" w:rsidP="00835959">
            <w:pPr>
              <w:rPr>
                <w:szCs w:val="24"/>
              </w:rPr>
            </w:pPr>
            <w:r>
              <w:rPr>
                <w:szCs w:val="24"/>
              </w:rPr>
              <w:t>Епищенко Алексей Сергеевич</w:t>
            </w:r>
          </w:p>
        </w:tc>
        <w:tc>
          <w:tcPr>
            <w:tcW w:w="6746" w:type="dxa"/>
            <w:shd w:val="clear" w:color="auto" w:fill="auto"/>
          </w:tcPr>
          <w:p w:rsidR="00A45036" w:rsidRDefault="00A45036" w:rsidP="00835959">
            <w:pPr>
              <w:rPr>
                <w:szCs w:val="24"/>
              </w:rPr>
            </w:pPr>
            <w:r>
              <w:rPr>
                <w:szCs w:val="24"/>
              </w:rPr>
              <w:t>к.т.н., ст</w:t>
            </w:r>
            <w:proofErr w:type="gramStart"/>
            <w:r>
              <w:rPr>
                <w:szCs w:val="24"/>
              </w:rPr>
              <w:t>.п</w:t>
            </w:r>
            <w:proofErr w:type="gramEnd"/>
            <w:r>
              <w:rPr>
                <w:szCs w:val="24"/>
              </w:rPr>
              <w:t>реподаватель кафедры АДГСС АСА СамГТУ</w:t>
            </w:r>
          </w:p>
        </w:tc>
      </w:tr>
      <w:tr w:rsidR="00AC6D06" w:rsidRPr="00544A3A" w:rsidTr="00FB15FB">
        <w:tc>
          <w:tcPr>
            <w:tcW w:w="3936" w:type="dxa"/>
            <w:gridSpan w:val="2"/>
            <w:shd w:val="clear" w:color="auto" w:fill="auto"/>
          </w:tcPr>
          <w:p w:rsidR="00AC6D06" w:rsidRDefault="00AC6D06" w:rsidP="00FC48E5">
            <w:pPr>
              <w:rPr>
                <w:szCs w:val="24"/>
              </w:rPr>
            </w:pPr>
            <w:r>
              <w:rPr>
                <w:szCs w:val="24"/>
              </w:rPr>
              <w:t>Алешин Андрей Николаевич</w:t>
            </w:r>
          </w:p>
        </w:tc>
        <w:tc>
          <w:tcPr>
            <w:tcW w:w="6746" w:type="dxa"/>
            <w:shd w:val="clear" w:color="auto" w:fill="auto"/>
          </w:tcPr>
          <w:p w:rsidR="00AC6D06" w:rsidRDefault="00AC6D06" w:rsidP="00FC48E5">
            <w:pPr>
              <w:rPr>
                <w:szCs w:val="24"/>
              </w:rPr>
            </w:pPr>
            <w:r>
              <w:rPr>
                <w:szCs w:val="24"/>
              </w:rPr>
              <w:t>к.т.н., доцент, зав</w:t>
            </w:r>
            <w:proofErr w:type="gramStart"/>
            <w:r>
              <w:rPr>
                <w:szCs w:val="24"/>
              </w:rPr>
              <w:t>.к</w:t>
            </w:r>
            <w:proofErr w:type="gramEnd"/>
            <w:r>
              <w:rPr>
                <w:szCs w:val="24"/>
              </w:rPr>
              <w:t>афедры МДК АСА СамГТУ</w:t>
            </w:r>
          </w:p>
        </w:tc>
      </w:tr>
      <w:tr w:rsidR="00AC6D06" w:rsidRPr="00544A3A" w:rsidTr="00FB15FB">
        <w:tc>
          <w:tcPr>
            <w:tcW w:w="3936" w:type="dxa"/>
            <w:gridSpan w:val="2"/>
            <w:shd w:val="clear" w:color="auto" w:fill="auto"/>
          </w:tcPr>
          <w:p w:rsidR="00AC6D06" w:rsidRDefault="00AC6D06" w:rsidP="00FC48E5">
            <w:pPr>
              <w:rPr>
                <w:szCs w:val="24"/>
              </w:rPr>
            </w:pPr>
            <w:r>
              <w:rPr>
                <w:szCs w:val="24"/>
              </w:rPr>
              <w:t>Мальцев Андрей Валентинович</w:t>
            </w:r>
          </w:p>
        </w:tc>
        <w:tc>
          <w:tcPr>
            <w:tcW w:w="6746" w:type="dxa"/>
            <w:shd w:val="clear" w:color="auto" w:fill="auto"/>
          </w:tcPr>
          <w:p w:rsidR="00AC6D06" w:rsidRDefault="00AC6D06" w:rsidP="00FC48E5">
            <w:pPr>
              <w:rPr>
                <w:szCs w:val="24"/>
              </w:rPr>
            </w:pPr>
            <w:r>
              <w:rPr>
                <w:szCs w:val="24"/>
              </w:rPr>
              <w:t>к.т.н., доцент, зав</w:t>
            </w:r>
            <w:proofErr w:type="gramStart"/>
            <w:r>
              <w:rPr>
                <w:szCs w:val="24"/>
              </w:rPr>
              <w:t>.к</w:t>
            </w:r>
            <w:proofErr w:type="gramEnd"/>
            <w:r>
              <w:rPr>
                <w:szCs w:val="24"/>
              </w:rPr>
              <w:t>афедры ИГОФ  АСА СамГТУ</w:t>
            </w:r>
          </w:p>
        </w:tc>
      </w:tr>
      <w:tr w:rsidR="00AC6D06" w:rsidRPr="00544A3A" w:rsidTr="00FB15FB">
        <w:tc>
          <w:tcPr>
            <w:tcW w:w="3936" w:type="dxa"/>
            <w:gridSpan w:val="2"/>
            <w:shd w:val="clear" w:color="auto" w:fill="auto"/>
          </w:tcPr>
          <w:p w:rsidR="00AC6D06" w:rsidRDefault="00AC6D06" w:rsidP="00FC48E5">
            <w:pPr>
              <w:rPr>
                <w:szCs w:val="24"/>
              </w:rPr>
            </w:pPr>
            <w:r>
              <w:rPr>
                <w:szCs w:val="24"/>
              </w:rPr>
              <w:t>Пищулев Александр Анатольевич</w:t>
            </w:r>
          </w:p>
        </w:tc>
        <w:tc>
          <w:tcPr>
            <w:tcW w:w="6746" w:type="dxa"/>
            <w:shd w:val="clear" w:color="auto" w:fill="auto"/>
          </w:tcPr>
          <w:p w:rsidR="00AC6D06" w:rsidRDefault="00AC6D06" w:rsidP="00FC48E5">
            <w:pPr>
              <w:rPr>
                <w:szCs w:val="24"/>
              </w:rPr>
            </w:pPr>
            <w:r>
              <w:rPr>
                <w:szCs w:val="24"/>
              </w:rPr>
              <w:t>к.т.н., доцент кафедры СК, декан ФАГС АСА СамГТУ</w:t>
            </w:r>
          </w:p>
        </w:tc>
      </w:tr>
      <w:tr w:rsidR="009E17E6" w:rsidRPr="00544A3A" w:rsidTr="00FB15FB">
        <w:tc>
          <w:tcPr>
            <w:tcW w:w="3936" w:type="dxa"/>
            <w:gridSpan w:val="2"/>
            <w:shd w:val="clear" w:color="auto" w:fill="auto"/>
          </w:tcPr>
          <w:p w:rsidR="009E17E6" w:rsidRDefault="009E17E6" w:rsidP="00FC48E5">
            <w:pPr>
              <w:rPr>
                <w:szCs w:val="24"/>
              </w:rPr>
            </w:pPr>
            <w:r>
              <w:rPr>
                <w:szCs w:val="24"/>
              </w:rPr>
              <w:t>Ушанова Наталья Анатольевна</w:t>
            </w:r>
          </w:p>
        </w:tc>
        <w:tc>
          <w:tcPr>
            <w:tcW w:w="6746" w:type="dxa"/>
            <w:shd w:val="clear" w:color="auto" w:fill="auto"/>
          </w:tcPr>
          <w:p w:rsidR="009E17E6" w:rsidRDefault="009E17E6" w:rsidP="00FC48E5">
            <w:pPr>
              <w:rPr>
                <w:szCs w:val="24"/>
              </w:rPr>
            </w:pPr>
            <w:r>
              <w:rPr>
                <w:szCs w:val="24"/>
              </w:rPr>
              <w:t>д.э.н., доцент, профессор кафедры СИТЭ АСА СамГТУ</w:t>
            </w:r>
          </w:p>
        </w:tc>
      </w:tr>
      <w:tr w:rsidR="009E17E6" w:rsidRPr="00544A3A" w:rsidTr="00FB15FB">
        <w:tc>
          <w:tcPr>
            <w:tcW w:w="3936" w:type="dxa"/>
            <w:gridSpan w:val="2"/>
            <w:shd w:val="clear" w:color="auto" w:fill="auto"/>
          </w:tcPr>
          <w:p w:rsidR="009E17E6" w:rsidRDefault="009E17E6" w:rsidP="00FC48E5">
            <w:pPr>
              <w:rPr>
                <w:szCs w:val="24"/>
              </w:rPr>
            </w:pPr>
            <w:r>
              <w:rPr>
                <w:szCs w:val="24"/>
              </w:rPr>
              <w:t>Власова Наталья Валерьевна</w:t>
            </w:r>
          </w:p>
        </w:tc>
        <w:tc>
          <w:tcPr>
            <w:tcW w:w="6746" w:type="dxa"/>
            <w:shd w:val="clear" w:color="auto" w:fill="auto"/>
          </w:tcPr>
          <w:p w:rsidR="009E17E6" w:rsidRDefault="009E17E6" w:rsidP="00FC48E5">
            <w:pPr>
              <w:rPr>
                <w:szCs w:val="24"/>
              </w:rPr>
            </w:pPr>
            <w:r>
              <w:rPr>
                <w:szCs w:val="24"/>
              </w:rPr>
              <w:t>к.э.н., доцент кафедры СИТЭ АСА СамГТУ</w:t>
            </w:r>
          </w:p>
        </w:tc>
      </w:tr>
      <w:tr w:rsidR="009E17E6" w:rsidRPr="00544A3A" w:rsidTr="00FB15FB">
        <w:tc>
          <w:tcPr>
            <w:tcW w:w="3936" w:type="dxa"/>
            <w:gridSpan w:val="2"/>
            <w:shd w:val="clear" w:color="auto" w:fill="auto"/>
          </w:tcPr>
          <w:p w:rsidR="009E17E6" w:rsidRDefault="009E17E6" w:rsidP="00FC48E5">
            <w:pPr>
              <w:rPr>
                <w:szCs w:val="24"/>
              </w:rPr>
            </w:pPr>
            <w:r>
              <w:rPr>
                <w:szCs w:val="24"/>
              </w:rPr>
              <w:t>Петров Николай Александрович</w:t>
            </w:r>
          </w:p>
        </w:tc>
        <w:tc>
          <w:tcPr>
            <w:tcW w:w="6746" w:type="dxa"/>
            <w:shd w:val="clear" w:color="auto" w:fill="auto"/>
          </w:tcPr>
          <w:p w:rsidR="009E17E6" w:rsidRDefault="009E17E6" w:rsidP="00FC48E5">
            <w:pPr>
              <w:rPr>
                <w:szCs w:val="24"/>
              </w:rPr>
            </w:pPr>
            <w:r>
              <w:rPr>
                <w:szCs w:val="24"/>
              </w:rPr>
              <w:t>доцент кафедры СИТЭ АСА СамГТУ</w:t>
            </w:r>
          </w:p>
        </w:tc>
      </w:tr>
      <w:tr w:rsidR="00AC6D06" w:rsidRPr="00544A3A" w:rsidTr="00AC6D06">
        <w:tc>
          <w:tcPr>
            <w:tcW w:w="10682" w:type="dxa"/>
            <w:gridSpan w:val="3"/>
            <w:shd w:val="clear" w:color="auto" w:fill="auto"/>
          </w:tcPr>
          <w:p w:rsidR="00AC6D06" w:rsidRPr="00DD6C2A" w:rsidRDefault="00AC6D06" w:rsidP="00AC6D06">
            <w:pPr>
              <w:ind w:firstLine="34"/>
              <w:jc w:val="center"/>
              <w:rPr>
                <w:b/>
                <w:szCs w:val="22"/>
              </w:rPr>
            </w:pPr>
            <w:r w:rsidRPr="00DD6C2A">
              <w:rPr>
                <w:b/>
                <w:szCs w:val="22"/>
              </w:rPr>
              <w:t xml:space="preserve">Комиссия </w:t>
            </w:r>
            <w:r w:rsidR="00BB73B1">
              <w:rPr>
                <w:b/>
                <w:szCs w:val="22"/>
              </w:rPr>
              <w:t>7</w:t>
            </w:r>
          </w:p>
          <w:p w:rsidR="00AC6D06" w:rsidRDefault="00AC6D06" w:rsidP="00AC6D06">
            <w:pPr>
              <w:ind w:firstLine="34"/>
              <w:jc w:val="center"/>
              <w:rPr>
                <w:sz w:val="20"/>
              </w:rPr>
            </w:pPr>
            <w:r w:rsidRPr="00B678E7">
              <w:rPr>
                <w:sz w:val="20"/>
              </w:rPr>
              <w:t xml:space="preserve">09.03.01 – Информатика и вычислительная техника </w:t>
            </w:r>
          </w:p>
          <w:p w:rsidR="00AC6D06" w:rsidRDefault="00AC6D06" w:rsidP="000E694B">
            <w:pPr>
              <w:ind w:firstLine="34"/>
              <w:jc w:val="center"/>
              <w:rPr>
                <w:sz w:val="20"/>
              </w:rPr>
            </w:pPr>
            <w:r w:rsidRPr="00B678E7">
              <w:rPr>
                <w:sz w:val="20"/>
              </w:rPr>
              <w:t>Профиль – Вычислительные машины, комплексы, системы и сети</w:t>
            </w:r>
          </w:p>
          <w:p w:rsidR="00AC6D06" w:rsidRDefault="00AC6D06" w:rsidP="00AC6D06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Профиль</w:t>
            </w:r>
            <w:r>
              <w:rPr>
                <w:b/>
                <w:i/>
                <w:szCs w:val="22"/>
              </w:rPr>
              <w:t xml:space="preserve"> </w:t>
            </w:r>
            <w:r w:rsidRPr="00DD2C3E">
              <w:rPr>
                <w:sz w:val="20"/>
              </w:rPr>
              <w:t>-</w:t>
            </w:r>
            <w:r>
              <w:rPr>
                <w:b/>
                <w:i/>
                <w:szCs w:val="22"/>
              </w:rPr>
              <w:t xml:space="preserve"> </w:t>
            </w:r>
            <w:r w:rsidRPr="00DD2C3E">
              <w:rPr>
                <w:sz w:val="20"/>
              </w:rPr>
              <w:t>Автоматизированные системы обработки информации и управления</w:t>
            </w:r>
          </w:p>
          <w:p w:rsidR="00AC6D06" w:rsidRPr="00DD2C3E" w:rsidRDefault="00AC6D06" w:rsidP="00AC6D06">
            <w:pPr>
              <w:ind w:firstLine="34"/>
              <w:jc w:val="center"/>
              <w:rPr>
                <w:sz w:val="20"/>
              </w:rPr>
            </w:pPr>
            <w:r w:rsidRPr="00DD2C3E">
              <w:rPr>
                <w:sz w:val="20"/>
              </w:rPr>
              <w:t>09.03.03 – Прикладная информатика</w:t>
            </w:r>
            <w:r>
              <w:rPr>
                <w:sz w:val="20"/>
              </w:rPr>
              <w:t xml:space="preserve">. </w:t>
            </w:r>
            <w:r w:rsidRPr="00DD2C3E">
              <w:rPr>
                <w:sz w:val="20"/>
              </w:rPr>
              <w:t>Профиль – Прикладная информатика в экономике</w:t>
            </w:r>
          </w:p>
          <w:p w:rsidR="00AC6D06" w:rsidRDefault="00AC6D06" w:rsidP="000E694B">
            <w:pPr>
              <w:ind w:firstLine="34"/>
              <w:jc w:val="center"/>
              <w:rPr>
                <w:sz w:val="20"/>
              </w:rPr>
            </w:pPr>
            <w:r w:rsidRPr="00B678E7">
              <w:rPr>
                <w:sz w:val="20"/>
              </w:rPr>
              <w:t>0</w:t>
            </w:r>
            <w:r>
              <w:rPr>
                <w:sz w:val="20"/>
              </w:rPr>
              <w:t xml:space="preserve">9.03.04 – Программная инженерия. </w:t>
            </w:r>
            <w:r w:rsidRPr="00B678E7">
              <w:rPr>
                <w:sz w:val="20"/>
              </w:rPr>
              <w:t>Профиль – Программная инженерия</w:t>
            </w:r>
          </w:p>
          <w:p w:rsidR="00AC6D06" w:rsidRDefault="00AC6D06" w:rsidP="000E694B">
            <w:pPr>
              <w:ind w:firstLine="34"/>
              <w:jc w:val="center"/>
              <w:rPr>
                <w:sz w:val="20"/>
              </w:rPr>
            </w:pPr>
            <w:r w:rsidRPr="00B678E7">
              <w:rPr>
                <w:sz w:val="20"/>
              </w:rPr>
              <w:t>09.04.01 – Информатика и вычислительная техника</w:t>
            </w:r>
            <w:r>
              <w:rPr>
                <w:sz w:val="20"/>
              </w:rPr>
              <w:t xml:space="preserve">. </w:t>
            </w:r>
            <w:r w:rsidRPr="00B678E7">
              <w:rPr>
                <w:sz w:val="20"/>
              </w:rPr>
              <w:t xml:space="preserve"> Магистерская программа – Информатика и вычислительная техника</w:t>
            </w:r>
          </w:p>
          <w:p w:rsidR="00AC6D06" w:rsidRDefault="00AC6D06" w:rsidP="00AC6D06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09.04.02 – Информационные системы и технологии. Магистерская программа – Информационные системы и технологии.</w:t>
            </w:r>
          </w:p>
          <w:p w:rsidR="00AC6D06" w:rsidRPr="00E75B9C" w:rsidRDefault="00AC6D06" w:rsidP="00AC6D06">
            <w:pPr>
              <w:ind w:firstLine="42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10.03.01 - Информационная безопасность. Профиль - </w:t>
            </w:r>
            <w:r w:rsidRPr="00E75B9C">
              <w:rPr>
                <w:sz w:val="20"/>
              </w:rPr>
              <w:t>Комплексная</w:t>
            </w:r>
            <w:r>
              <w:rPr>
                <w:sz w:val="20"/>
              </w:rPr>
              <w:t xml:space="preserve"> защита объектов информатизации</w:t>
            </w:r>
          </w:p>
          <w:p w:rsidR="00AC6D06" w:rsidRDefault="00AC6D06" w:rsidP="00AC6D06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11.03.01 – Радиотехника. Профиль - </w:t>
            </w:r>
            <w:r w:rsidRPr="001353B2">
              <w:rPr>
                <w:sz w:val="20"/>
              </w:rPr>
              <w:t>Бытовая радиоэлектронная аппаратура</w:t>
            </w:r>
          </w:p>
          <w:p w:rsidR="00AC6D06" w:rsidRPr="0008350D" w:rsidRDefault="00AC6D06" w:rsidP="00AC6D06">
            <w:pPr>
              <w:jc w:val="center"/>
              <w:rPr>
                <w:sz w:val="20"/>
              </w:rPr>
            </w:pPr>
            <w:r w:rsidRPr="00AC6D06">
              <w:rPr>
                <w:sz w:val="20"/>
              </w:rPr>
              <w:t>12.03.01 – Приборостроение. Профиль – Информационно-измерительная техника и технологии</w:t>
            </w:r>
          </w:p>
          <w:p w:rsidR="00AC6D06" w:rsidRDefault="00AC6D06" w:rsidP="00AC6D06">
            <w:pPr>
              <w:ind w:firstLine="34"/>
              <w:jc w:val="center"/>
              <w:rPr>
                <w:sz w:val="20"/>
              </w:rPr>
            </w:pPr>
            <w:r w:rsidRPr="0008350D">
              <w:rPr>
                <w:sz w:val="20"/>
              </w:rPr>
              <w:t>12.04.01 – Приборостроение</w:t>
            </w:r>
            <w:r>
              <w:rPr>
                <w:sz w:val="20"/>
              </w:rPr>
              <w:t xml:space="preserve">. </w:t>
            </w:r>
            <w:r w:rsidRPr="0008350D">
              <w:rPr>
                <w:sz w:val="20"/>
              </w:rPr>
              <w:t xml:space="preserve">Магистерская программа </w:t>
            </w:r>
            <w:r>
              <w:rPr>
                <w:sz w:val="20"/>
              </w:rPr>
              <w:t>–</w:t>
            </w:r>
            <w:r w:rsidRPr="0008350D">
              <w:rPr>
                <w:sz w:val="20"/>
              </w:rPr>
              <w:t xml:space="preserve"> Приборостроение</w:t>
            </w:r>
          </w:p>
          <w:p w:rsidR="00AC6D06" w:rsidRDefault="00AC6D06" w:rsidP="005E2D9C">
            <w:pPr>
              <w:ind w:firstLine="34"/>
              <w:jc w:val="center"/>
              <w:rPr>
                <w:bCs/>
                <w:sz w:val="20"/>
              </w:rPr>
            </w:pPr>
            <w:r w:rsidRPr="00D513E6">
              <w:rPr>
                <w:sz w:val="20"/>
              </w:rPr>
              <w:t xml:space="preserve">15.03.04 – </w:t>
            </w:r>
            <w:r w:rsidRPr="00D513E6">
              <w:rPr>
                <w:bCs/>
                <w:sz w:val="20"/>
              </w:rPr>
              <w:t>Автоматизация</w:t>
            </w:r>
            <w:r w:rsidRPr="00D513E6">
              <w:rPr>
                <w:sz w:val="20"/>
              </w:rPr>
              <w:t xml:space="preserve"> </w:t>
            </w:r>
            <w:r w:rsidRPr="00D513E6">
              <w:rPr>
                <w:bCs/>
                <w:sz w:val="20"/>
              </w:rPr>
              <w:t>технологических</w:t>
            </w:r>
            <w:r w:rsidRPr="00D513E6">
              <w:rPr>
                <w:sz w:val="20"/>
              </w:rPr>
              <w:t xml:space="preserve"> </w:t>
            </w:r>
            <w:r w:rsidRPr="00D513E6">
              <w:rPr>
                <w:bCs/>
                <w:sz w:val="20"/>
              </w:rPr>
              <w:t>процессов</w:t>
            </w:r>
            <w:r w:rsidRPr="00D513E6">
              <w:rPr>
                <w:sz w:val="20"/>
              </w:rPr>
              <w:t xml:space="preserve"> </w:t>
            </w:r>
            <w:r w:rsidRPr="00D513E6">
              <w:rPr>
                <w:bCs/>
                <w:sz w:val="20"/>
              </w:rPr>
              <w:t>и</w:t>
            </w:r>
            <w:r w:rsidRPr="00D513E6">
              <w:rPr>
                <w:sz w:val="20"/>
              </w:rPr>
              <w:t xml:space="preserve"> </w:t>
            </w:r>
            <w:r w:rsidRPr="00D513E6">
              <w:rPr>
                <w:bCs/>
                <w:sz w:val="20"/>
              </w:rPr>
              <w:t>производств</w:t>
            </w:r>
          </w:p>
          <w:p w:rsidR="00AC6D06" w:rsidRDefault="00AC6D06" w:rsidP="005E2D9C">
            <w:pPr>
              <w:ind w:firstLine="34"/>
              <w:jc w:val="center"/>
              <w:rPr>
                <w:bCs/>
                <w:sz w:val="20"/>
              </w:rPr>
            </w:pPr>
            <w:r w:rsidRPr="00D513E6">
              <w:rPr>
                <w:sz w:val="20"/>
              </w:rPr>
              <w:t xml:space="preserve">Профиль – </w:t>
            </w:r>
            <w:r w:rsidRPr="00D513E6">
              <w:rPr>
                <w:bCs/>
                <w:sz w:val="20"/>
              </w:rPr>
              <w:t>Автоматизация</w:t>
            </w:r>
            <w:r w:rsidRPr="00D513E6">
              <w:rPr>
                <w:sz w:val="20"/>
              </w:rPr>
              <w:t xml:space="preserve"> </w:t>
            </w:r>
            <w:r w:rsidRPr="00D513E6">
              <w:rPr>
                <w:bCs/>
                <w:sz w:val="20"/>
              </w:rPr>
              <w:t>технологических</w:t>
            </w:r>
            <w:r w:rsidRPr="00D513E6">
              <w:rPr>
                <w:sz w:val="20"/>
              </w:rPr>
              <w:t xml:space="preserve"> </w:t>
            </w:r>
            <w:r w:rsidRPr="00D513E6">
              <w:rPr>
                <w:bCs/>
                <w:sz w:val="20"/>
              </w:rPr>
              <w:t>процессов</w:t>
            </w:r>
            <w:r w:rsidRPr="00D513E6">
              <w:rPr>
                <w:sz w:val="20"/>
              </w:rPr>
              <w:t xml:space="preserve"> </w:t>
            </w:r>
            <w:r w:rsidRPr="00D513E6">
              <w:rPr>
                <w:bCs/>
                <w:sz w:val="20"/>
              </w:rPr>
              <w:t>и</w:t>
            </w:r>
            <w:r w:rsidRPr="00D513E6">
              <w:rPr>
                <w:sz w:val="20"/>
              </w:rPr>
              <w:t xml:space="preserve"> </w:t>
            </w:r>
            <w:r w:rsidRPr="00D513E6">
              <w:rPr>
                <w:bCs/>
                <w:sz w:val="20"/>
              </w:rPr>
              <w:t>производств</w:t>
            </w:r>
          </w:p>
          <w:p w:rsidR="00E040FA" w:rsidRDefault="00E040FA" w:rsidP="005E2D9C">
            <w:pPr>
              <w:ind w:firstLine="34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15.04.04 – Автоматизация  технологических процессов и производств</w:t>
            </w:r>
          </w:p>
          <w:p w:rsidR="00E040FA" w:rsidRDefault="00860FF8" w:rsidP="005E2D9C">
            <w:pPr>
              <w:ind w:firstLine="34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Магистерская программа – Автоматизация  технологических процессов и производств</w:t>
            </w:r>
          </w:p>
          <w:p w:rsidR="00AC6D06" w:rsidRDefault="00AC6D06" w:rsidP="00AC6D06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27.03.03 - Системный анализ и управление. Профиль - Системный анализ и управление</w:t>
            </w:r>
          </w:p>
          <w:p w:rsidR="00AC6D06" w:rsidRDefault="00AC6D06" w:rsidP="00AC6D06">
            <w:pPr>
              <w:ind w:firstLine="426"/>
              <w:jc w:val="center"/>
              <w:rPr>
                <w:sz w:val="20"/>
              </w:rPr>
            </w:pPr>
            <w:r>
              <w:rPr>
                <w:sz w:val="20"/>
              </w:rPr>
              <w:t>27.03.04 -</w:t>
            </w:r>
            <w:r w:rsidRPr="006F74E4">
              <w:rPr>
                <w:sz w:val="20"/>
              </w:rPr>
              <w:t xml:space="preserve"> Управление в технических системах</w:t>
            </w:r>
          </w:p>
          <w:p w:rsidR="00AC6D06" w:rsidRDefault="00AC6D06" w:rsidP="00AC6D06">
            <w:pPr>
              <w:ind w:firstLine="42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AC6D06">
              <w:rPr>
                <w:sz w:val="20"/>
              </w:rPr>
              <w:t>Профиль - Управление и информатика в технических системах</w:t>
            </w:r>
          </w:p>
          <w:p w:rsidR="00AC6D06" w:rsidRDefault="00AC6D06" w:rsidP="00896FFC">
            <w:pPr>
              <w:ind w:firstLine="42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Профиль - </w:t>
            </w:r>
            <w:r w:rsidRPr="0077367D">
              <w:rPr>
                <w:sz w:val="20"/>
              </w:rPr>
              <w:t>Технология переработки пластических масс и эластомеров</w:t>
            </w:r>
          </w:p>
          <w:p w:rsidR="00AC6D06" w:rsidRDefault="00AC6D06" w:rsidP="00AC6D06">
            <w:pPr>
              <w:ind w:firstLine="426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</w:rPr>
              <w:lastRenderedPageBreak/>
              <w:t>П</w:t>
            </w:r>
            <w:r w:rsidRPr="00802B51">
              <w:rPr>
                <w:sz w:val="20"/>
              </w:rPr>
              <w:t>рофиль</w:t>
            </w:r>
            <w:r w:rsidRPr="00802B51">
              <w:rPr>
                <w:rFonts w:eastAsia="Calibri"/>
                <w:sz w:val="20"/>
                <w:lang w:eastAsia="en-US"/>
              </w:rPr>
              <w:t xml:space="preserve"> – Автономные информационные и  управляющие системы</w:t>
            </w:r>
          </w:p>
          <w:p w:rsidR="00AC6D06" w:rsidRDefault="00AC6D06" w:rsidP="00AC6D06">
            <w:pPr>
              <w:ind w:firstLine="426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17.05.01 – Боеприпасы и взрыватели</w:t>
            </w:r>
          </w:p>
          <w:p w:rsidR="00AC6D06" w:rsidRPr="00802B51" w:rsidRDefault="00AC6D06" w:rsidP="00AC6D06">
            <w:pPr>
              <w:ind w:firstLine="426"/>
              <w:jc w:val="center"/>
              <w:rPr>
                <w:sz w:val="20"/>
              </w:rPr>
            </w:pPr>
            <w:r>
              <w:rPr>
                <w:rFonts w:eastAsia="Calibri"/>
                <w:sz w:val="20"/>
                <w:lang w:eastAsia="en-US"/>
              </w:rPr>
              <w:t>Специализация – Автономные системы управления действием средств поражения</w:t>
            </w:r>
          </w:p>
          <w:p w:rsidR="00AC6D06" w:rsidRPr="00B678E7" w:rsidRDefault="00AC6D06" w:rsidP="00AC6D06">
            <w:pPr>
              <w:ind w:firstLine="426"/>
              <w:jc w:val="center"/>
              <w:rPr>
                <w:sz w:val="20"/>
              </w:rPr>
            </w:pPr>
            <w:r w:rsidRPr="00AC6D06">
              <w:rPr>
                <w:sz w:val="20"/>
              </w:rPr>
              <w:t>27.04.04 - Управление в технических системах. Профиль - Управление в технических системах</w:t>
            </w:r>
          </w:p>
        </w:tc>
      </w:tr>
    </w:tbl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6946"/>
      </w:tblGrid>
      <w:tr w:rsidR="00DD2C3E" w:rsidTr="00AC6D0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C3E" w:rsidRPr="00DD2C3E" w:rsidRDefault="00DD2C3E" w:rsidP="00DD2C3E">
            <w:pPr>
              <w:ind w:firstLine="12"/>
              <w:rPr>
                <w:b/>
                <w:szCs w:val="22"/>
              </w:rPr>
            </w:pPr>
            <w:r w:rsidRPr="00DD2C3E">
              <w:rPr>
                <w:b/>
                <w:sz w:val="22"/>
                <w:szCs w:val="22"/>
              </w:rPr>
              <w:lastRenderedPageBreak/>
              <w:t xml:space="preserve">Председатель </w:t>
            </w:r>
            <w:r w:rsidR="00AA2700">
              <w:rPr>
                <w:b/>
                <w:sz w:val="22"/>
                <w:szCs w:val="22"/>
              </w:rPr>
              <w:t>АК: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C3E" w:rsidRPr="00DD2C3E" w:rsidRDefault="00DD2C3E" w:rsidP="000E694B">
            <w:pPr>
              <w:ind w:firstLine="426"/>
              <w:jc w:val="center"/>
              <w:rPr>
                <w:szCs w:val="22"/>
              </w:rPr>
            </w:pPr>
          </w:p>
        </w:tc>
      </w:tr>
      <w:tr w:rsidR="00DD2C3E" w:rsidRPr="00BC33D8" w:rsidTr="00AC6D0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C3E" w:rsidRPr="00DD2C3E" w:rsidRDefault="00DD2C3E" w:rsidP="000E694B">
            <w:pPr>
              <w:rPr>
                <w:szCs w:val="22"/>
              </w:rPr>
            </w:pPr>
            <w:r w:rsidRPr="00DD2C3E">
              <w:rPr>
                <w:sz w:val="22"/>
                <w:szCs w:val="22"/>
              </w:rPr>
              <w:t>Юсупова Ольга Викторовна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C3E" w:rsidRPr="00DD2C3E" w:rsidRDefault="00DD2C3E" w:rsidP="000E694B">
            <w:pPr>
              <w:rPr>
                <w:szCs w:val="22"/>
              </w:rPr>
            </w:pPr>
            <w:r w:rsidRPr="00DD2C3E">
              <w:rPr>
                <w:sz w:val="22"/>
                <w:szCs w:val="22"/>
              </w:rPr>
              <w:t>Проректор по Учебной работе СамГТУ</w:t>
            </w:r>
          </w:p>
        </w:tc>
      </w:tr>
      <w:tr w:rsidR="00DD2C3E" w:rsidTr="00AC6D0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C3E" w:rsidRPr="00DD2C3E" w:rsidRDefault="00DD2C3E" w:rsidP="00AA2700">
            <w:pPr>
              <w:rPr>
                <w:b/>
                <w:szCs w:val="22"/>
              </w:rPr>
            </w:pPr>
            <w:r w:rsidRPr="00DD2C3E">
              <w:rPr>
                <w:b/>
                <w:sz w:val="22"/>
                <w:szCs w:val="22"/>
              </w:rPr>
              <w:t>Члены</w:t>
            </w:r>
            <w:r w:rsidR="00AA2700">
              <w:rPr>
                <w:b/>
                <w:sz w:val="22"/>
                <w:szCs w:val="22"/>
              </w:rPr>
              <w:t xml:space="preserve"> АК</w:t>
            </w:r>
            <w:r w:rsidRPr="00DD2C3E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C3E" w:rsidRPr="00DD2C3E" w:rsidRDefault="00DD2C3E" w:rsidP="000E694B">
            <w:pPr>
              <w:rPr>
                <w:szCs w:val="22"/>
              </w:rPr>
            </w:pPr>
          </w:p>
        </w:tc>
      </w:tr>
      <w:tr w:rsidR="00DD2C3E" w:rsidRPr="00BC33D8" w:rsidTr="004E102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C3E" w:rsidRPr="00DD2C3E" w:rsidRDefault="00545C4C" w:rsidP="000E694B">
            <w:pPr>
              <w:rPr>
                <w:szCs w:val="22"/>
              </w:rPr>
            </w:pPr>
            <w:r>
              <w:rPr>
                <w:szCs w:val="22"/>
              </w:rPr>
              <w:t>Абрамов Алексей Дмитриевич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C3E" w:rsidRPr="00DD2C3E" w:rsidRDefault="00545C4C" w:rsidP="000E694B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к.т.н., доцент</w:t>
            </w:r>
            <w:r w:rsidR="00B444AB">
              <w:rPr>
                <w:sz w:val="22"/>
                <w:szCs w:val="22"/>
              </w:rPr>
              <w:t>, доцент</w:t>
            </w:r>
            <w:r>
              <w:rPr>
                <w:sz w:val="22"/>
                <w:szCs w:val="22"/>
              </w:rPr>
              <w:t xml:space="preserve"> </w:t>
            </w:r>
            <w:r w:rsidR="00DD2C3E" w:rsidRPr="00DD2C3E">
              <w:rPr>
                <w:sz w:val="22"/>
                <w:szCs w:val="22"/>
              </w:rPr>
              <w:t>кафедры ЭСИБ</w:t>
            </w:r>
            <w:r w:rsidR="00DD2C3E">
              <w:rPr>
                <w:sz w:val="22"/>
                <w:szCs w:val="22"/>
              </w:rPr>
              <w:t xml:space="preserve"> СамГТУ</w:t>
            </w:r>
          </w:p>
        </w:tc>
      </w:tr>
      <w:tr w:rsidR="00DD2C3E" w:rsidRPr="003F64DF" w:rsidTr="004E102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C3E" w:rsidRPr="00545C4C" w:rsidRDefault="00545C4C" w:rsidP="000E694B">
            <w:pPr>
              <w:rPr>
                <w:spacing w:val="-6"/>
                <w:szCs w:val="22"/>
              </w:rPr>
            </w:pPr>
            <w:r w:rsidRPr="00545C4C">
              <w:rPr>
                <w:spacing w:val="-6"/>
                <w:szCs w:val="22"/>
              </w:rPr>
              <w:t>Ворожейкин Владимир Николаевич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C3E" w:rsidRPr="00DD2C3E" w:rsidRDefault="00545C4C" w:rsidP="00545C4C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к.т.н., доцент </w:t>
            </w:r>
            <w:r w:rsidR="00DD2C3E" w:rsidRPr="00DD2C3E">
              <w:rPr>
                <w:sz w:val="22"/>
                <w:szCs w:val="22"/>
              </w:rPr>
              <w:t>кафедры ЭСИБ</w:t>
            </w:r>
            <w:r w:rsidR="00DD2C3E">
              <w:rPr>
                <w:sz w:val="22"/>
                <w:szCs w:val="22"/>
              </w:rPr>
              <w:t xml:space="preserve"> СамГТУ</w:t>
            </w:r>
          </w:p>
        </w:tc>
      </w:tr>
      <w:tr w:rsidR="00DD2C3E" w:rsidRPr="003F64DF" w:rsidTr="004E102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C3E" w:rsidRPr="00DD2C3E" w:rsidRDefault="00DD2C3E" w:rsidP="000E694B">
            <w:pPr>
              <w:rPr>
                <w:szCs w:val="22"/>
              </w:rPr>
            </w:pPr>
            <w:r w:rsidRPr="00DD2C3E">
              <w:rPr>
                <w:sz w:val="22"/>
                <w:szCs w:val="22"/>
              </w:rPr>
              <w:t>Четаев Владимир Георгиевич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C3E" w:rsidRPr="00DD2C3E" w:rsidRDefault="00DD2C3E" w:rsidP="00DD2C3E">
            <w:pPr>
              <w:rPr>
                <w:szCs w:val="22"/>
              </w:rPr>
            </w:pPr>
            <w:r w:rsidRPr="00DD2C3E">
              <w:rPr>
                <w:sz w:val="22"/>
                <w:szCs w:val="22"/>
              </w:rPr>
              <w:t>к.т.н., доцент кафедры ЭСИБ</w:t>
            </w:r>
            <w:r>
              <w:rPr>
                <w:sz w:val="22"/>
                <w:szCs w:val="22"/>
              </w:rPr>
              <w:t xml:space="preserve"> СамГТУ</w:t>
            </w:r>
          </w:p>
        </w:tc>
      </w:tr>
    </w:tbl>
    <w:tbl>
      <w:tblPr>
        <w:tblStyle w:val="a3"/>
        <w:tblW w:w="10740" w:type="dxa"/>
        <w:tblLook w:val="04A0"/>
      </w:tblPr>
      <w:tblGrid>
        <w:gridCol w:w="3794"/>
        <w:gridCol w:w="6946"/>
      </w:tblGrid>
      <w:tr w:rsidR="0008350D" w:rsidRPr="00544A3A" w:rsidTr="007F4A4B">
        <w:tc>
          <w:tcPr>
            <w:tcW w:w="3794" w:type="dxa"/>
            <w:shd w:val="clear" w:color="auto" w:fill="auto"/>
          </w:tcPr>
          <w:p w:rsidR="0008350D" w:rsidRPr="0008350D" w:rsidRDefault="0008350D" w:rsidP="0008350D">
            <w:pPr>
              <w:rPr>
                <w:szCs w:val="22"/>
              </w:rPr>
            </w:pPr>
            <w:r>
              <w:rPr>
                <w:szCs w:val="22"/>
              </w:rPr>
              <w:t>Кузнецов Владимир Андреевич</w:t>
            </w:r>
          </w:p>
        </w:tc>
        <w:tc>
          <w:tcPr>
            <w:tcW w:w="6946" w:type="dxa"/>
            <w:shd w:val="clear" w:color="auto" w:fill="auto"/>
          </w:tcPr>
          <w:p w:rsidR="0008350D" w:rsidRDefault="0008350D" w:rsidP="00D97287">
            <w:pPr>
              <w:rPr>
                <w:szCs w:val="24"/>
              </w:rPr>
            </w:pPr>
            <w:r>
              <w:rPr>
                <w:szCs w:val="24"/>
              </w:rPr>
              <w:t>к.т.н., доцент кафедры ИИТ СамГТУ</w:t>
            </w:r>
          </w:p>
        </w:tc>
      </w:tr>
      <w:tr w:rsidR="00896FFC" w:rsidRPr="00544A3A" w:rsidTr="00F15C1A">
        <w:tc>
          <w:tcPr>
            <w:tcW w:w="3794" w:type="dxa"/>
            <w:shd w:val="clear" w:color="auto" w:fill="auto"/>
          </w:tcPr>
          <w:p w:rsidR="00896FFC" w:rsidRPr="00002AAC" w:rsidRDefault="00896FFC" w:rsidP="00E21448">
            <w:pPr>
              <w:jc w:val="both"/>
              <w:rPr>
                <w:szCs w:val="22"/>
              </w:rPr>
            </w:pPr>
            <w:r w:rsidRPr="00002AAC">
              <w:rPr>
                <w:szCs w:val="22"/>
              </w:rPr>
              <w:t>Рогачев Геннадий Николаевич</w:t>
            </w:r>
          </w:p>
        </w:tc>
        <w:tc>
          <w:tcPr>
            <w:tcW w:w="6946" w:type="dxa"/>
            <w:shd w:val="clear" w:color="auto" w:fill="auto"/>
          </w:tcPr>
          <w:p w:rsidR="00896FFC" w:rsidRPr="00002AAC" w:rsidRDefault="00896FFC" w:rsidP="00E21448">
            <w:pPr>
              <w:rPr>
                <w:szCs w:val="22"/>
              </w:rPr>
            </w:pPr>
            <w:r w:rsidRPr="00002AAC">
              <w:rPr>
                <w:szCs w:val="22"/>
              </w:rPr>
              <w:t>д.т.н.,</w:t>
            </w:r>
            <w:r w:rsidR="000D09A3">
              <w:rPr>
                <w:szCs w:val="22"/>
              </w:rPr>
              <w:t xml:space="preserve"> доцент, </w:t>
            </w:r>
            <w:r w:rsidRPr="00002AAC">
              <w:rPr>
                <w:szCs w:val="22"/>
              </w:rPr>
              <w:t>профессор кафедры АУТС</w:t>
            </w:r>
            <w:r>
              <w:rPr>
                <w:szCs w:val="22"/>
              </w:rPr>
              <w:t xml:space="preserve"> СамГТУ</w:t>
            </w:r>
          </w:p>
        </w:tc>
      </w:tr>
      <w:tr w:rsidR="00896FFC" w:rsidRPr="00544A3A" w:rsidTr="00F15C1A">
        <w:tc>
          <w:tcPr>
            <w:tcW w:w="3794" w:type="dxa"/>
            <w:shd w:val="clear" w:color="auto" w:fill="auto"/>
          </w:tcPr>
          <w:p w:rsidR="00896FFC" w:rsidRPr="00002AAC" w:rsidRDefault="000D09A3" w:rsidP="00E21448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Дилигенская Анна Николаевна</w:t>
            </w:r>
          </w:p>
        </w:tc>
        <w:tc>
          <w:tcPr>
            <w:tcW w:w="6946" w:type="dxa"/>
            <w:shd w:val="clear" w:color="auto" w:fill="auto"/>
          </w:tcPr>
          <w:p w:rsidR="00896FFC" w:rsidRPr="00002AAC" w:rsidRDefault="00896FFC" w:rsidP="00E21448">
            <w:pPr>
              <w:rPr>
                <w:szCs w:val="22"/>
              </w:rPr>
            </w:pPr>
            <w:r w:rsidRPr="00002AAC">
              <w:rPr>
                <w:szCs w:val="22"/>
              </w:rPr>
              <w:t>к.т.н., доцент</w:t>
            </w:r>
            <w:r w:rsidR="000D09A3">
              <w:rPr>
                <w:szCs w:val="22"/>
              </w:rPr>
              <w:t>, доцент</w:t>
            </w:r>
            <w:r w:rsidRPr="00002AAC">
              <w:rPr>
                <w:szCs w:val="22"/>
              </w:rPr>
              <w:t xml:space="preserve"> кафедры АУТ</w:t>
            </w:r>
            <w:r>
              <w:rPr>
                <w:szCs w:val="22"/>
              </w:rPr>
              <w:t>С СамГТУ</w:t>
            </w:r>
          </w:p>
        </w:tc>
      </w:tr>
      <w:tr w:rsidR="00896FFC" w:rsidRPr="00544A3A" w:rsidTr="00F15C1A">
        <w:tc>
          <w:tcPr>
            <w:tcW w:w="3794" w:type="dxa"/>
            <w:shd w:val="clear" w:color="auto" w:fill="auto"/>
          </w:tcPr>
          <w:p w:rsidR="00896FFC" w:rsidRPr="00002AAC" w:rsidRDefault="000D09A3" w:rsidP="00E21448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Данилушкин Иван Александрович</w:t>
            </w:r>
          </w:p>
        </w:tc>
        <w:tc>
          <w:tcPr>
            <w:tcW w:w="6946" w:type="dxa"/>
            <w:shd w:val="clear" w:color="auto" w:fill="auto"/>
          </w:tcPr>
          <w:p w:rsidR="00896FFC" w:rsidRPr="00002AAC" w:rsidRDefault="00896FFC" w:rsidP="00E21448">
            <w:pPr>
              <w:rPr>
                <w:szCs w:val="22"/>
              </w:rPr>
            </w:pPr>
            <w:r w:rsidRPr="00002AAC">
              <w:rPr>
                <w:szCs w:val="22"/>
              </w:rPr>
              <w:t>к.т.н</w:t>
            </w:r>
            <w:r w:rsidR="00D134A2">
              <w:rPr>
                <w:szCs w:val="22"/>
              </w:rPr>
              <w:t>.,</w:t>
            </w:r>
            <w:r w:rsidRPr="00002AAC">
              <w:rPr>
                <w:szCs w:val="22"/>
              </w:rPr>
              <w:t xml:space="preserve">  доцент кафедры АУТС</w:t>
            </w:r>
            <w:r>
              <w:rPr>
                <w:szCs w:val="22"/>
              </w:rPr>
              <w:t xml:space="preserve"> СамГТУ</w:t>
            </w:r>
          </w:p>
        </w:tc>
      </w:tr>
      <w:tr w:rsidR="00896FFC" w:rsidRPr="00544A3A" w:rsidTr="00420E82">
        <w:tc>
          <w:tcPr>
            <w:tcW w:w="3794" w:type="dxa"/>
            <w:shd w:val="clear" w:color="auto" w:fill="auto"/>
          </w:tcPr>
          <w:p w:rsidR="00896FFC" w:rsidRPr="008D37DD" w:rsidRDefault="00896FFC" w:rsidP="00E21448">
            <w:pPr>
              <w:rPr>
                <w:szCs w:val="22"/>
              </w:rPr>
            </w:pPr>
            <w:r w:rsidRPr="008D37DD">
              <w:rPr>
                <w:szCs w:val="22"/>
              </w:rPr>
              <w:t>Днищенко Владимир Александрович</w:t>
            </w:r>
          </w:p>
        </w:tc>
        <w:tc>
          <w:tcPr>
            <w:tcW w:w="6946" w:type="dxa"/>
            <w:shd w:val="clear" w:color="auto" w:fill="auto"/>
          </w:tcPr>
          <w:p w:rsidR="00896FFC" w:rsidRPr="008D37DD" w:rsidRDefault="00896FFC" w:rsidP="00E21448">
            <w:pPr>
              <w:rPr>
                <w:szCs w:val="22"/>
              </w:rPr>
            </w:pPr>
            <w:r w:rsidRPr="008D37DD">
              <w:rPr>
                <w:szCs w:val="22"/>
              </w:rPr>
              <w:t>к.т.н., доцент кафедры РТУ</w:t>
            </w:r>
            <w:r>
              <w:rPr>
                <w:szCs w:val="22"/>
              </w:rPr>
              <w:t xml:space="preserve"> СамГТУ</w:t>
            </w:r>
          </w:p>
        </w:tc>
      </w:tr>
      <w:tr w:rsidR="00896FFC" w:rsidRPr="00544A3A" w:rsidTr="00CB79A6">
        <w:tc>
          <w:tcPr>
            <w:tcW w:w="3794" w:type="dxa"/>
            <w:shd w:val="clear" w:color="auto" w:fill="auto"/>
          </w:tcPr>
          <w:p w:rsidR="00896FFC" w:rsidRDefault="00E23B85" w:rsidP="00D97287">
            <w:pPr>
              <w:rPr>
                <w:szCs w:val="24"/>
              </w:rPr>
            </w:pPr>
            <w:r>
              <w:rPr>
                <w:szCs w:val="24"/>
              </w:rPr>
              <w:t>Буканова Юлия Владимировна</w:t>
            </w:r>
          </w:p>
        </w:tc>
        <w:tc>
          <w:tcPr>
            <w:tcW w:w="6946" w:type="dxa"/>
            <w:shd w:val="clear" w:color="auto" w:fill="auto"/>
          </w:tcPr>
          <w:p w:rsidR="00896FFC" w:rsidRPr="00F94DA6" w:rsidRDefault="00EB1D2C" w:rsidP="006C1CA3">
            <w:pPr>
              <w:rPr>
                <w:szCs w:val="24"/>
                <w:highlight w:val="yellow"/>
              </w:rPr>
            </w:pPr>
            <w:r>
              <w:rPr>
                <w:szCs w:val="24"/>
              </w:rPr>
              <w:t xml:space="preserve">к.т.н., </w:t>
            </w:r>
            <w:r w:rsidR="006C1CA3">
              <w:rPr>
                <w:szCs w:val="24"/>
              </w:rPr>
              <w:t xml:space="preserve">доцент </w:t>
            </w:r>
            <w:r w:rsidR="00E23B85" w:rsidRPr="00E23B85">
              <w:rPr>
                <w:szCs w:val="24"/>
              </w:rPr>
              <w:t>к</w:t>
            </w:r>
            <w:r w:rsidR="00456C01" w:rsidRPr="00E23B85">
              <w:rPr>
                <w:szCs w:val="24"/>
              </w:rPr>
              <w:t xml:space="preserve">афедры </w:t>
            </w:r>
            <w:proofErr w:type="gramStart"/>
            <w:r w:rsidR="003B1071" w:rsidRPr="00E23B85">
              <w:rPr>
                <w:szCs w:val="24"/>
              </w:rPr>
              <w:t>ИТ</w:t>
            </w:r>
            <w:proofErr w:type="gramEnd"/>
            <w:r w:rsidR="00E23B85">
              <w:rPr>
                <w:szCs w:val="24"/>
              </w:rPr>
              <w:t xml:space="preserve"> СамГТУ</w:t>
            </w:r>
          </w:p>
        </w:tc>
      </w:tr>
      <w:tr w:rsidR="00845650" w:rsidRPr="00544A3A" w:rsidTr="00924C2F">
        <w:tc>
          <w:tcPr>
            <w:tcW w:w="3794" w:type="dxa"/>
            <w:shd w:val="clear" w:color="auto" w:fill="auto"/>
          </w:tcPr>
          <w:p w:rsidR="00845650" w:rsidRDefault="00CB4559" w:rsidP="00D97287">
            <w:pPr>
              <w:rPr>
                <w:szCs w:val="24"/>
              </w:rPr>
            </w:pPr>
            <w:r>
              <w:rPr>
                <w:szCs w:val="24"/>
              </w:rPr>
              <w:t>А</w:t>
            </w:r>
            <w:r w:rsidR="00845650">
              <w:rPr>
                <w:szCs w:val="24"/>
              </w:rPr>
              <w:t>стапов Владислав Николаевич</w:t>
            </w:r>
          </w:p>
        </w:tc>
        <w:tc>
          <w:tcPr>
            <w:tcW w:w="6946" w:type="dxa"/>
            <w:shd w:val="clear" w:color="auto" w:fill="auto"/>
          </w:tcPr>
          <w:p w:rsidR="00845650" w:rsidRPr="00E23B85" w:rsidRDefault="00845650" w:rsidP="00D97287">
            <w:pPr>
              <w:rPr>
                <w:szCs w:val="24"/>
              </w:rPr>
            </w:pPr>
            <w:r>
              <w:rPr>
                <w:szCs w:val="24"/>
              </w:rPr>
              <w:t>д.т.н., профессор кафедры АУТП СамГТУ</w:t>
            </w:r>
          </w:p>
        </w:tc>
      </w:tr>
      <w:tr w:rsidR="00896FFC" w:rsidRPr="00544A3A" w:rsidTr="00AC6D06">
        <w:tc>
          <w:tcPr>
            <w:tcW w:w="3794" w:type="dxa"/>
            <w:shd w:val="clear" w:color="auto" w:fill="auto"/>
          </w:tcPr>
          <w:p w:rsidR="00896FFC" w:rsidRDefault="006C5C69" w:rsidP="00D97287">
            <w:pPr>
              <w:rPr>
                <w:szCs w:val="24"/>
              </w:rPr>
            </w:pPr>
            <w:proofErr w:type="gramStart"/>
            <w:r>
              <w:rPr>
                <w:szCs w:val="24"/>
              </w:rPr>
              <w:t>Чуваков</w:t>
            </w:r>
            <w:proofErr w:type="gramEnd"/>
            <w:r>
              <w:rPr>
                <w:szCs w:val="24"/>
              </w:rPr>
              <w:t xml:space="preserve"> Александр Владимирович</w:t>
            </w:r>
          </w:p>
        </w:tc>
        <w:tc>
          <w:tcPr>
            <w:tcW w:w="6946" w:type="dxa"/>
            <w:shd w:val="clear" w:color="auto" w:fill="auto"/>
          </w:tcPr>
          <w:p w:rsidR="00896FFC" w:rsidRPr="00F94DA6" w:rsidRDefault="006C5C69" w:rsidP="00CB4559">
            <w:pPr>
              <w:rPr>
                <w:szCs w:val="24"/>
                <w:highlight w:val="yellow"/>
              </w:rPr>
            </w:pPr>
            <w:r w:rsidRPr="00403218">
              <w:rPr>
                <w:szCs w:val="24"/>
              </w:rPr>
              <w:t xml:space="preserve">к.х.н., доцент кафедры </w:t>
            </w:r>
            <w:proofErr w:type="gramStart"/>
            <w:r w:rsidRPr="00403218">
              <w:rPr>
                <w:szCs w:val="24"/>
              </w:rPr>
              <w:t>ВТ</w:t>
            </w:r>
            <w:proofErr w:type="gramEnd"/>
            <w:r w:rsidRPr="00403218">
              <w:rPr>
                <w:szCs w:val="24"/>
              </w:rPr>
              <w:t xml:space="preserve">, СамГТУ </w:t>
            </w:r>
          </w:p>
        </w:tc>
      </w:tr>
      <w:tr w:rsidR="00A36558" w:rsidRPr="00544A3A" w:rsidTr="00983256">
        <w:tc>
          <w:tcPr>
            <w:tcW w:w="3794" w:type="dxa"/>
            <w:shd w:val="clear" w:color="auto" w:fill="auto"/>
          </w:tcPr>
          <w:p w:rsidR="00A36558" w:rsidRDefault="00A36558" w:rsidP="00D97287">
            <w:pPr>
              <w:rPr>
                <w:szCs w:val="24"/>
              </w:rPr>
            </w:pPr>
            <w:r>
              <w:rPr>
                <w:szCs w:val="24"/>
              </w:rPr>
              <w:t>Шешунова Галина Георгиевна</w:t>
            </w:r>
          </w:p>
        </w:tc>
        <w:tc>
          <w:tcPr>
            <w:tcW w:w="6946" w:type="dxa"/>
            <w:shd w:val="clear" w:color="auto" w:fill="auto"/>
          </w:tcPr>
          <w:p w:rsidR="00A36558" w:rsidRPr="00403218" w:rsidRDefault="00A36558" w:rsidP="006C5C69">
            <w:pPr>
              <w:rPr>
                <w:szCs w:val="24"/>
              </w:rPr>
            </w:pPr>
            <w:r>
              <w:rPr>
                <w:szCs w:val="24"/>
              </w:rPr>
              <w:t>к.т.н., доцент межвуз</w:t>
            </w:r>
            <w:proofErr w:type="gramStart"/>
            <w:r>
              <w:rPr>
                <w:szCs w:val="24"/>
              </w:rPr>
              <w:t>.к</w:t>
            </w:r>
            <w:proofErr w:type="gramEnd"/>
            <w:r>
              <w:rPr>
                <w:szCs w:val="24"/>
              </w:rPr>
              <w:t>афедры ИРОСТ СамГТУ</w:t>
            </w:r>
          </w:p>
        </w:tc>
      </w:tr>
      <w:tr w:rsidR="00A36558" w:rsidRPr="00544A3A" w:rsidTr="00983256">
        <w:tc>
          <w:tcPr>
            <w:tcW w:w="3794" w:type="dxa"/>
            <w:shd w:val="clear" w:color="auto" w:fill="auto"/>
          </w:tcPr>
          <w:p w:rsidR="00A36558" w:rsidRDefault="00A36558" w:rsidP="00D97287">
            <w:pPr>
              <w:rPr>
                <w:szCs w:val="24"/>
              </w:rPr>
            </w:pPr>
            <w:r>
              <w:rPr>
                <w:szCs w:val="24"/>
              </w:rPr>
              <w:t>Агафонова Наталья Спиридоновна</w:t>
            </w:r>
          </w:p>
        </w:tc>
        <w:tc>
          <w:tcPr>
            <w:tcW w:w="6946" w:type="dxa"/>
            <w:shd w:val="clear" w:color="auto" w:fill="auto"/>
          </w:tcPr>
          <w:p w:rsidR="00A36558" w:rsidRPr="00403218" w:rsidRDefault="00A36558" w:rsidP="006C5C69">
            <w:pPr>
              <w:rPr>
                <w:szCs w:val="24"/>
              </w:rPr>
            </w:pPr>
            <w:r>
              <w:rPr>
                <w:szCs w:val="24"/>
              </w:rPr>
              <w:t>ст</w:t>
            </w:r>
            <w:proofErr w:type="gramStart"/>
            <w:r>
              <w:rPr>
                <w:szCs w:val="24"/>
              </w:rPr>
              <w:t>.п</w:t>
            </w:r>
            <w:proofErr w:type="gramEnd"/>
            <w:r>
              <w:rPr>
                <w:szCs w:val="24"/>
              </w:rPr>
              <w:t>реподаватель межвуз.кафедры ИРОСТ СамГТУ</w:t>
            </w:r>
          </w:p>
        </w:tc>
      </w:tr>
      <w:tr w:rsidR="00A36558" w:rsidRPr="00544A3A" w:rsidTr="00983256">
        <w:tc>
          <w:tcPr>
            <w:tcW w:w="3794" w:type="dxa"/>
            <w:shd w:val="clear" w:color="auto" w:fill="auto"/>
          </w:tcPr>
          <w:p w:rsidR="00A36558" w:rsidRDefault="00A36558" w:rsidP="00D97287">
            <w:pPr>
              <w:rPr>
                <w:szCs w:val="24"/>
              </w:rPr>
            </w:pPr>
            <w:r>
              <w:rPr>
                <w:szCs w:val="24"/>
              </w:rPr>
              <w:t>Леман Владимир Андреевич</w:t>
            </w:r>
          </w:p>
        </w:tc>
        <w:tc>
          <w:tcPr>
            <w:tcW w:w="6946" w:type="dxa"/>
            <w:shd w:val="clear" w:color="auto" w:fill="auto"/>
          </w:tcPr>
          <w:p w:rsidR="00A36558" w:rsidRPr="00403218" w:rsidRDefault="00A36558" w:rsidP="006C5C69">
            <w:pPr>
              <w:rPr>
                <w:szCs w:val="24"/>
              </w:rPr>
            </w:pPr>
            <w:r>
              <w:rPr>
                <w:szCs w:val="24"/>
              </w:rPr>
              <w:t>ст</w:t>
            </w:r>
            <w:proofErr w:type="gramStart"/>
            <w:r>
              <w:rPr>
                <w:szCs w:val="24"/>
              </w:rPr>
              <w:t>.п</w:t>
            </w:r>
            <w:proofErr w:type="gramEnd"/>
            <w:r>
              <w:rPr>
                <w:szCs w:val="24"/>
              </w:rPr>
              <w:t>реподаватель межвуз.кафедры ИРОСТ СамГТУ</w:t>
            </w:r>
          </w:p>
        </w:tc>
      </w:tr>
      <w:tr w:rsidR="00123A36" w:rsidRPr="00544A3A" w:rsidTr="00983256">
        <w:tc>
          <w:tcPr>
            <w:tcW w:w="3794" w:type="dxa"/>
            <w:shd w:val="clear" w:color="auto" w:fill="auto"/>
            <w:vAlign w:val="center"/>
          </w:tcPr>
          <w:p w:rsidR="00123A36" w:rsidRDefault="00123A36" w:rsidP="00123A36">
            <w:pPr>
              <w:rPr>
                <w:szCs w:val="24"/>
              </w:rPr>
            </w:pPr>
            <w:r>
              <w:rPr>
                <w:szCs w:val="24"/>
              </w:rPr>
              <w:t>Каверзина Ольга Ивановна</w:t>
            </w:r>
          </w:p>
        </w:tc>
        <w:tc>
          <w:tcPr>
            <w:tcW w:w="6946" w:type="dxa"/>
            <w:shd w:val="clear" w:color="auto" w:fill="auto"/>
          </w:tcPr>
          <w:p w:rsidR="00123A36" w:rsidRDefault="00983C95" w:rsidP="006C5C69">
            <w:pPr>
              <w:rPr>
                <w:szCs w:val="24"/>
              </w:rPr>
            </w:pPr>
            <w:r>
              <w:rPr>
                <w:szCs w:val="24"/>
              </w:rPr>
              <w:t>з</w:t>
            </w:r>
            <w:r w:rsidR="00123A36">
              <w:rPr>
                <w:szCs w:val="24"/>
              </w:rPr>
              <w:t>ав</w:t>
            </w:r>
            <w:proofErr w:type="gramStart"/>
            <w:r w:rsidR="00123A36">
              <w:rPr>
                <w:szCs w:val="24"/>
              </w:rPr>
              <w:t>.л</w:t>
            </w:r>
            <w:proofErr w:type="gramEnd"/>
            <w:r w:rsidR="00983256">
              <w:rPr>
                <w:szCs w:val="24"/>
              </w:rPr>
              <w:t xml:space="preserve">абораторией межвуз.кафедры </w:t>
            </w:r>
            <w:r w:rsidR="00123A36">
              <w:rPr>
                <w:szCs w:val="24"/>
              </w:rPr>
              <w:t>ИРОСТ СамГТУ</w:t>
            </w:r>
          </w:p>
        </w:tc>
      </w:tr>
      <w:tr w:rsidR="00896FFC" w:rsidRPr="00544A3A" w:rsidTr="00E26818">
        <w:tc>
          <w:tcPr>
            <w:tcW w:w="10740" w:type="dxa"/>
            <w:gridSpan w:val="2"/>
            <w:shd w:val="clear" w:color="auto" w:fill="auto"/>
          </w:tcPr>
          <w:p w:rsidR="00BB203A" w:rsidRPr="00DD6C2A" w:rsidRDefault="00BB203A" w:rsidP="00A0694B">
            <w:pPr>
              <w:ind w:firstLine="426"/>
              <w:jc w:val="center"/>
              <w:rPr>
                <w:b/>
                <w:szCs w:val="22"/>
              </w:rPr>
            </w:pPr>
            <w:r w:rsidRPr="00DD6C2A">
              <w:rPr>
                <w:b/>
                <w:szCs w:val="22"/>
              </w:rPr>
              <w:t>Комиссия</w:t>
            </w:r>
            <w:r w:rsidR="00DD6C2A" w:rsidRPr="00DD6C2A">
              <w:rPr>
                <w:b/>
                <w:szCs w:val="22"/>
              </w:rPr>
              <w:t xml:space="preserve"> </w:t>
            </w:r>
            <w:r w:rsidR="00BB73B1">
              <w:rPr>
                <w:b/>
                <w:szCs w:val="22"/>
              </w:rPr>
              <w:t>8</w:t>
            </w:r>
          </w:p>
          <w:p w:rsidR="00B63610" w:rsidRDefault="00896FFC" w:rsidP="00E26818">
            <w:pPr>
              <w:ind w:firstLine="426"/>
              <w:jc w:val="center"/>
              <w:rPr>
                <w:sz w:val="20"/>
              </w:rPr>
            </w:pPr>
            <w:r w:rsidRPr="004846AE">
              <w:rPr>
                <w:sz w:val="20"/>
              </w:rPr>
              <w:t xml:space="preserve">13.03.01 – Теплоэнергетика и теплотехника </w:t>
            </w:r>
          </w:p>
          <w:p w:rsidR="00896FFC" w:rsidRDefault="00896FFC" w:rsidP="00E26818">
            <w:pPr>
              <w:ind w:firstLine="426"/>
              <w:jc w:val="center"/>
              <w:rPr>
                <w:sz w:val="20"/>
              </w:rPr>
            </w:pPr>
            <w:r w:rsidRPr="004846AE">
              <w:rPr>
                <w:sz w:val="20"/>
              </w:rPr>
              <w:t>Профиль – Тепловые электрические станции</w:t>
            </w:r>
          </w:p>
          <w:p w:rsidR="005710A9" w:rsidRDefault="005710A9" w:rsidP="00E26818">
            <w:pPr>
              <w:ind w:firstLine="426"/>
              <w:jc w:val="center"/>
              <w:rPr>
                <w:sz w:val="20"/>
              </w:rPr>
            </w:pPr>
            <w:r>
              <w:rPr>
                <w:sz w:val="20"/>
              </w:rPr>
              <w:t>Профиль – Технология воды и топлива на тепловых и атомных электростанциях</w:t>
            </w:r>
          </w:p>
          <w:p w:rsidR="00896FFC" w:rsidRPr="003C0BD1" w:rsidRDefault="00896FFC" w:rsidP="00A0694B">
            <w:pPr>
              <w:ind w:firstLine="426"/>
              <w:jc w:val="center"/>
              <w:rPr>
                <w:sz w:val="20"/>
                <w:shd w:val="clear" w:color="auto" w:fill="FFFFFF"/>
              </w:rPr>
            </w:pPr>
            <w:r w:rsidRPr="003C0BD1">
              <w:rPr>
                <w:sz w:val="20"/>
              </w:rPr>
              <w:t xml:space="preserve">Профиль – </w:t>
            </w:r>
            <w:r w:rsidR="00CF0CF8">
              <w:rPr>
                <w:sz w:val="20"/>
                <w:shd w:val="clear" w:color="auto" w:fill="FFFFFF"/>
              </w:rPr>
              <w:t>Промышленная теплоэнергетика</w:t>
            </w:r>
          </w:p>
          <w:p w:rsidR="00896FFC" w:rsidRPr="003C0BD1" w:rsidRDefault="00896FFC" w:rsidP="00A0694B">
            <w:pPr>
              <w:ind w:firstLine="426"/>
              <w:jc w:val="center"/>
              <w:rPr>
                <w:sz w:val="20"/>
                <w:shd w:val="clear" w:color="auto" w:fill="FFFFFF"/>
              </w:rPr>
            </w:pPr>
            <w:r w:rsidRPr="003C0BD1">
              <w:rPr>
                <w:sz w:val="20"/>
                <w:shd w:val="clear" w:color="auto" w:fill="FFFFFF"/>
              </w:rPr>
              <w:t>Профил</w:t>
            </w:r>
            <w:r w:rsidR="00CF0CF8">
              <w:rPr>
                <w:sz w:val="20"/>
                <w:shd w:val="clear" w:color="auto" w:fill="FFFFFF"/>
              </w:rPr>
              <w:t>ь – Энергетика теплотехнологий</w:t>
            </w:r>
          </w:p>
          <w:p w:rsidR="00896FFC" w:rsidRDefault="00896FFC" w:rsidP="00A0694B">
            <w:pPr>
              <w:ind w:firstLine="426"/>
              <w:jc w:val="center"/>
              <w:rPr>
                <w:sz w:val="20"/>
              </w:rPr>
            </w:pPr>
            <w:r w:rsidRPr="003C0BD1">
              <w:rPr>
                <w:sz w:val="20"/>
                <w:shd w:val="clear" w:color="auto" w:fill="FFFFFF"/>
              </w:rPr>
              <w:t>Профиль – Энергообеспечение предприятий</w:t>
            </w:r>
            <w:r w:rsidRPr="007A1C1E">
              <w:rPr>
                <w:sz w:val="20"/>
              </w:rPr>
              <w:t xml:space="preserve"> </w:t>
            </w:r>
          </w:p>
          <w:p w:rsidR="00896FFC" w:rsidRDefault="00896FFC" w:rsidP="00E26818">
            <w:pPr>
              <w:ind w:firstLine="426"/>
              <w:jc w:val="center"/>
              <w:rPr>
                <w:sz w:val="20"/>
              </w:rPr>
            </w:pPr>
            <w:r w:rsidRPr="007A1C1E">
              <w:rPr>
                <w:sz w:val="20"/>
              </w:rPr>
              <w:t xml:space="preserve">Профиль </w:t>
            </w:r>
            <w:r w:rsidR="00FC17DC">
              <w:rPr>
                <w:b/>
              </w:rPr>
              <w:t xml:space="preserve">- </w:t>
            </w:r>
            <w:r w:rsidRPr="00BE70EC">
              <w:rPr>
                <w:sz w:val="20"/>
              </w:rPr>
              <w:t>Автоматизация технологических процессов и произво</w:t>
            </w:r>
            <w:proofErr w:type="gramStart"/>
            <w:r w:rsidRPr="00BE70EC">
              <w:rPr>
                <w:sz w:val="20"/>
              </w:rPr>
              <w:t>дств в т</w:t>
            </w:r>
            <w:proofErr w:type="gramEnd"/>
            <w:r w:rsidRPr="00BE70EC">
              <w:rPr>
                <w:sz w:val="20"/>
              </w:rPr>
              <w:t>еплоэнергетике и теплотехнике</w:t>
            </w:r>
          </w:p>
          <w:p w:rsidR="00BC6A53" w:rsidRDefault="00BC6A53" w:rsidP="00E26818">
            <w:pPr>
              <w:ind w:firstLine="426"/>
              <w:jc w:val="center"/>
              <w:rPr>
                <w:sz w:val="20"/>
              </w:rPr>
            </w:pPr>
            <w:r w:rsidRPr="002A186E">
              <w:rPr>
                <w:sz w:val="20"/>
              </w:rPr>
              <w:t>13.03.03 – Энергетическое машиностроение. Профиль – Газотурбинные, паротурбинные установки и двигатели</w:t>
            </w:r>
          </w:p>
          <w:p w:rsidR="00896FFC" w:rsidRDefault="00896FFC" w:rsidP="00E26818">
            <w:pPr>
              <w:ind w:firstLine="426"/>
              <w:jc w:val="center"/>
              <w:rPr>
                <w:sz w:val="20"/>
              </w:rPr>
            </w:pPr>
            <w:r w:rsidRPr="008F574E">
              <w:rPr>
                <w:sz w:val="20"/>
              </w:rPr>
              <w:t>13.04.01 Теплоэнергетика и теплотехника</w:t>
            </w:r>
            <w:r>
              <w:rPr>
                <w:sz w:val="20"/>
              </w:rPr>
              <w:t>.</w:t>
            </w:r>
            <w:r w:rsidRPr="008F574E">
              <w:rPr>
                <w:sz w:val="20"/>
              </w:rPr>
              <w:t xml:space="preserve"> Магистерская программа – Теплоэнергетика и теплотехника</w:t>
            </w:r>
          </w:p>
          <w:p w:rsidR="00E75777" w:rsidRPr="008F574E" w:rsidRDefault="00E75777" w:rsidP="00E26818">
            <w:pPr>
              <w:ind w:left="175"/>
              <w:jc w:val="center"/>
              <w:rPr>
                <w:sz w:val="20"/>
              </w:rPr>
            </w:pPr>
            <w:r w:rsidRPr="00AC6D06">
              <w:rPr>
                <w:sz w:val="20"/>
              </w:rPr>
              <w:t>38.05.02 – Таможенное дело.</w:t>
            </w:r>
            <w:r w:rsidR="00DD6C2A" w:rsidRPr="00AC6D06">
              <w:rPr>
                <w:sz w:val="20"/>
              </w:rPr>
              <w:t xml:space="preserve"> </w:t>
            </w:r>
            <w:r w:rsidRPr="00AC6D06">
              <w:rPr>
                <w:sz w:val="20"/>
              </w:rPr>
              <w:t xml:space="preserve"> Специализация – Таможенное дело</w:t>
            </w:r>
            <w:r w:rsidR="005E2B32" w:rsidRPr="00AC6D06">
              <w:rPr>
                <w:sz w:val="20"/>
              </w:rPr>
              <w:t xml:space="preserve">                            </w:t>
            </w:r>
            <w:r w:rsidR="00503612" w:rsidRPr="00AC6D06">
              <w:rPr>
                <w:sz w:val="20"/>
              </w:rPr>
              <w:t xml:space="preserve"> </w:t>
            </w:r>
            <w:r w:rsidR="008934ED" w:rsidRPr="00AC6D06">
              <w:rPr>
                <w:sz w:val="20"/>
              </w:rPr>
              <w:t xml:space="preserve">                                                                                        </w:t>
            </w:r>
          </w:p>
        </w:tc>
      </w:tr>
      <w:tr w:rsidR="00896FFC" w:rsidRPr="00544A3A" w:rsidTr="00E26818">
        <w:tc>
          <w:tcPr>
            <w:tcW w:w="3794" w:type="dxa"/>
            <w:shd w:val="clear" w:color="auto" w:fill="auto"/>
          </w:tcPr>
          <w:p w:rsidR="00896FFC" w:rsidRPr="00DD2C3E" w:rsidRDefault="00896FFC" w:rsidP="000E694B">
            <w:pPr>
              <w:ind w:firstLine="12"/>
              <w:rPr>
                <w:b/>
                <w:szCs w:val="22"/>
              </w:rPr>
            </w:pPr>
            <w:r w:rsidRPr="00DD2C3E">
              <w:rPr>
                <w:b/>
                <w:szCs w:val="22"/>
              </w:rPr>
              <w:t xml:space="preserve">Председатель </w:t>
            </w:r>
            <w:r w:rsidR="00AA2700">
              <w:rPr>
                <w:b/>
                <w:szCs w:val="22"/>
              </w:rPr>
              <w:t>АК:</w:t>
            </w:r>
          </w:p>
        </w:tc>
        <w:tc>
          <w:tcPr>
            <w:tcW w:w="6946" w:type="dxa"/>
            <w:shd w:val="clear" w:color="auto" w:fill="auto"/>
          </w:tcPr>
          <w:p w:rsidR="00896FFC" w:rsidRPr="00DD2C3E" w:rsidRDefault="00896FFC" w:rsidP="000E694B">
            <w:pPr>
              <w:ind w:firstLine="426"/>
              <w:jc w:val="center"/>
              <w:rPr>
                <w:szCs w:val="22"/>
              </w:rPr>
            </w:pPr>
          </w:p>
        </w:tc>
      </w:tr>
      <w:tr w:rsidR="00896FFC" w:rsidRPr="00544A3A" w:rsidTr="00E26818">
        <w:tc>
          <w:tcPr>
            <w:tcW w:w="3794" w:type="dxa"/>
            <w:shd w:val="clear" w:color="auto" w:fill="auto"/>
          </w:tcPr>
          <w:p w:rsidR="00896FFC" w:rsidRPr="00DD2C3E" w:rsidRDefault="00896FFC" w:rsidP="000E694B">
            <w:pPr>
              <w:rPr>
                <w:szCs w:val="22"/>
              </w:rPr>
            </w:pPr>
            <w:r w:rsidRPr="00DD2C3E">
              <w:rPr>
                <w:szCs w:val="22"/>
              </w:rPr>
              <w:t>Юсупова Ольга Викторовна</w:t>
            </w:r>
          </w:p>
        </w:tc>
        <w:tc>
          <w:tcPr>
            <w:tcW w:w="6946" w:type="dxa"/>
            <w:shd w:val="clear" w:color="auto" w:fill="auto"/>
          </w:tcPr>
          <w:p w:rsidR="00896FFC" w:rsidRPr="00DD2C3E" w:rsidRDefault="00896FFC" w:rsidP="000E694B">
            <w:pPr>
              <w:rPr>
                <w:szCs w:val="22"/>
              </w:rPr>
            </w:pPr>
            <w:r w:rsidRPr="00DD2C3E">
              <w:rPr>
                <w:szCs w:val="22"/>
              </w:rPr>
              <w:t>Проректор по Учебной работе СамГТУ</w:t>
            </w:r>
          </w:p>
        </w:tc>
      </w:tr>
      <w:tr w:rsidR="00896FFC" w:rsidRPr="00544A3A" w:rsidTr="00E26818">
        <w:tc>
          <w:tcPr>
            <w:tcW w:w="3794" w:type="dxa"/>
            <w:shd w:val="clear" w:color="auto" w:fill="auto"/>
          </w:tcPr>
          <w:p w:rsidR="00896FFC" w:rsidRPr="00DD2C3E" w:rsidRDefault="00896FFC" w:rsidP="00AA2700">
            <w:pPr>
              <w:rPr>
                <w:b/>
                <w:szCs w:val="22"/>
              </w:rPr>
            </w:pPr>
            <w:r w:rsidRPr="00DD2C3E">
              <w:rPr>
                <w:b/>
                <w:szCs w:val="22"/>
              </w:rPr>
              <w:t>Члены</w:t>
            </w:r>
            <w:r w:rsidR="00AA2700">
              <w:rPr>
                <w:b/>
                <w:szCs w:val="22"/>
              </w:rPr>
              <w:t xml:space="preserve"> АК</w:t>
            </w:r>
            <w:r w:rsidRPr="00DD2C3E">
              <w:rPr>
                <w:b/>
                <w:szCs w:val="22"/>
              </w:rPr>
              <w:t>:</w:t>
            </w:r>
          </w:p>
        </w:tc>
        <w:tc>
          <w:tcPr>
            <w:tcW w:w="6946" w:type="dxa"/>
            <w:shd w:val="clear" w:color="auto" w:fill="auto"/>
          </w:tcPr>
          <w:p w:rsidR="00896FFC" w:rsidRPr="00DD2C3E" w:rsidRDefault="00896FFC" w:rsidP="000E694B">
            <w:pPr>
              <w:rPr>
                <w:szCs w:val="22"/>
              </w:rPr>
            </w:pPr>
          </w:p>
        </w:tc>
      </w:tr>
      <w:tr w:rsidR="00896FFC" w:rsidRPr="00544A3A" w:rsidTr="00835959">
        <w:tc>
          <w:tcPr>
            <w:tcW w:w="3794" w:type="dxa"/>
            <w:shd w:val="clear" w:color="auto" w:fill="auto"/>
          </w:tcPr>
          <w:p w:rsidR="00896FFC" w:rsidRPr="00BE70EC" w:rsidRDefault="00896FFC" w:rsidP="000E694B">
            <w:pPr>
              <w:rPr>
                <w:szCs w:val="22"/>
              </w:rPr>
            </w:pPr>
            <w:r w:rsidRPr="00BE70EC">
              <w:rPr>
                <w:szCs w:val="22"/>
              </w:rPr>
              <w:t>Трубицын Константин Викторович</w:t>
            </w:r>
          </w:p>
        </w:tc>
        <w:tc>
          <w:tcPr>
            <w:tcW w:w="6946" w:type="dxa"/>
            <w:shd w:val="clear" w:color="auto" w:fill="auto"/>
          </w:tcPr>
          <w:p w:rsidR="00896FFC" w:rsidRPr="00BE70EC" w:rsidRDefault="00456C01" w:rsidP="00456C01">
            <w:pPr>
              <w:ind w:left="-108"/>
              <w:rPr>
                <w:szCs w:val="22"/>
              </w:rPr>
            </w:pPr>
            <w:r w:rsidRPr="00BE70EC">
              <w:rPr>
                <w:szCs w:val="22"/>
              </w:rPr>
              <w:t>к.э.н</w:t>
            </w:r>
            <w:r w:rsidR="00D218A3">
              <w:rPr>
                <w:szCs w:val="22"/>
              </w:rPr>
              <w:t>.</w:t>
            </w:r>
            <w:r>
              <w:rPr>
                <w:szCs w:val="22"/>
              </w:rPr>
              <w:t>,</w:t>
            </w:r>
            <w:r w:rsidRPr="00BE70EC">
              <w:rPr>
                <w:szCs w:val="22"/>
              </w:rPr>
              <w:t xml:space="preserve"> </w:t>
            </w:r>
            <w:r w:rsidR="00896FFC" w:rsidRPr="00BE70EC">
              <w:rPr>
                <w:szCs w:val="22"/>
              </w:rPr>
              <w:t>декан ТЭФ</w:t>
            </w:r>
            <w:r>
              <w:rPr>
                <w:szCs w:val="22"/>
              </w:rPr>
              <w:t xml:space="preserve"> СамГТУ</w:t>
            </w:r>
          </w:p>
        </w:tc>
      </w:tr>
      <w:tr w:rsidR="00896FFC" w:rsidRPr="00544A3A" w:rsidTr="00835959">
        <w:tc>
          <w:tcPr>
            <w:tcW w:w="3794" w:type="dxa"/>
            <w:shd w:val="clear" w:color="auto" w:fill="auto"/>
          </w:tcPr>
          <w:p w:rsidR="00896FFC" w:rsidRPr="00BE70EC" w:rsidRDefault="00896FFC" w:rsidP="000E694B">
            <w:pPr>
              <w:rPr>
                <w:szCs w:val="22"/>
              </w:rPr>
            </w:pPr>
            <w:r w:rsidRPr="00BE70EC">
              <w:rPr>
                <w:szCs w:val="22"/>
              </w:rPr>
              <w:t>Немченко Владимир Иванович</w:t>
            </w:r>
          </w:p>
        </w:tc>
        <w:tc>
          <w:tcPr>
            <w:tcW w:w="6946" w:type="dxa"/>
            <w:shd w:val="clear" w:color="auto" w:fill="auto"/>
          </w:tcPr>
          <w:p w:rsidR="00896FFC" w:rsidRPr="00BE70EC" w:rsidRDefault="00AB4B71" w:rsidP="00AB4B71">
            <w:pPr>
              <w:ind w:left="-108"/>
              <w:rPr>
                <w:szCs w:val="22"/>
              </w:rPr>
            </w:pPr>
            <w:r>
              <w:rPr>
                <w:szCs w:val="22"/>
              </w:rPr>
              <w:t>к.т.н., доцент</w:t>
            </w:r>
            <w:r w:rsidR="00896FFC" w:rsidRPr="00BE70EC">
              <w:rPr>
                <w:szCs w:val="22"/>
              </w:rPr>
              <w:t xml:space="preserve"> кафедры УСАТ СК</w:t>
            </w:r>
          </w:p>
        </w:tc>
      </w:tr>
      <w:tr w:rsidR="00896FFC" w:rsidRPr="00544A3A" w:rsidTr="00835959">
        <w:tc>
          <w:tcPr>
            <w:tcW w:w="3794" w:type="dxa"/>
            <w:shd w:val="clear" w:color="auto" w:fill="auto"/>
          </w:tcPr>
          <w:p w:rsidR="00896FFC" w:rsidRPr="00BE70EC" w:rsidRDefault="00896FFC" w:rsidP="000E694B">
            <w:pPr>
              <w:rPr>
                <w:szCs w:val="22"/>
              </w:rPr>
            </w:pPr>
            <w:r w:rsidRPr="00BE70EC">
              <w:rPr>
                <w:szCs w:val="22"/>
              </w:rPr>
              <w:t>Цапенко Михаил Владимирович</w:t>
            </w:r>
          </w:p>
        </w:tc>
        <w:tc>
          <w:tcPr>
            <w:tcW w:w="6946" w:type="dxa"/>
            <w:shd w:val="clear" w:color="auto" w:fill="auto"/>
          </w:tcPr>
          <w:p w:rsidR="00896FFC" w:rsidRPr="00BE70EC" w:rsidRDefault="00AB4B71" w:rsidP="00AB4B71">
            <w:pPr>
              <w:ind w:left="-108"/>
              <w:rPr>
                <w:szCs w:val="22"/>
              </w:rPr>
            </w:pPr>
            <w:r w:rsidRPr="00BE70EC">
              <w:rPr>
                <w:szCs w:val="22"/>
              </w:rPr>
              <w:t>к.э.н.</w:t>
            </w:r>
            <w:r>
              <w:rPr>
                <w:szCs w:val="22"/>
              </w:rPr>
              <w:t>,</w:t>
            </w:r>
            <w:r w:rsidRPr="00BE70EC">
              <w:rPr>
                <w:szCs w:val="22"/>
              </w:rPr>
              <w:t xml:space="preserve"> </w:t>
            </w:r>
            <w:r w:rsidR="00896FFC" w:rsidRPr="00BE70EC">
              <w:rPr>
                <w:szCs w:val="22"/>
              </w:rPr>
              <w:t>доцент</w:t>
            </w:r>
            <w:r>
              <w:rPr>
                <w:szCs w:val="22"/>
              </w:rPr>
              <w:t xml:space="preserve"> </w:t>
            </w:r>
            <w:r w:rsidR="00896FFC" w:rsidRPr="00BE70EC">
              <w:rPr>
                <w:szCs w:val="22"/>
              </w:rPr>
              <w:t>кафедры УСАТ СК</w:t>
            </w:r>
          </w:p>
        </w:tc>
      </w:tr>
      <w:tr w:rsidR="00896FFC" w:rsidRPr="00544A3A" w:rsidTr="00835959">
        <w:tc>
          <w:tcPr>
            <w:tcW w:w="3794" w:type="dxa"/>
            <w:shd w:val="clear" w:color="auto" w:fill="auto"/>
          </w:tcPr>
          <w:p w:rsidR="00896FFC" w:rsidRPr="00BE70EC" w:rsidRDefault="00896FFC" w:rsidP="000E694B">
            <w:pPr>
              <w:rPr>
                <w:i/>
                <w:szCs w:val="22"/>
              </w:rPr>
            </w:pPr>
            <w:r w:rsidRPr="00BE70EC">
              <w:rPr>
                <w:szCs w:val="22"/>
              </w:rPr>
              <w:t>Голованов Павел Александрович</w:t>
            </w:r>
          </w:p>
        </w:tc>
        <w:tc>
          <w:tcPr>
            <w:tcW w:w="6946" w:type="dxa"/>
            <w:shd w:val="clear" w:color="auto" w:fill="auto"/>
          </w:tcPr>
          <w:p w:rsidR="00896FFC" w:rsidRPr="00BE70EC" w:rsidRDefault="008F05C9" w:rsidP="000E694B">
            <w:pPr>
              <w:ind w:left="-108"/>
              <w:rPr>
                <w:i/>
                <w:szCs w:val="22"/>
              </w:rPr>
            </w:pPr>
            <w:r>
              <w:rPr>
                <w:szCs w:val="22"/>
              </w:rPr>
              <w:t>ст.</w:t>
            </w:r>
            <w:r w:rsidR="00896FFC" w:rsidRPr="00BE70EC">
              <w:rPr>
                <w:szCs w:val="22"/>
              </w:rPr>
              <w:t xml:space="preserve"> преподаватель кафедры УСАТ СК </w:t>
            </w:r>
          </w:p>
        </w:tc>
      </w:tr>
      <w:tr w:rsidR="00896FFC" w:rsidRPr="00544A3A" w:rsidTr="0050331B">
        <w:tc>
          <w:tcPr>
            <w:tcW w:w="3794" w:type="dxa"/>
            <w:shd w:val="clear" w:color="auto" w:fill="auto"/>
          </w:tcPr>
          <w:p w:rsidR="00896FFC" w:rsidRDefault="00A0694B" w:rsidP="00D97287">
            <w:pPr>
              <w:rPr>
                <w:szCs w:val="24"/>
              </w:rPr>
            </w:pPr>
            <w:r>
              <w:rPr>
                <w:szCs w:val="24"/>
              </w:rPr>
              <w:t>Володин Евгений Александрович</w:t>
            </w:r>
          </w:p>
        </w:tc>
        <w:tc>
          <w:tcPr>
            <w:tcW w:w="6946" w:type="dxa"/>
            <w:shd w:val="clear" w:color="auto" w:fill="auto"/>
          </w:tcPr>
          <w:p w:rsidR="00896FFC" w:rsidRDefault="008F05C9" w:rsidP="00FD5C16">
            <w:pPr>
              <w:ind w:left="-108"/>
              <w:rPr>
                <w:szCs w:val="24"/>
              </w:rPr>
            </w:pPr>
            <w:r>
              <w:rPr>
                <w:szCs w:val="24"/>
              </w:rPr>
              <w:t>ст.</w:t>
            </w:r>
            <w:r w:rsidR="00A0694B">
              <w:rPr>
                <w:szCs w:val="24"/>
              </w:rPr>
              <w:t xml:space="preserve"> преподаватель кафедры ПТЭ СамГТУ</w:t>
            </w:r>
          </w:p>
        </w:tc>
      </w:tr>
      <w:tr w:rsidR="00896FFC" w:rsidRPr="00544A3A" w:rsidTr="0050331B">
        <w:tc>
          <w:tcPr>
            <w:tcW w:w="3794" w:type="dxa"/>
            <w:shd w:val="clear" w:color="auto" w:fill="auto"/>
          </w:tcPr>
          <w:p w:rsidR="00896FFC" w:rsidRDefault="00D57C63" w:rsidP="00D97287">
            <w:pPr>
              <w:rPr>
                <w:szCs w:val="24"/>
              </w:rPr>
            </w:pPr>
            <w:r>
              <w:rPr>
                <w:szCs w:val="24"/>
              </w:rPr>
              <w:t>Обухов Дмитрий Владимирович</w:t>
            </w:r>
          </w:p>
        </w:tc>
        <w:tc>
          <w:tcPr>
            <w:tcW w:w="6946" w:type="dxa"/>
            <w:shd w:val="clear" w:color="auto" w:fill="auto"/>
          </w:tcPr>
          <w:p w:rsidR="00896FFC" w:rsidRDefault="00FE32A9" w:rsidP="00FD5C16">
            <w:pPr>
              <w:ind w:left="-108"/>
              <w:rPr>
                <w:szCs w:val="24"/>
              </w:rPr>
            </w:pPr>
            <w:r w:rsidRPr="00FE32A9">
              <w:rPr>
                <w:szCs w:val="24"/>
              </w:rPr>
              <w:t>к.т.н., доцент к</w:t>
            </w:r>
            <w:r w:rsidR="00A0694B" w:rsidRPr="00FE32A9">
              <w:rPr>
                <w:szCs w:val="24"/>
              </w:rPr>
              <w:t>афедры ТЭС</w:t>
            </w:r>
            <w:r>
              <w:rPr>
                <w:szCs w:val="24"/>
              </w:rPr>
              <w:t xml:space="preserve"> СамГТУ</w:t>
            </w:r>
          </w:p>
        </w:tc>
      </w:tr>
      <w:tr w:rsidR="00D57C63" w:rsidRPr="00544A3A" w:rsidTr="0050331B">
        <w:tc>
          <w:tcPr>
            <w:tcW w:w="3794" w:type="dxa"/>
            <w:shd w:val="clear" w:color="auto" w:fill="auto"/>
          </w:tcPr>
          <w:p w:rsidR="00D57C63" w:rsidRDefault="00D57C63" w:rsidP="00D97287">
            <w:pPr>
              <w:rPr>
                <w:szCs w:val="24"/>
              </w:rPr>
            </w:pPr>
            <w:r>
              <w:rPr>
                <w:szCs w:val="24"/>
              </w:rPr>
              <w:t>Губарев Антон Юрьевич</w:t>
            </w:r>
          </w:p>
        </w:tc>
        <w:tc>
          <w:tcPr>
            <w:tcW w:w="6946" w:type="dxa"/>
            <w:shd w:val="clear" w:color="auto" w:fill="auto"/>
          </w:tcPr>
          <w:p w:rsidR="00D57C63" w:rsidRPr="00FE32A9" w:rsidRDefault="00D57C63" w:rsidP="00FD5C16">
            <w:pPr>
              <w:ind w:left="-108"/>
              <w:rPr>
                <w:szCs w:val="24"/>
              </w:rPr>
            </w:pPr>
            <w:r>
              <w:rPr>
                <w:szCs w:val="24"/>
              </w:rPr>
              <w:t>к.т.н., доцент кафедры ТЭС СамГТУ</w:t>
            </w:r>
          </w:p>
        </w:tc>
      </w:tr>
      <w:tr w:rsidR="00D57C63" w:rsidRPr="00544A3A" w:rsidTr="0050331B">
        <w:tc>
          <w:tcPr>
            <w:tcW w:w="3794" w:type="dxa"/>
            <w:shd w:val="clear" w:color="auto" w:fill="auto"/>
          </w:tcPr>
          <w:p w:rsidR="00D57C63" w:rsidRDefault="00D57C63" w:rsidP="00D97287">
            <w:pPr>
              <w:rPr>
                <w:szCs w:val="24"/>
              </w:rPr>
            </w:pPr>
            <w:r>
              <w:rPr>
                <w:szCs w:val="24"/>
              </w:rPr>
              <w:t>Хусаинов Кирилл Русланович</w:t>
            </w:r>
          </w:p>
        </w:tc>
        <w:tc>
          <w:tcPr>
            <w:tcW w:w="6946" w:type="dxa"/>
            <w:shd w:val="clear" w:color="auto" w:fill="auto"/>
          </w:tcPr>
          <w:p w:rsidR="00D57C63" w:rsidRPr="00FE32A9" w:rsidRDefault="00D57C63" w:rsidP="00FD5C16">
            <w:pPr>
              <w:ind w:left="-108"/>
              <w:rPr>
                <w:szCs w:val="24"/>
              </w:rPr>
            </w:pPr>
            <w:r>
              <w:rPr>
                <w:szCs w:val="24"/>
              </w:rPr>
              <w:t>ст</w:t>
            </w:r>
            <w:proofErr w:type="gramStart"/>
            <w:r>
              <w:rPr>
                <w:szCs w:val="24"/>
              </w:rPr>
              <w:t>.п</w:t>
            </w:r>
            <w:proofErr w:type="gramEnd"/>
            <w:r>
              <w:rPr>
                <w:szCs w:val="24"/>
              </w:rPr>
              <w:t>реподаватель кафедры ТЭС СамГТУ</w:t>
            </w:r>
          </w:p>
        </w:tc>
      </w:tr>
      <w:tr w:rsidR="009D7A7D" w:rsidRPr="00544A3A" w:rsidTr="00E26818">
        <w:tc>
          <w:tcPr>
            <w:tcW w:w="3794" w:type="dxa"/>
            <w:shd w:val="clear" w:color="auto" w:fill="auto"/>
          </w:tcPr>
          <w:p w:rsidR="009D7A7D" w:rsidRDefault="009D7A7D" w:rsidP="00D97287">
            <w:pPr>
              <w:rPr>
                <w:szCs w:val="24"/>
              </w:rPr>
            </w:pPr>
            <w:r>
              <w:rPr>
                <w:szCs w:val="24"/>
              </w:rPr>
              <w:t>Плешивцева Юлия Эдгаровна</w:t>
            </w:r>
          </w:p>
        </w:tc>
        <w:tc>
          <w:tcPr>
            <w:tcW w:w="6946" w:type="dxa"/>
            <w:shd w:val="clear" w:color="auto" w:fill="auto"/>
          </w:tcPr>
          <w:p w:rsidR="009D7A7D" w:rsidRDefault="009D7A7D" w:rsidP="00FD5C16">
            <w:pPr>
              <w:ind w:left="-108"/>
              <w:rPr>
                <w:szCs w:val="24"/>
              </w:rPr>
            </w:pPr>
            <w:r>
              <w:rPr>
                <w:szCs w:val="24"/>
              </w:rPr>
              <w:t>д.т.н., профессор кафедры УСАТ СК СамГТУ</w:t>
            </w:r>
          </w:p>
        </w:tc>
      </w:tr>
      <w:tr w:rsidR="009D7A7D" w:rsidRPr="00544A3A" w:rsidTr="00E26818">
        <w:tc>
          <w:tcPr>
            <w:tcW w:w="3794" w:type="dxa"/>
            <w:shd w:val="clear" w:color="auto" w:fill="auto"/>
          </w:tcPr>
          <w:p w:rsidR="009D7A7D" w:rsidRDefault="009D7A7D" w:rsidP="00D97287">
            <w:pPr>
              <w:rPr>
                <w:szCs w:val="24"/>
              </w:rPr>
            </w:pPr>
            <w:r>
              <w:rPr>
                <w:szCs w:val="24"/>
              </w:rPr>
              <w:t>Горбунова Юлия Николаевна</w:t>
            </w:r>
          </w:p>
        </w:tc>
        <w:tc>
          <w:tcPr>
            <w:tcW w:w="6946" w:type="dxa"/>
            <w:shd w:val="clear" w:color="auto" w:fill="auto"/>
          </w:tcPr>
          <w:p w:rsidR="009D7A7D" w:rsidRDefault="009D7A7D" w:rsidP="00FD5C16">
            <w:pPr>
              <w:ind w:left="-108"/>
              <w:rPr>
                <w:szCs w:val="24"/>
              </w:rPr>
            </w:pPr>
            <w:r>
              <w:rPr>
                <w:szCs w:val="24"/>
              </w:rPr>
              <w:t>к.э</w:t>
            </w:r>
            <w:r w:rsidR="00AB4B71">
              <w:rPr>
                <w:szCs w:val="24"/>
              </w:rPr>
              <w:t>.н., доцент кафедры УСАТ СК Сам</w:t>
            </w:r>
            <w:r>
              <w:rPr>
                <w:szCs w:val="24"/>
              </w:rPr>
              <w:t>ГТУ</w:t>
            </w:r>
          </w:p>
        </w:tc>
      </w:tr>
      <w:tr w:rsidR="009D7A7D" w:rsidRPr="00544A3A" w:rsidTr="00E26818">
        <w:tc>
          <w:tcPr>
            <w:tcW w:w="3794" w:type="dxa"/>
            <w:shd w:val="clear" w:color="auto" w:fill="auto"/>
          </w:tcPr>
          <w:p w:rsidR="009D7A7D" w:rsidRDefault="009D7A7D" w:rsidP="00D97287">
            <w:pPr>
              <w:rPr>
                <w:szCs w:val="24"/>
              </w:rPr>
            </w:pPr>
            <w:r>
              <w:rPr>
                <w:szCs w:val="24"/>
              </w:rPr>
              <w:t>Штрикова Дарья Борисовна</w:t>
            </w:r>
          </w:p>
        </w:tc>
        <w:tc>
          <w:tcPr>
            <w:tcW w:w="6946" w:type="dxa"/>
            <w:shd w:val="clear" w:color="auto" w:fill="auto"/>
          </w:tcPr>
          <w:p w:rsidR="009D7A7D" w:rsidRDefault="0009713A" w:rsidP="00FD5C16">
            <w:pPr>
              <w:ind w:left="-108"/>
              <w:rPr>
                <w:szCs w:val="24"/>
              </w:rPr>
            </w:pPr>
            <w:r>
              <w:rPr>
                <w:szCs w:val="24"/>
              </w:rPr>
              <w:t>к</w:t>
            </w:r>
            <w:r w:rsidR="009D7A7D">
              <w:rPr>
                <w:szCs w:val="24"/>
              </w:rPr>
              <w:t>.э.н., доцент кафедры УСАТ СК СамГТУ</w:t>
            </w:r>
          </w:p>
        </w:tc>
      </w:tr>
      <w:tr w:rsidR="00896FFC" w:rsidRPr="00544A3A" w:rsidTr="004D2DF3">
        <w:tc>
          <w:tcPr>
            <w:tcW w:w="10740" w:type="dxa"/>
            <w:gridSpan w:val="2"/>
            <w:shd w:val="clear" w:color="auto" w:fill="auto"/>
          </w:tcPr>
          <w:p w:rsidR="00896FFC" w:rsidRPr="00DD6C2A" w:rsidRDefault="00896FFC" w:rsidP="000E694B">
            <w:pPr>
              <w:jc w:val="center"/>
              <w:rPr>
                <w:b/>
                <w:szCs w:val="22"/>
              </w:rPr>
            </w:pPr>
            <w:r w:rsidRPr="00DD6C2A">
              <w:rPr>
                <w:b/>
                <w:szCs w:val="22"/>
              </w:rPr>
              <w:t>Комиссия</w:t>
            </w:r>
            <w:r w:rsidR="00DD6C2A" w:rsidRPr="00DD6C2A">
              <w:rPr>
                <w:b/>
                <w:szCs w:val="22"/>
              </w:rPr>
              <w:t xml:space="preserve"> </w:t>
            </w:r>
            <w:r w:rsidR="00BB73B1">
              <w:rPr>
                <w:b/>
                <w:szCs w:val="22"/>
              </w:rPr>
              <w:t>9</w:t>
            </w:r>
          </w:p>
          <w:p w:rsidR="00DB43E6" w:rsidRDefault="00896FFC" w:rsidP="004D2DF3">
            <w:pPr>
              <w:jc w:val="center"/>
              <w:rPr>
                <w:sz w:val="20"/>
              </w:rPr>
            </w:pPr>
            <w:r w:rsidRPr="00CE602C">
              <w:rPr>
                <w:sz w:val="20"/>
              </w:rPr>
              <w:t>13.03.02 – Электроэнергетика и электротехника</w:t>
            </w:r>
          </w:p>
          <w:p w:rsidR="00896FFC" w:rsidRDefault="00896FFC" w:rsidP="004D2DF3">
            <w:pPr>
              <w:jc w:val="center"/>
              <w:rPr>
                <w:sz w:val="20"/>
              </w:rPr>
            </w:pPr>
            <w:r w:rsidRPr="00CE602C">
              <w:rPr>
                <w:sz w:val="20"/>
              </w:rPr>
              <w:t>Профиль – Электроснабжение</w:t>
            </w:r>
          </w:p>
          <w:p w:rsidR="00896FFC" w:rsidRDefault="00896FFC" w:rsidP="004D2DF3">
            <w:pPr>
              <w:jc w:val="center"/>
              <w:rPr>
                <w:sz w:val="20"/>
              </w:rPr>
            </w:pPr>
            <w:r w:rsidRPr="00CE602C">
              <w:rPr>
                <w:sz w:val="20"/>
              </w:rPr>
              <w:t xml:space="preserve"> </w:t>
            </w:r>
            <w:r w:rsidRPr="004D2DF3">
              <w:rPr>
                <w:sz w:val="20"/>
              </w:rPr>
              <w:t>Профиль – Электротехнологические установки и системы</w:t>
            </w:r>
          </w:p>
          <w:p w:rsidR="00896FFC" w:rsidRDefault="00896FFC" w:rsidP="004D2DF3">
            <w:pPr>
              <w:jc w:val="center"/>
              <w:rPr>
                <w:sz w:val="20"/>
              </w:rPr>
            </w:pPr>
            <w:r w:rsidRPr="00CE602C">
              <w:rPr>
                <w:sz w:val="20"/>
              </w:rPr>
              <w:t xml:space="preserve">Профиль – </w:t>
            </w:r>
            <w:r w:rsidRPr="004D2DF3">
              <w:rPr>
                <w:sz w:val="20"/>
              </w:rPr>
              <w:t>Релейная защита и автоматизация электроэнергетических систем</w:t>
            </w:r>
          </w:p>
          <w:p w:rsidR="00896FFC" w:rsidRDefault="00896FFC" w:rsidP="004D2DF3">
            <w:pPr>
              <w:jc w:val="center"/>
              <w:rPr>
                <w:sz w:val="20"/>
              </w:rPr>
            </w:pPr>
            <w:r w:rsidRPr="00B47F96">
              <w:rPr>
                <w:sz w:val="20"/>
              </w:rPr>
              <w:t>Профиль – Электрические станции</w:t>
            </w:r>
          </w:p>
          <w:p w:rsidR="00896FFC" w:rsidRDefault="00896FFC" w:rsidP="004D2DF3">
            <w:pPr>
              <w:jc w:val="center"/>
              <w:rPr>
                <w:bCs/>
                <w:sz w:val="20"/>
              </w:rPr>
            </w:pPr>
            <w:r w:rsidRPr="00B47F96">
              <w:rPr>
                <w:bCs/>
                <w:sz w:val="20"/>
              </w:rPr>
              <w:t>Профиль – Электромеханика</w:t>
            </w:r>
          </w:p>
          <w:p w:rsidR="00896FFC" w:rsidRDefault="00896FFC" w:rsidP="000E694B">
            <w:pPr>
              <w:jc w:val="center"/>
              <w:rPr>
                <w:bCs/>
                <w:sz w:val="20"/>
              </w:rPr>
            </w:pPr>
            <w:r w:rsidRPr="00B47F96">
              <w:rPr>
                <w:bCs/>
                <w:sz w:val="20"/>
              </w:rPr>
              <w:t>Профиль – Электрооборудование автомобилей и тракторов</w:t>
            </w:r>
          </w:p>
          <w:p w:rsidR="00896FFC" w:rsidRDefault="00896FFC" w:rsidP="004D2DF3">
            <w:pPr>
              <w:jc w:val="center"/>
              <w:rPr>
                <w:sz w:val="20"/>
              </w:rPr>
            </w:pPr>
            <w:r w:rsidRPr="00B47F96">
              <w:rPr>
                <w:sz w:val="20"/>
              </w:rPr>
              <w:t>Профиль – Электропривод и автоматика промышленных установок и технологических комплексов</w:t>
            </w:r>
          </w:p>
          <w:p w:rsidR="00896FFC" w:rsidRDefault="00896FFC" w:rsidP="000E694B">
            <w:pPr>
              <w:jc w:val="center"/>
              <w:rPr>
                <w:sz w:val="20"/>
              </w:rPr>
            </w:pPr>
            <w:r w:rsidRPr="00E55E24">
              <w:rPr>
                <w:sz w:val="20"/>
              </w:rPr>
              <w:t>профиль – Электроэнергетические системы и сети</w:t>
            </w:r>
          </w:p>
          <w:p w:rsidR="00CF0CF8" w:rsidRDefault="00896FFC" w:rsidP="004D2DF3">
            <w:pPr>
              <w:jc w:val="center"/>
              <w:rPr>
                <w:spacing w:val="-6"/>
                <w:sz w:val="20"/>
              </w:rPr>
            </w:pPr>
            <w:r w:rsidRPr="00DD6C2A">
              <w:rPr>
                <w:spacing w:val="-6"/>
                <w:sz w:val="20"/>
              </w:rPr>
              <w:t xml:space="preserve">13.04.02 </w:t>
            </w:r>
            <w:r w:rsidR="00B43A9B">
              <w:rPr>
                <w:spacing w:val="-6"/>
                <w:sz w:val="20"/>
              </w:rPr>
              <w:t>–</w:t>
            </w:r>
            <w:r w:rsidR="00ED31AD">
              <w:rPr>
                <w:spacing w:val="-6"/>
                <w:sz w:val="20"/>
              </w:rPr>
              <w:t xml:space="preserve"> </w:t>
            </w:r>
            <w:r w:rsidR="00B43A9B">
              <w:rPr>
                <w:spacing w:val="-6"/>
                <w:sz w:val="20"/>
              </w:rPr>
              <w:t xml:space="preserve"> </w:t>
            </w:r>
            <w:r w:rsidR="00ED31AD">
              <w:rPr>
                <w:spacing w:val="-6"/>
                <w:sz w:val="20"/>
              </w:rPr>
              <w:t>Э</w:t>
            </w:r>
            <w:r w:rsidRPr="00DD6C2A">
              <w:rPr>
                <w:spacing w:val="-6"/>
                <w:sz w:val="20"/>
              </w:rPr>
              <w:t>ле</w:t>
            </w:r>
            <w:r w:rsidR="00CF0CF8">
              <w:rPr>
                <w:spacing w:val="-6"/>
                <w:sz w:val="20"/>
              </w:rPr>
              <w:t>ктроэнергетика и электротехника</w:t>
            </w:r>
            <w:r w:rsidRPr="00DD6C2A">
              <w:rPr>
                <w:spacing w:val="-6"/>
                <w:sz w:val="20"/>
              </w:rPr>
              <w:t xml:space="preserve"> </w:t>
            </w:r>
          </w:p>
          <w:p w:rsidR="00123A36" w:rsidRDefault="00123A36" w:rsidP="004D2DF3">
            <w:pPr>
              <w:jc w:val="center"/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t>Магистерская программа – Релейная защита, автоматизация и управление режимами электроэнергетических систем</w:t>
            </w:r>
          </w:p>
          <w:p w:rsidR="00896FFC" w:rsidRPr="00DD6C2A" w:rsidRDefault="00896FFC" w:rsidP="000E694B">
            <w:pPr>
              <w:jc w:val="center"/>
              <w:rPr>
                <w:spacing w:val="-6"/>
                <w:sz w:val="20"/>
              </w:rPr>
            </w:pPr>
            <w:r w:rsidRPr="00DD6C2A">
              <w:rPr>
                <w:spacing w:val="-6"/>
                <w:sz w:val="20"/>
              </w:rPr>
              <w:t>Магистерская программа – Управление режимами электроэнергетических систем</w:t>
            </w:r>
          </w:p>
          <w:p w:rsidR="00DB43E6" w:rsidRDefault="00896FFC" w:rsidP="004D2DF3">
            <w:pPr>
              <w:jc w:val="center"/>
              <w:rPr>
                <w:sz w:val="20"/>
              </w:rPr>
            </w:pPr>
            <w:r w:rsidRPr="00C17CD3">
              <w:rPr>
                <w:sz w:val="20"/>
              </w:rPr>
              <w:t xml:space="preserve">Магистерская программа – Электроэнергетика </w:t>
            </w:r>
          </w:p>
          <w:p w:rsidR="00896FFC" w:rsidRDefault="00896FFC" w:rsidP="004D2DF3">
            <w:pPr>
              <w:jc w:val="center"/>
              <w:rPr>
                <w:sz w:val="20"/>
              </w:rPr>
            </w:pPr>
            <w:r w:rsidRPr="00C17CD3">
              <w:rPr>
                <w:sz w:val="20"/>
              </w:rPr>
              <w:lastRenderedPageBreak/>
              <w:t>Магистерская программа -  Электротехника</w:t>
            </w:r>
          </w:p>
          <w:p w:rsidR="003F3F6B" w:rsidRPr="00C17CD3" w:rsidRDefault="003F3F6B" w:rsidP="004D2D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Магистерская программа - Оптимизация систем электроснабжения и повышение их эффективности</w:t>
            </w:r>
          </w:p>
        </w:tc>
      </w:tr>
      <w:tr w:rsidR="00896FFC" w:rsidRPr="00544A3A" w:rsidTr="004D2DF3">
        <w:tc>
          <w:tcPr>
            <w:tcW w:w="3794" w:type="dxa"/>
            <w:shd w:val="clear" w:color="auto" w:fill="auto"/>
          </w:tcPr>
          <w:p w:rsidR="00896FFC" w:rsidRPr="00DD2C3E" w:rsidRDefault="00896FFC" w:rsidP="000E694B">
            <w:pPr>
              <w:ind w:firstLine="12"/>
              <w:rPr>
                <w:b/>
                <w:szCs w:val="22"/>
              </w:rPr>
            </w:pPr>
            <w:r w:rsidRPr="00DD2C3E">
              <w:rPr>
                <w:b/>
                <w:szCs w:val="22"/>
              </w:rPr>
              <w:lastRenderedPageBreak/>
              <w:t xml:space="preserve">Председатель </w:t>
            </w:r>
            <w:r w:rsidR="00AA2700">
              <w:rPr>
                <w:b/>
                <w:szCs w:val="22"/>
              </w:rPr>
              <w:t>АК:</w:t>
            </w:r>
          </w:p>
        </w:tc>
        <w:tc>
          <w:tcPr>
            <w:tcW w:w="6946" w:type="dxa"/>
            <w:shd w:val="clear" w:color="auto" w:fill="auto"/>
          </w:tcPr>
          <w:p w:rsidR="00896FFC" w:rsidRPr="00DD2C3E" w:rsidRDefault="00896FFC" w:rsidP="000E694B">
            <w:pPr>
              <w:ind w:firstLine="426"/>
              <w:jc w:val="center"/>
              <w:rPr>
                <w:szCs w:val="22"/>
              </w:rPr>
            </w:pPr>
          </w:p>
        </w:tc>
      </w:tr>
      <w:tr w:rsidR="00896FFC" w:rsidRPr="00544A3A" w:rsidTr="004D2DF3">
        <w:tc>
          <w:tcPr>
            <w:tcW w:w="3794" w:type="dxa"/>
            <w:shd w:val="clear" w:color="auto" w:fill="auto"/>
          </w:tcPr>
          <w:p w:rsidR="00896FFC" w:rsidRPr="00DD2C3E" w:rsidRDefault="00896FFC" w:rsidP="000E694B">
            <w:pPr>
              <w:rPr>
                <w:szCs w:val="22"/>
              </w:rPr>
            </w:pPr>
            <w:r w:rsidRPr="00DD2C3E">
              <w:rPr>
                <w:szCs w:val="22"/>
              </w:rPr>
              <w:t>Юсупова Ольга Викторовна</w:t>
            </w:r>
          </w:p>
        </w:tc>
        <w:tc>
          <w:tcPr>
            <w:tcW w:w="6946" w:type="dxa"/>
            <w:shd w:val="clear" w:color="auto" w:fill="auto"/>
          </w:tcPr>
          <w:p w:rsidR="00896FFC" w:rsidRPr="00DD2C3E" w:rsidRDefault="002B788C" w:rsidP="000E694B">
            <w:pPr>
              <w:rPr>
                <w:szCs w:val="22"/>
              </w:rPr>
            </w:pPr>
            <w:r>
              <w:rPr>
                <w:szCs w:val="22"/>
              </w:rPr>
              <w:t>Проректор по у</w:t>
            </w:r>
            <w:r w:rsidR="00896FFC" w:rsidRPr="00DD2C3E">
              <w:rPr>
                <w:szCs w:val="22"/>
              </w:rPr>
              <w:t>чебной работе СамГТУ</w:t>
            </w:r>
          </w:p>
        </w:tc>
      </w:tr>
      <w:tr w:rsidR="00896FFC" w:rsidRPr="00544A3A" w:rsidTr="004D2DF3">
        <w:tc>
          <w:tcPr>
            <w:tcW w:w="3794" w:type="dxa"/>
            <w:shd w:val="clear" w:color="auto" w:fill="auto"/>
          </w:tcPr>
          <w:p w:rsidR="00896FFC" w:rsidRPr="00DD2C3E" w:rsidRDefault="00896FFC" w:rsidP="00AA2700">
            <w:pPr>
              <w:rPr>
                <w:b/>
                <w:szCs w:val="22"/>
              </w:rPr>
            </w:pPr>
            <w:r w:rsidRPr="00DD2C3E">
              <w:rPr>
                <w:b/>
                <w:szCs w:val="22"/>
              </w:rPr>
              <w:t>Члены</w:t>
            </w:r>
            <w:r w:rsidR="00AA2700">
              <w:rPr>
                <w:b/>
                <w:szCs w:val="22"/>
              </w:rPr>
              <w:t xml:space="preserve"> АК</w:t>
            </w:r>
            <w:r w:rsidRPr="00DD2C3E">
              <w:rPr>
                <w:b/>
                <w:szCs w:val="22"/>
              </w:rPr>
              <w:t>:</w:t>
            </w:r>
          </w:p>
        </w:tc>
        <w:tc>
          <w:tcPr>
            <w:tcW w:w="6946" w:type="dxa"/>
            <w:shd w:val="clear" w:color="auto" w:fill="auto"/>
          </w:tcPr>
          <w:p w:rsidR="00896FFC" w:rsidRPr="00DD2C3E" w:rsidRDefault="00896FFC" w:rsidP="000E694B">
            <w:pPr>
              <w:rPr>
                <w:szCs w:val="22"/>
              </w:rPr>
            </w:pPr>
          </w:p>
        </w:tc>
      </w:tr>
      <w:tr w:rsidR="00896FFC" w:rsidRPr="00544A3A" w:rsidTr="004D2DF3">
        <w:tc>
          <w:tcPr>
            <w:tcW w:w="3794" w:type="dxa"/>
            <w:shd w:val="clear" w:color="auto" w:fill="auto"/>
          </w:tcPr>
          <w:p w:rsidR="00896FFC" w:rsidRPr="00CE602C" w:rsidRDefault="00896FFC" w:rsidP="000E694B">
            <w:pPr>
              <w:rPr>
                <w:szCs w:val="22"/>
              </w:rPr>
            </w:pPr>
            <w:r w:rsidRPr="00CE602C">
              <w:rPr>
                <w:szCs w:val="22"/>
              </w:rPr>
              <w:t>Дашков Виктор Михайлович</w:t>
            </w:r>
          </w:p>
        </w:tc>
        <w:tc>
          <w:tcPr>
            <w:tcW w:w="6946" w:type="dxa"/>
            <w:shd w:val="clear" w:color="auto" w:fill="auto"/>
          </w:tcPr>
          <w:p w:rsidR="00896FFC" w:rsidRPr="00DD2C3E" w:rsidRDefault="00896FFC" w:rsidP="000E694B">
            <w:pPr>
              <w:rPr>
                <w:szCs w:val="22"/>
              </w:rPr>
            </w:pPr>
            <w:r>
              <w:rPr>
                <w:szCs w:val="22"/>
              </w:rPr>
              <w:t>к.т.н., доцент кафедры ЭС СамГТУ</w:t>
            </w:r>
          </w:p>
        </w:tc>
      </w:tr>
      <w:tr w:rsidR="00896FFC" w:rsidRPr="00544A3A" w:rsidTr="004D2DF3">
        <w:tc>
          <w:tcPr>
            <w:tcW w:w="3794" w:type="dxa"/>
            <w:shd w:val="clear" w:color="auto" w:fill="auto"/>
          </w:tcPr>
          <w:p w:rsidR="00896FFC" w:rsidRPr="00CE602C" w:rsidRDefault="00896FFC" w:rsidP="000E694B">
            <w:pPr>
              <w:rPr>
                <w:szCs w:val="22"/>
              </w:rPr>
            </w:pPr>
            <w:r w:rsidRPr="00CE602C">
              <w:rPr>
                <w:szCs w:val="22"/>
              </w:rPr>
              <w:t>Костылев Борис Иванович</w:t>
            </w:r>
          </w:p>
        </w:tc>
        <w:tc>
          <w:tcPr>
            <w:tcW w:w="6946" w:type="dxa"/>
            <w:shd w:val="clear" w:color="auto" w:fill="auto"/>
          </w:tcPr>
          <w:p w:rsidR="00896FFC" w:rsidRPr="00DD2C3E" w:rsidRDefault="00896FFC" w:rsidP="000E694B">
            <w:pPr>
              <w:rPr>
                <w:szCs w:val="22"/>
              </w:rPr>
            </w:pPr>
            <w:r>
              <w:rPr>
                <w:szCs w:val="22"/>
              </w:rPr>
              <w:t>к.т.н., профессор кафедры ЭС СамГТУ</w:t>
            </w:r>
          </w:p>
        </w:tc>
      </w:tr>
      <w:tr w:rsidR="00896FFC" w:rsidRPr="00544A3A" w:rsidTr="004D2DF3">
        <w:tc>
          <w:tcPr>
            <w:tcW w:w="3794" w:type="dxa"/>
            <w:shd w:val="clear" w:color="auto" w:fill="auto"/>
          </w:tcPr>
          <w:p w:rsidR="00896FFC" w:rsidRPr="00CE602C" w:rsidRDefault="0049088D" w:rsidP="000E694B">
            <w:pPr>
              <w:rPr>
                <w:szCs w:val="22"/>
              </w:rPr>
            </w:pPr>
            <w:r>
              <w:rPr>
                <w:szCs w:val="22"/>
              </w:rPr>
              <w:t>Мигунова Людмила Геннадьевна</w:t>
            </w:r>
          </w:p>
        </w:tc>
        <w:tc>
          <w:tcPr>
            <w:tcW w:w="6946" w:type="dxa"/>
            <w:shd w:val="clear" w:color="auto" w:fill="auto"/>
          </w:tcPr>
          <w:p w:rsidR="00896FFC" w:rsidRPr="00DD2C3E" w:rsidRDefault="0049088D" w:rsidP="0049088D">
            <w:pPr>
              <w:rPr>
                <w:szCs w:val="22"/>
              </w:rPr>
            </w:pPr>
            <w:r>
              <w:rPr>
                <w:szCs w:val="22"/>
              </w:rPr>
              <w:t>к</w:t>
            </w:r>
            <w:r w:rsidR="00896FFC">
              <w:rPr>
                <w:szCs w:val="22"/>
              </w:rPr>
              <w:t xml:space="preserve">.т.н., </w:t>
            </w:r>
            <w:r>
              <w:rPr>
                <w:szCs w:val="22"/>
              </w:rPr>
              <w:t xml:space="preserve">доцент </w:t>
            </w:r>
            <w:r w:rsidR="00896FFC">
              <w:rPr>
                <w:szCs w:val="22"/>
              </w:rPr>
              <w:t>кафедры ЭС СамГТУ</w:t>
            </w:r>
          </w:p>
        </w:tc>
      </w:tr>
      <w:tr w:rsidR="00896FFC" w:rsidRPr="00544A3A" w:rsidTr="004D2DF3">
        <w:tc>
          <w:tcPr>
            <w:tcW w:w="3794" w:type="dxa"/>
            <w:shd w:val="clear" w:color="auto" w:fill="auto"/>
          </w:tcPr>
          <w:p w:rsidR="00896FFC" w:rsidRPr="00B47F96" w:rsidRDefault="00896FFC" w:rsidP="000E694B">
            <w:pPr>
              <w:rPr>
                <w:szCs w:val="22"/>
              </w:rPr>
            </w:pPr>
            <w:r w:rsidRPr="00B47F96">
              <w:rPr>
                <w:szCs w:val="22"/>
              </w:rPr>
              <w:t>Шишков Евгений Михайлович</w:t>
            </w:r>
          </w:p>
        </w:tc>
        <w:tc>
          <w:tcPr>
            <w:tcW w:w="6946" w:type="dxa"/>
            <w:shd w:val="clear" w:color="auto" w:fill="auto"/>
          </w:tcPr>
          <w:p w:rsidR="00896FFC" w:rsidRPr="00DD2C3E" w:rsidRDefault="00896FFC" w:rsidP="000E694B">
            <w:pPr>
              <w:rPr>
                <w:szCs w:val="22"/>
              </w:rPr>
            </w:pPr>
            <w:r>
              <w:rPr>
                <w:szCs w:val="22"/>
              </w:rPr>
              <w:t>к.т.н., доцент кафедры ЭС СамГТУ</w:t>
            </w:r>
          </w:p>
        </w:tc>
      </w:tr>
      <w:tr w:rsidR="00896FFC" w:rsidRPr="00544A3A" w:rsidTr="00202314">
        <w:tc>
          <w:tcPr>
            <w:tcW w:w="3794" w:type="dxa"/>
            <w:shd w:val="clear" w:color="auto" w:fill="auto"/>
          </w:tcPr>
          <w:p w:rsidR="00896FFC" w:rsidRPr="00B47F96" w:rsidRDefault="00896FFC" w:rsidP="000E694B">
            <w:pPr>
              <w:rPr>
                <w:szCs w:val="22"/>
              </w:rPr>
            </w:pPr>
            <w:r w:rsidRPr="00B47F96">
              <w:rPr>
                <w:szCs w:val="22"/>
              </w:rPr>
              <w:t>Чабанов Юрий Александрович</w:t>
            </w:r>
          </w:p>
        </w:tc>
        <w:tc>
          <w:tcPr>
            <w:tcW w:w="6946" w:type="dxa"/>
            <w:shd w:val="clear" w:color="auto" w:fill="auto"/>
          </w:tcPr>
          <w:p w:rsidR="00896FFC" w:rsidRPr="00DD2C3E" w:rsidRDefault="00896FFC" w:rsidP="000E694B">
            <w:pPr>
              <w:rPr>
                <w:szCs w:val="22"/>
              </w:rPr>
            </w:pPr>
            <w:r>
              <w:rPr>
                <w:szCs w:val="22"/>
              </w:rPr>
              <w:t>к.т.н., доцент, доцент кафедры ЭПА СамГТУ</w:t>
            </w:r>
          </w:p>
        </w:tc>
      </w:tr>
      <w:tr w:rsidR="00896FFC" w:rsidRPr="00544A3A" w:rsidTr="00E153C9">
        <w:tc>
          <w:tcPr>
            <w:tcW w:w="3794" w:type="dxa"/>
            <w:shd w:val="clear" w:color="auto" w:fill="auto"/>
          </w:tcPr>
          <w:p w:rsidR="00896FFC" w:rsidRPr="00B47F96" w:rsidRDefault="00E153C9" w:rsidP="000E694B">
            <w:pPr>
              <w:rPr>
                <w:szCs w:val="22"/>
              </w:rPr>
            </w:pPr>
            <w:r>
              <w:rPr>
                <w:szCs w:val="22"/>
              </w:rPr>
              <w:t>Антропов Владимир Евгеньевич</w:t>
            </w:r>
          </w:p>
        </w:tc>
        <w:tc>
          <w:tcPr>
            <w:tcW w:w="6946" w:type="dxa"/>
            <w:shd w:val="clear" w:color="auto" w:fill="auto"/>
          </w:tcPr>
          <w:p w:rsidR="00896FFC" w:rsidRPr="00BB203A" w:rsidRDefault="00AB4B71" w:rsidP="000E694B">
            <w:pPr>
              <w:rPr>
                <w:szCs w:val="22"/>
              </w:rPr>
            </w:pPr>
            <w:r>
              <w:rPr>
                <w:szCs w:val="22"/>
              </w:rPr>
              <w:t>к.т.н., д</w:t>
            </w:r>
            <w:r w:rsidR="00E153C9">
              <w:rPr>
                <w:szCs w:val="22"/>
              </w:rPr>
              <w:t xml:space="preserve">оцент </w:t>
            </w:r>
            <w:r w:rsidR="00BA4ABC">
              <w:rPr>
                <w:szCs w:val="22"/>
              </w:rPr>
              <w:t xml:space="preserve"> кафедры</w:t>
            </w:r>
            <w:r w:rsidR="00457C28">
              <w:rPr>
                <w:szCs w:val="22"/>
              </w:rPr>
              <w:t xml:space="preserve"> ЭМАЭ СамГТУ</w:t>
            </w:r>
          </w:p>
        </w:tc>
      </w:tr>
      <w:tr w:rsidR="007D2E31" w:rsidRPr="00544A3A" w:rsidTr="00E153C9">
        <w:tc>
          <w:tcPr>
            <w:tcW w:w="3794" w:type="dxa"/>
            <w:shd w:val="clear" w:color="auto" w:fill="auto"/>
          </w:tcPr>
          <w:p w:rsidR="007D2E31" w:rsidRDefault="00E153C9" w:rsidP="000E694B">
            <w:pPr>
              <w:rPr>
                <w:szCs w:val="22"/>
              </w:rPr>
            </w:pPr>
            <w:r>
              <w:rPr>
                <w:szCs w:val="22"/>
              </w:rPr>
              <w:t>Галян Эдуард Тихонович</w:t>
            </w:r>
          </w:p>
        </w:tc>
        <w:tc>
          <w:tcPr>
            <w:tcW w:w="6946" w:type="dxa"/>
            <w:shd w:val="clear" w:color="auto" w:fill="auto"/>
          </w:tcPr>
          <w:p w:rsidR="007D2E31" w:rsidRDefault="00457C28" w:rsidP="000E694B">
            <w:pPr>
              <w:rPr>
                <w:szCs w:val="22"/>
              </w:rPr>
            </w:pPr>
            <w:r>
              <w:rPr>
                <w:szCs w:val="22"/>
              </w:rPr>
              <w:t>к.т.н., доцент кафедры ЭМАЭ СамГТУ</w:t>
            </w:r>
          </w:p>
        </w:tc>
      </w:tr>
      <w:tr w:rsidR="007D2E31" w:rsidRPr="00544A3A" w:rsidTr="00E153C9">
        <w:tc>
          <w:tcPr>
            <w:tcW w:w="3794" w:type="dxa"/>
            <w:shd w:val="clear" w:color="auto" w:fill="auto"/>
          </w:tcPr>
          <w:p w:rsidR="007D2E31" w:rsidRDefault="00E153C9" w:rsidP="000E694B">
            <w:pPr>
              <w:rPr>
                <w:szCs w:val="22"/>
              </w:rPr>
            </w:pPr>
            <w:r>
              <w:rPr>
                <w:szCs w:val="22"/>
              </w:rPr>
              <w:t>Мифтахов Миннихан Тимергалиевич</w:t>
            </w:r>
          </w:p>
        </w:tc>
        <w:tc>
          <w:tcPr>
            <w:tcW w:w="6946" w:type="dxa"/>
            <w:shd w:val="clear" w:color="auto" w:fill="auto"/>
          </w:tcPr>
          <w:p w:rsidR="007D2E31" w:rsidRDefault="00E153C9" w:rsidP="000E694B">
            <w:pPr>
              <w:rPr>
                <w:szCs w:val="22"/>
              </w:rPr>
            </w:pPr>
            <w:r>
              <w:rPr>
                <w:szCs w:val="22"/>
              </w:rPr>
              <w:t>к.т.н., доцент</w:t>
            </w:r>
            <w:r w:rsidR="00457C28">
              <w:rPr>
                <w:szCs w:val="22"/>
              </w:rPr>
              <w:t xml:space="preserve"> кафедры ЭМАЭ СамГТУ</w:t>
            </w:r>
          </w:p>
        </w:tc>
      </w:tr>
      <w:tr w:rsidR="007D2E31" w:rsidRPr="00544A3A" w:rsidTr="00E153C9">
        <w:tc>
          <w:tcPr>
            <w:tcW w:w="3794" w:type="dxa"/>
            <w:shd w:val="clear" w:color="auto" w:fill="auto"/>
          </w:tcPr>
          <w:p w:rsidR="007D2E31" w:rsidRDefault="00E153C9" w:rsidP="000E694B">
            <w:pPr>
              <w:rPr>
                <w:szCs w:val="22"/>
              </w:rPr>
            </w:pPr>
            <w:r>
              <w:rPr>
                <w:szCs w:val="22"/>
              </w:rPr>
              <w:t>Овсянников Владимир Николаевич</w:t>
            </w:r>
          </w:p>
        </w:tc>
        <w:tc>
          <w:tcPr>
            <w:tcW w:w="6946" w:type="dxa"/>
            <w:shd w:val="clear" w:color="auto" w:fill="auto"/>
          </w:tcPr>
          <w:p w:rsidR="007D2E31" w:rsidRDefault="00E153C9" w:rsidP="000E694B">
            <w:pPr>
              <w:rPr>
                <w:szCs w:val="22"/>
              </w:rPr>
            </w:pPr>
            <w:r>
              <w:rPr>
                <w:szCs w:val="22"/>
              </w:rPr>
              <w:t xml:space="preserve">к.т.н., доцент </w:t>
            </w:r>
            <w:r w:rsidR="00457C28">
              <w:rPr>
                <w:szCs w:val="22"/>
              </w:rPr>
              <w:t>кафедры ЭМАЭ СамГТУ</w:t>
            </w:r>
          </w:p>
        </w:tc>
      </w:tr>
      <w:tr w:rsidR="00A32D86" w:rsidRPr="00544A3A" w:rsidTr="00457CC9">
        <w:tc>
          <w:tcPr>
            <w:tcW w:w="3794" w:type="dxa"/>
            <w:shd w:val="clear" w:color="auto" w:fill="auto"/>
          </w:tcPr>
          <w:p w:rsidR="00A32D86" w:rsidRDefault="00A32D86" w:rsidP="000E694B">
            <w:pPr>
              <w:rPr>
                <w:szCs w:val="22"/>
              </w:rPr>
            </w:pPr>
            <w:r>
              <w:rPr>
                <w:szCs w:val="22"/>
              </w:rPr>
              <w:t>Абакумов Александр Михайлович</w:t>
            </w:r>
          </w:p>
        </w:tc>
        <w:tc>
          <w:tcPr>
            <w:tcW w:w="6946" w:type="dxa"/>
            <w:shd w:val="clear" w:color="auto" w:fill="auto"/>
          </w:tcPr>
          <w:p w:rsidR="00A32D86" w:rsidRDefault="00A32D86" w:rsidP="000E694B">
            <w:pPr>
              <w:rPr>
                <w:szCs w:val="22"/>
              </w:rPr>
            </w:pPr>
            <w:r>
              <w:rPr>
                <w:szCs w:val="22"/>
              </w:rPr>
              <w:t>д.т.н., профессор кафедры ЭМАЭ СамГТУ</w:t>
            </w:r>
          </w:p>
        </w:tc>
      </w:tr>
      <w:tr w:rsidR="00A32D86" w:rsidRPr="00544A3A" w:rsidTr="00457CC9">
        <w:tc>
          <w:tcPr>
            <w:tcW w:w="3794" w:type="dxa"/>
            <w:shd w:val="clear" w:color="auto" w:fill="auto"/>
          </w:tcPr>
          <w:p w:rsidR="00A32D86" w:rsidRDefault="00A32D86" w:rsidP="000E694B">
            <w:pPr>
              <w:rPr>
                <w:szCs w:val="22"/>
              </w:rPr>
            </w:pPr>
            <w:r>
              <w:rPr>
                <w:szCs w:val="22"/>
              </w:rPr>
              <w:t>Рандин Дмитрий Геннадьевич</w:t>
            </w:r>
          </w:p>
        </w:tc>
        <w:tc>
          <w:tcPr>
            <w:tcW w:w="6946" w:type="dxa"/>
            <w:shd w:val="clear" w:color="auto" w:fill="auto"/>
          </w:tcPr>
          <w:p w:rsidR="00A32D86" w:rsidRDefault="00A32D86" w:rsidP="000E694B">
            <w:pPr>
              <w:rPr>
                <w:szCs w:val="22"/>
              </w:rPr>
            </w:pPr>
            <w:r>
              <w:rPr>
                <w:szCs w:val="22"/>
              </w:rPr>
              <w:t>к.т.н., доцент кафедры ЭМАЭ СамГТУ</w:t>
            </w:r>
          </w:p>
        </w:tc>
      </w:tr>
      <w:tr w:rsidR="00A32D86" w:rsidRPr="00544A3A" w:rsidTr="00457CC9">
        <w:tc>
          <w:tcPr>
            <w:tcW w:w="3794" w:type="dxa"/>
            <w:shd w:val="clear" w:color="auto" w:fill="auto"/>
          </w:tcPr>
          <w:p w:rsidR="00A32D86" w:rsidRDefault="00A32D86" w:rsidP="000E694B">
            <w:pPr>
              <w:rPr>
                <w:szCs w:val="22"/>
              </w:rPr>
            </w:pPr>
            <w:r>
              <w:rPr>
                <w:szCs w:val="22"/>
              </w:rPr>
              <w:t>Верещагин Владислав Евгеньевич</w:t>
            </w:r>
          </w:p>
        </w:tc>
        <w:tc>
          <w:tcPr>
            <w:tcW w:w="6946" w:type="dxa"/>
            <w:shd w:val="clear" w:color="auto" w:fill="auto"/>
          </w:tcPr>
          <w:p w:rsidR="00A32D86" w:rsidRDefault="00A32D86" w:rsidP="000E694B">
            <w:pPr>
              <w:rPr>
                <w:szCs w:val="22"/>
              </w:rPr>
            </w:pPr>
            <w:r>
              <w:rPr>
                <w:szCs w:val="22"/>
              </w:rPr>
              <w:t>ст</w:t>
            </w:r>
            <w:proofErr w:type="gramStart"/>
            <w:r>
              <w:rPr>
                <w:szCs w:val="22"/>
              </w:rPr>
              <w:t>.п</w:t>
            </w:r>
            <w:proofErr w:type="gramEnd"/>
            <w:r>
              <w:rPr>
                <w:szCs w:val="22"/>
              </w:rPr>
              <w:t>реподаватель кафедры ЭМАЭ СамГТУ</w:t>
            </w:r>
          </w:p>
        </w:tc>
      </w:tr>
      <w:tr w:rsidR="00A32D86" w:rsidRPr="00544A3A" w:rsidTr="00457CC9">
        <w:tc>
          <w:tcPr>
            <w:tcW w:w="3794" w:type="dxa"/>
            <w:shd w:val="clear" w:color="auto" w:fill="auto"/>
          </w:tcPr>
          <w:p w:rsidR="00A32D86" w:rsidRDefault="00A32D86" w:rsidP="000E694B">
            <w:pPr>
              <w:rPr>
                <w:szCs w:val="22"/>
              </w:rPr>
            </w:pPr>
            <w:r>
              <w:rPr>
                <w:szCs w:val="22"/>
              </w:rPr>
              <w:t>Минеев Сергей Петрович</w:t>
            </w:r>
          </w:p>
        </w:tc>
        <w:tc>
          <w:tcPr>
            <w:tcW w:w="6946" w:type="dxa"/>
            <w:shd w:val="clear" w:color="auto" w:fill="auto"/>
          </w:tcPr>
          <w:p w:rsidR="00A32D86" w:rsidRDefault="00A32D86" w:rsidP="000E694B">
            <w:pPr>
              <w:rPr>
                <w:szCs w:val="22"/>
              </w:rPr>
            </w:pPr>
            <w:r>
              <w:rPr>
                <w:szCs w:val="22"/>
              </w:rPr>
              <w:t>ст</w:t>
            </w:r>
            <w:proofErr w:type="gramStart"/>
            <w:r>
              <w:rPr>
                <w:szCs w:val="22"/>
              </w:rPr>
              <w:t>.п</w:t>
            </w:r>
            <w:proofErr w:type="gramEnd"/>
            <w:r>
              <w:rPr>
                <w:szCs w:val="22"/>
              </w:rPr>
              <w:t>реподаватель кафедры ЭМАЭ СамГТУ</w:t>
            </w:r>
          </w:p>
        </w:tc>
      </w:tr>
      <w:tr w:rsidR="00896FFC" w:rsidRPr="00544A3A" w:rsidTr="00022511">
        <w:tc>
          <w:tcPr>
            <w:tcW w:w="3794" w:type="dxa"/>
            <w:shd w:val="clear" w:color="auto" w:fill="auto"/>
          </w:tcPr>
          <w:p w:rsidR="00896FFC" w:rsidRPr="00BB203A" w:rsidRDefault="00BB203A" w:rsidP="000E694B">
            <w:pPr>
              <w:rPr>
                <w:szCs w:val="22"/>
              </w:rPr>
            </w:pPr>
            <w:r w:rsidRPr="00BB203A">
              <w:rPr>
                <w:szCs w:val="22"/>
              </w:rPr>
              <w:t>Сенько  Владислав Владимирович</w:t>
            </w:r>
          </w:p>
        </w:tc>
        <w:tc>
          <w:tcPr>
            <w:tcW w:w="6946" w:type="dxa"/>
            <w:shd w:val="clear" w:color="auto" w:fill="auto"/>
          </w:tcPr>
          <w:p w:rsidR="00896FFC" w:rsidRPr="00DD2C3E" w:rsidRDefault="00BB203A" w:rsidP="000E694B">
            <w:pPr>
              <w:rPr>
                <w:szCs w:val="22"/>
              </w:rPr>
            </w:pPr>
            <w:r>
              <w:rPr>
                <w:szCs w:val="22"/>
              </w:rPr>
              <w:t>к.т.н., доцент, доцент кафедры АЭЭС СамГТУ</w:t>
            </w:r>
          </w:p>
        </w:tc>
      </w:tr>
      <w:tr w:rsidR="00896FFC" w:rsidRPr="00544A3A" w:rsidTr="00022511">
        <w:tc>
          <w:tcPr>
            <w:tcW w:w="3794" w:type="dxa"/>
            <w:shd w:val="clear" w:color="auto" w:fill="auto"/>
          </w:tcPr>
          <w:p w:rsidR="00896FFC" w:rsidRPr="00BB203A" w:rsidRDefault="00BB203A" w:rsidP="000E694B">
            <w:pPr>
              <w:rPr>
                <w:szCs w:val="22"/>
              </w:rPr>
            </w:pPr>
            <w:r w:rsidRPr="00BB203A">
              <w:rPr>
                <w:szCs w:val="22"/>
              </w:rPr>
              <w:t>Гудков Антон Владимирович</w:t>
            </w:r>
          </w:p>
        </w:tc>
        <w:tc>
          <w:tcPr>
            <w:tcW w:w="6946" w:type="dxa"/>
            <w:shd w:val="clear" w:color="auto" w:fill="auto"/>
          </w:tcPr>
          <w:p w:rsidR="00896FFC" w:rsidRPr="00DD2C3E" w:rsidRDefault="00A56970" w:rsidP="000E694B">
            <w:pPr>
              <w:rPr>
                <w:szCs w:val="22"/>
              </w:rPr>
            </w:pPr>
            <w:r>
              <w:rPr>
                <w:szCs w:val="22"/>
              </w:rPr>
              <w:t>к.т.н., ст.</w:t>
            </w:r>
            <w:r w:rsidR="00BB203A">
              <w:rPr>
                <w:szCs w:val="22"/>
              </w:rPr>
              <w:t xml:space="preserve"> преподаватель кафедры АЭЭС СамГТУ</w:t>
            </w:r>
          </w:p>
        </w:tc>
      </w:tr>
      <w:tr w:rsidR="00896FFC" w:rsidRPr="00544A3A" w:rsidTr="00022511">
        <w:tc>
          <w:tcPr>
            <w:tcW w:w="3794" w:type="dxa"/>
            <w:shd w:val="clear" w:color="auto" w:fill="auto"/>
          </w:tcPr>
          <w:p w:rsidR="00896FFC" w:rsidRDefault="00A56970" w:rsidP="00D97287">
            <w:pPr>
              <w:rPr>
                <w:szCs w:val="24"/>
              </w:rPr>
            </w:pPr>
            <w:r>
              <w:rPr>
                <w:szCs w:val="24"/>
              </w:rPr>
              <w:t>Инаходова Лолита Меджидовна</w:t>
            </w:r>
          </w:p>
        </w:tc>
        <w:tc>
          <w:tcPr>
            <w:tcW w:w="6946" w:type="dxa"/>
            <w:shd w:val="clear" w:color="auto" w:fill="auto"/>
          </w:tcPr>
          <w:p w:rsidR="00896FFC" w:rsidRDefault="00A56970" w:rsidP="00D97287">
            <w:pPr>
              <w:rPr>
                <w:szCs w:val="24"/>
              </w:rPr>
            </w:pPr>
            <w:r>
              <w:rPr>
                <w:szCs w:val="24"/>
              </w:rPr>
              <w:t xml:space="preserve">к.т.н., доцент, доцент </w:t>
            </w:r>
            <w:r w:rsidR="00DB43E6">
              <w:rPr>
                <w:szCs w:val="24"/>
              </w:rPr>
              <w:t>кафедры АЭЭС СамГТУ</w:t>
            </w:r>
          </w:p>
        </w:tc>
      </w:tr>
      <w:tr w:rsidR="00DB43E6" w:rsidRPr="00544A3A" w:rsidTr="004D2DF3">
        <w:tc>
          <w:tcPr>
            <w:tcW w:w="3794" w:type="dxa"/>
            <w:shd w:val="clear" w:color="auto" w:fill="auto"/>
          </w:tcPr>
          <w:p w:rsidR="00DB43E6" w:rsidRDefault="00DB43E6" w:rsidP="00D97287">
            <w:pPr>
              <w:rPr>
                <w:szCs w:val="24"/>
              </w:rPr>
            </w:pPr>
            <w:r>
              <w:rPr>
                <w:szCs w:val="24"/>
              </w:rPr>
              <w:t>Обухова Алла Васильевна</w:t>
            </w:r>
          </w:p>
        </w:tc>
        <w:tc>
          <w:tcPr>
            <w:tcW w:w="6946" w:type="dxa"/>
            <w:shd w:val="clear" w:color="auto" w:fill="auto"/>
          </w:tcPr>
          <w:p w:rsidR="00DB43E6" w:rsidRDefault="00DB43E6" w:rsidP="00D97287">
            <w:pPr>
              <w:rPr>
                <w:szCs w:val="24"/>
              </w:rPr>
            </w:pPr>
            <w:r>
              <w:rPr>
                <w:szCs w:val="24"/>
              </w:rPr>
              <w:t>к.т.н., доцент кафедры ЭПП СамГТУ</w:t>
            </w:r>
          </w:p>
        </w:tc>
      </w:tr>
      <w:tr w:rsidR="00896FFC" w:rsidRPr="00544A3A" w:rsidTr="00CF1A05">
        <w:tc>
          <w:tcPr>
            <w:tcW w:w="10740" w:type="dxa"/>
            <w:gridSpan w:val="2"/>
            <w:shd w:val="clear" w:color="auto" w:fill="auto"/>
          </w:tcPr>
          <w:p w:rsidR="00896FFC" w:rsidRPr="00DD6C2A" w:rsidRDefault="00896FFC" w:rsidP="000E694B">
            <w:pPr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r w:rsidRPr="00DD6C2A">
              <w:rPr>
                <w:b/>
                <w:szCs w:val="22"/>
              </w:rPr>
              <w:t>Комиссия</w:t>
            </w:r>
            <w:r w:rsidR="00DD6C2A" w:rsidRPr="00DD6C2A">
              <w:rPr>
                <w:b/>
                <w:szCs w:val="22"/>
              </w:rPr>
              <w:t xml:space="preserve"> </w:t>
            </w:r>
            <w:r w:rsidR="00CA77FA">
              <w:rPr>
                <w:b/>
                <w:szCs w:val="22"/>
              </w:rPr>
              <w:t>1</w:t>
            </w:r>
            <w:r w:rsidR="00BB73B1">
              <w:rPr>
                <w:b/>
                <w:szCs w:val="22"/>
              </w:rPr>
              <w:t>0</w:t>
            </w:r>
          </w:p>
          <w:p w:rsidR="00A96BA6" w:rsidRPr="00F046F5" w:rsidRDefault="00CF0CF8" w:rsidP="00CF1A0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15.03.01 -  Машиностроение</w:t>
            </w:r>
          </w:p>
          <w:p w:rsidR="00896FFC" w:rsidRPr="00F046F5" w:rsidRDefault="00896FFC" w:rsidP="00CF1A0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046F5">
              <w:rPr>
                <w:sz w:val="20"/>
              </w:rPr>
              <w:t xml:space="preserve"> Профиль - Оборудование и технология повышения износостойкости и восстановление деталей машин и аппаратов</w:t>
            </w:r>
          </w:p>
          <w:p w:rsidR="00896FFC" w:rsidRPr="00F046F5" w:rsidRDefault="00896FFC" w:rsidP="00CF1A0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046F5">
              <w:rPr>
                <w:sz w:val="20"/>
              </w:rPr>
              <w:t>Профиль - Машины и технология литейного производства</w:t>
            </w:r>
          </w:p>
          <w:p w:rsidR="007F39AA" w:rsidRPr="00F046F5" w:rsidRDefault="007F39AA" w:rsidP="00CF1A0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046F5">
              <w:rPr>
                <w:sz w:val="20"/>
              </w:rPr>
              <w:t>Профиль - Машины и технология высокоэффективных процессов обработки материалов</w:t>
            </w:r>
          </w:p>
          <w:p w:rsidR="00E21448" w:rsidRPr="00F046F5" w:rsidRDefault="00E21448" w:rsidP="00CF1A0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046F5">
              <w:rPr>
                <w:sz w:val="20"/>
              </w:rPr>
              <w:t>15.03.05 – Конструкторско-технологическое обеспечение машиностроительных производств</w:t>
            </w:r>
          </w:p>
          <w:p w:rsidR="00392AFC" w:rsidRPr="00F046F5" w:rsidRDefault="004C7793" w:rsidP="00CF1A0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046F5">
              <w:rPr>
                <w:sz w:val="20"/>
              </w:rPr>
              <w:t>Профиль – Технология машиностроения</w:t>
            </w:r>
            <w:r w:rsidR="00392AFC" w:rsidRPr="00F046F5">
              <w:rPr>
                <w:sz w:val="20"/>
              </w:rPr>
              <w:t xml:space="preserve"> </w:t>
            </w:r>
          </w:p>
          <w:p w:rsidR="005B1DD4" w:rsidRPr="00F046F5" w:rsidRDefault="005B1DD4" w:rsidP="00CF1A0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046F5">
              <w:rPr>
                <w:sz w:val="20"/>
              </w:rPr>
              <w:t>Профиль – Металлообрабатывающие станки и комплексы</w:t>
            </w:r>
          </w:p>
          <w:p w:rsidR="005B1DD4" w:rsidRPr="00F046F5" w:rsidRDefault="005B1DD4" w:rsidP="00CF1A0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046F5">
              <w:rPr>
                <w:sz w:val="20"/>
              </w:rPr>
              <w:t>Профил</w:t>
            </w:r>
            <w:r w:rsidR="002C3007">
              <w:rPr>
                <w:sz w:val="20"/>
              </w:rPr>
              <w:t>ь – Инструментальные системы</w:t>
            </w:r>
            <w:r w:rsidR="00CF0CF8">
              <w:rPr>
                <w:sz w:val="20"/>
              </w:rPr>
              <w:t xml:space="preserve"> машиностроительных производств</w:t>
            </w:r>
          </w:p>
          <w:p w:rsidR="00162D10" w:rsidRPr="00F046F5" w:rsidRDefault="00162D10" w:rsidP="00CF1A0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046F5">
              <w:rPr>
                <w:sz w:val="20"/>
              </w:rPr>
              <w:t xml:space="preserve">15.04.05 </w:t>
            </w:r>
            <w:r w:rsidR="00392AFC" w:rsidRPr="00F046F5">
              <w:rPr>
                <w:sz w:val="20"/>
              </w:rPr>
              <w:t xml:space="preserve"> </w:t>
            </w:r>
            <w:r w:rsidRPr="00F046F5">
              <w:rPr>
                <w:sz w:val="20"/>
              </w:rPr>
              <w:t>– Конструкторско-технологическое обеспечение</w:t>
            </w:r>
            <w:r w:rsidR="00CF0CF8">
              <w:rPr>
                <w:sz w:val="20"/>
              </w:rPr>
              <w:t xml:space="preserve"> машиностроительных производств</w:t>
            </w:r>
          </w:p>
          <w:p w:rsidR="00392AFC" w:rsidRDefault="00392AFC" w:rsidP="00CF1A0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046F5">
              <w:rPr>
                <w:sz w:val="20"/>
              </w:rPr>
              <w:t>Магистерская программа</w:t>
            </w:r>
            <w:r w:rsidR="00A96BA6" w:rsidRPr="00F046F5">
              <w:rPr>
                <w:sz w:val="20"/>
              </w:rPr>
              <w:t xml:space="preserve"> -</w:t>
            </w:r>
            <w:r w:rsidRPr="00F046F5">
              <w:rPr>
                <w:sz w:val="20"/>
              </w:rPr>
              <w:t xml:space="preserve"> Конструкторско-технологическое обеспечение машиностроительных производств </w:t>
            </w:r>
          </w:p>
          <w:p w:rsidR="003F3845" w:rsidRDefault="003F3845" w:rsidP="00CF1A0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22.03.01 – Материаловедение и технологии материалов</w:t>
            </w:r>
          </w:p>
          <w:p w:rsidR="003F3845" w:rsidRDefault="003F3845" w:rsidP="00CF1A0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Профиль – Нанотехнологии</w:t>
            </w:r>
          </w:p>
          <w:p w:rsidR="003F3845" w:rsidRPr="00F046F5" w:rsidRDefault="003F3845" w:rsidP="00CF1A0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Профиль – Материаловедение и технологии новых материалов</w:t>
            </w:r>
          </w:p>
          <w:p w:rsidR="003F3845" w:rsidRDefault="003F3845" w:rsidP="000E694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22.03.02 – Металлургия</w:t>
            </w:r>
          </w:p>
          <w:p w:rsidR="003F3845" w:rsidRDefault="003F3845" w:rsidP="000E694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Профиль - Металловедение и термическая обработка металлов</w:t>
            </w:r>
          </w:p>
          <w:p w:rsidR="003F3845" w:rsidRDefault="003F3845" w:rsidP="000E694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Профиль – Порошковая металлургия</w:t>
            </w:r>
          </w:p>
          <w:p w:rsidR="003F3845" w:rsidRDefault="003F3845" w:rsidP="000E694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22.04.01 – Материаловедение и технологии материалов</w:t>
            </w:r>
          </w:p>
          <w:p w:rsidR="003F3845" w:rsidRDefault="003F3845" w:rsidP="000E694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Магистерская программа – Технологии самораспространяющегося высокотемпературного синтеза </w:t>
            </w:r>
            <w:proofErr w:type="gramStart"/>
            <w:r>
              <w:rPr>
                <w:sz w:val="20"/>
              </w:rPr>
              <w:t>порошковых</w:t>
            </w:r>
            <w:proofErr w:type="gramEnd"/>
            <w:r>
              <w:rPr>
                <w:sz w:val="20"/>
              </w:rPr>
              <w:t xml:space="preserve"> и композиционных наноматериалов и нанопокрытий</w:t>
            </w:r>
          </w:p>
          <w:p w:rsidR="003F3845" w:rsidRDefault="003F3845" w:rsidP="003F384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F1A05">
              <w:rPr>
                <w:sz w:val="20"/>
              </w:rPr>
              <w:t>23.03.01 – Технология транспортных процессов</w:t>
            </w:r>
            <w:r w:rsidRPr="005357D6">
              <w:rPr>
                <w:sz w:val="20"/>
                <w:shd w:val="clear" w:color="auto" w:fill="FDE9D9" w:themeFill="accent6" w:themeFillTint="33"/>
              </w:rPr>
              <w:t>.</w:t>
            </w:r>
            <w:r w:rsidRPr="00F046F5">
              <w:rPr>
                <w:sz w:val="20"/>
              </w:rPr>
              <w:t xml:space="preserve"> Профиль – Организация и безопасность движения</w:t>
            </w:r>
          </w:p>
          <w:p w:rsidR="003F3845" w:rsidRDefault="003F3845" w:rsidP="003F384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Профиль – Материаловедение и технологии новых материалов</w:t>
            </w:r>
          </w:p>
          <w:p w:rsidR="00A96BA6" w:rsidRPr="00F046F5" w:rsidRDefault="000B39EC" w:rsidP="000E694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046F5">
              <w:rPr>
                <w:sz w:val="20"/>
              </w:rPr>
              <w:t>23.03.03 – Эксплуатация транспортно-техно</w:t>
            </w:r>
            <w:r w:rsidR="00CF0CF8">
              <w:rPr>
                <w:sz w:val="20"/>
              </w:rPr>
              <w:t>логических машин и оборудования</w:t>
            </w:r>
          </w:p>
          <w:p w:rsidR="000B39EC" w:rsidRPr="00F046F5" w:rsidRDefault="000B39EC" w:rsidP="000E694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046F5">
              <w:rPr>
                <w:sz w:val="20"/>
              </w:rPr>
              <w:t xml:space="preserve"> Профиль - Сервис</w:t>
            </w:r>
            <w:r w:rsidR="00392AFC" w:rsidRPr="00F046F5">
              <w:rPr>
                <w:sz w:val="20"/>
              </w:rPr>
              <w:t xml:space="preserve"> </w:t>
            </w:r>
            <w:r w:rsidRPr="00F046F5">
              <w:rPr>
                <w:sz w:val="20"/>
              </w:rPr>
              <w:t xml:space="preserve"> транспортных и транспортно-техно</w:t>
            </w:r>
            <w:r w:rsidR="00CF0CF8">
              <w:rPr>
                <w:sz w:val="20"/>
              </w:rPr>
              <w:t>логических машин и оборудования</w:t>
            </w:r>
          </w:p>
          <w:p w:rsidR="005B1DD4" w:rsidRPr="00F046F5" w:rsidRDefault="000B39EC" w:rsidP="000E694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046F5">
              <w:rPr>
                <w:sz w:val="20"/>
              </w:rPr>
              <w:t>Профиль – Автомобили и автомобильное хозяйство</w:t>
            </w:r>
            <w:r w:rsidR="00392AFC" w:rsidRPr="00F046F5">
              <w:rPr>
                <w:sz w:val="20"/>
              </w:rPr>
              <w:t xml:space="preserve">    </w:t>
            </w:r>
          </w:p>
          <w:p w:rsidR="005A3572" w:rsidRDefault="00B930AC" w:rsidP="00CF1A0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F1A05">
              <w:rPr>
                <w:sz w:val="20"/>
              </w:rPr>
              <w:t>27.03.01 – Стандартизация и</w:t>
            </w:r>
            <w:r w:rsidR="005B1DD4" w:rsidRPr="00CF1A05">
              <w:rPr>
                <w:sz w:val="20"/>
              </w:rPr>
              <w:t xml:space="preserve"> метрология.</w:t>
            </w:r>
            <w:r w:rsidR="00DD6C2A">
              <w:rPr>
                <w:sz w:val="20"/>
              </w:rPr>
              <w:t xml:space="preserve"> </w:t>
            </w:r>
            <w:r w:rsidR="005B1DD4" w:rsidRPr="00F046F5">
              <w:rPr>
                <w:sz w:val="20"/>
              </w:rPr>
              <w:t xml:space="preserve"> </w:t>
            </w:r>
            <w:r w:rsidR="005B1DD4" w:rsidRPr="00CF1A05">
              <w:rPr>
                <w:sz w:val="20"/>
              </w:rPr>
              <w:t>Профиль – Метрологи</w:t>
            </w:r>
            <w:r w:rsidR="00CF0CF8" w:rsidRPr="00CF1A05">
              <w:rPr>
                <w:sz w:val="20"/>
              </w:rPr>
              <w:t>я и метрологическое обеспечение</w:t>
            </w:r>
            <w:r w:rsidR="00392AFC" w:rsidRPr="00CF1A05">
              <w:rPr>
                <w:sz w:val="20"/>
              </w:rPr>
              <w:t xml:space="preserve">   </w:t>
            </w:r>
          </w:p>
          <w:p w:rsidR="00E60E78" w:rsidRDefault="005A3572" w:rsidP="00CF1A0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Профиль – Стандартизация и сертификация</w:t>
            </w:r>
            <w:r w:rsidR="00392AFC" w:rsidRPr="00F046F5">
              <w:rPr>
                <w:sz w:val="20"/>
              </w:rPr>
              <w:t xml:space="preserve"> </w:t>
            </w:r>
          </w:p>
          <w:p w:rsidR="00E60E78" w:rsidRDefault="00E60E78" w:rsidP="00CF1A0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27.03.02 – Управление качеством</w:t>
            </w:r>
          </w:p>
          <w:p w:rsidR="00392AFC" w:rsidRPr="00F046F5" w:rsidRDefault="00E60E78" w:rsidP="00CF1A0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Профиль – Управление качеством в строительстве</w:t>
            </w:r>
            <w:r w:rsidR="00392AFC" w:rsidRPr="00F046F5">
              <w:rPr>
                <w:sz w:val="20"/>
              </w:rPr>
              <w:t xml:space="preserve">                 </w:t>
            </w:r>
          </w:p>
          <w:p w:rsidR="00392AFC" w:rsidRPr="00DD6C2A" w:rsidRDefault="00392AFC" w:rsidP="00CF1A05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</w:rPr>
            </w:pPr>
            <w:r w:rsidRPr="00CF1A05">
              <w:rPr>
                <w:spacing w:val="-6"/>
                <w:sz w:val="20"/>
              </w:rPr>
              <w:t>29.03.04</w:t>
            </w:r>
            <w:r w:rsidR="00835959" w:rsidRPr="00CF1A05">
              <w:rPr>
                <w:spacing w:val="-6"/>
                <w:sz w:val="20"/>
              </w:rPr>
              <w:t xml:space="preserve"> </w:t>
            </w:r>
            <w:r w:rsidRPr="00CF1A05">
              <w:rPr>
                <w:spacing w:val="-6"/>
                <w:sz w:val="20"/>
              </w:rPr>
              <w:t xml:space="preserve"> – Технология художественной обработки материалов. Профиль – Технология художественной обработки материалов</w:t>
            </w:r>
          </w:p>
        </w:tc>
      </w:tr>
      <w:tr w:rsidR="00896FFC" w:rsidRPr="00544A3A" w:rsidTr="00CF1A05">
        <w:tc>
          <w:tcPr>
            <w:tcW w:w="3794" w:type="dxa"/>
            <w:shd w:val="clear" w:color="auto" w:fill="auto"/>
          </w:tcPr>
          <w:p w:rsidR="00896FFC" w:rsidRPr="00DD2C3E" w:rsidRDefault="00896FFC" w:rsidP="00AA333D">
            <w:pPr>
              <w:ind w:firstLine="12"/>
              <w:rPr>
                <w:b/>
                <w:szCs w:val="22"/>
              </w:rPr>
            </w:pPr>
            <w:r w:rsidRPr="00DD2C3E">
              <w:rPr>
                <w:b/>
                <w:szCs w:val="22"/>
              </w:rPr>
              <w:t xml:space="preserve">Председатель </w:t>
            </w:r>
            <w:r w:rsidR="00752563">
              <w:rPr>
                <w:b/>
                <w:szCs w:val="22"/>
              </w:rPr>
              <w:t>АК:</w:t>
            </w:r>
          </w:p>
        </w:tc>
        <w:tc>
          <w:tcPr>
            <w:tcW w:w="6946" w:type="dxa"/>
            <w:shd w:val="clear" w:color="auto" w:fill="auto"/>
          </w:tcPr>
          <w:p w:rsidR="00896FFC" w:rsidRPr="00DD2C3E" w:rsidRDefault="00896FFC" w:rsidP="00AA333D">
            <w:pPr>
              <w:ind w:firstLine="426"/>
              <w:jc w:val="center"/>
              <w:rPr>
                <w:szCs w:val="22"/>
              </w:rPr>
            </w:pPr>
          </w:p>
        </w:tc>
      </w:tr>
      <w:tr w:rsidR="00896FFC" w:rsidRPr="00544A3A" w:rsidTr="00CF1A05">
        <w:tc>
          <w:tcPr>
            <w:tcW w:w="3794" w:type="dxa"/>
            <w:shd w:val="clear" w:color="auto" w:fill="auto"/>
          </w:tcPr>
          <w:p w:rsidR="00896FFC" w:rsidRPr="00DD2C3E" w:rsidRDefault="00896FFC" w:rsidP="00AA333D">
            <w:pPr>
              <w:rPr>
                <w:szCs w:val="22"/>
              </w:rPr>
            </w:pPr>
            <w:r w:rsidRPr="00DD2C3E">
              <w:rPr>
                <w:szCs w:val="22"/>
              </w:rPr>
              <w:t>Юсупова Ольга Викторовна</w:t>
            </w:r>
          </w:p>
        </w:tc>
        <w:tc>
          <w:tcPr>
            <w:tcW w:w="6946" w:type="dxa"/>
            <w:shd w:val="clear" w:color="auto" w:fill="auto"/>
          </w:tcPr>
          <w:p w:rsidR="00896FFC" w:rsidRPr="00DD2C3E" w:rsidRDefault="00896FFC" w:rsidP="00AA333D">
            <w:pPr>
              <w:rPr>
                <w:szCs w:val="22"/>
              </w:rPr>
            </w:pPr>
            <w:r w:rsidRPr="00DD2C3E">
              <w:rPr>
                <w:szCs w:val="22"/>
              </w:rPr>
              <w:t>Проректор по Учебной работе СамГТУ</w:t>
            </w:r>
          </w:p>
        </w:tc>
      </w:tr>
      <w:tr w:rsidR="00896FFC" w:rsidRPr="00544A3A" w:rsidTr="00CF1A05">
        <w:tc>
          <w:tcPr>
            <w:tcW w:w="3794" w:type="dxa"/>
            <w:shd w:val="clear" w:color="auto" w:fill="auto"/>
          </w:tcPr>
          <w:p w:rsidR="00896FFC" w:rsidRPr="00DD2C3E" w:rsidRDefault="00896FFC" w:rsidP="00752563">
            <w:pPr>
              <w:rPr>
                <w:b/>
                <w:szCs w:val="22"/>
              </w:rPr>
            </w:pPr>
            <w:r w:rsidRPr="00DD2C3E">
              <w:rPr>
                <w:b/>
                <w:szCs w:val="22"/>
              </w:rPr>
              <w:t>Члены</w:t>
            </w:r>
            <w:r w:rsidR="00752563">
              <w:rPr>
                <w:b/>
                <w:szCs w:val="22"/>
              </w:rPr>
              <w:t xml:space="preserve"> АК</w:t>
            </w:r>
            <w:r w:rsidRPr="00DD2C3E">
              <w:rPr>
                <w:b/>
                <w:szCs w:val="22"/>
              </w:rPr>
              <w:t>:</w:t>
            </w:r>
          </w:p>
        </w:tc>
        <w:tc>
          <w:tcPr>
            <w:tcW w:w="6946" w:type="dxa"/>
            <w:shd w:val="clear" w:color="auto" w:fill="auto"/>
          </w:tcPr>
          <w:p w:rsidR="00896FFC" w:rsidRPr="00DD2C3E" w:rsidRDefault="00896FFC" w:rsidP="00AA333D">
            <w:pPr>
              <w:rPr>
                <w:szCs w:val="22"/>
              </w:rPr>
            </w:pPr>
          </w:p>
        </w:tc>
      </w:tr>
      <w:tr w:rsidR="00896FFC" w:rsidRPr="00544A3A" w:rsidTr="00801CF7">
        <w:tc>
          <w:tcPr>
            <w:tcW w:w="3794" w:type="dxa"/>
            <w:shd w:val="clear" w:color="auto" w:fill="auto"/>
          </w:tcPr>
          <w:p w:rsidR="00896FFC" w:rsidRDefault="005B1DD4" w:rsidP="00D97287">
            <w:pPr>
              <w:rPr>
                <w:szCs w:val="24"/>
              </w:rPr>
            </w:pPr>
            <w:r>
              <w:rPr>
                <w:szCs w:val="24"/>
              </w:rPr>
              <w:t>Никишов Олег Викторович</w:t>
            </w:r>
          </w:p>
        </w:tc>
        <w:tc>
          <w:tcPr>
            <w:tcW w:w="6946" w:type="dxa"/>
            <w:shd w:val="clear" w:color="auto" w:fill="auto"/>
          </w:tcPr>
          <w:p w:rsidR="00896FFC" w:rsidRDefault="00AB1CA9" w:rsidP="00D97287">
            <w:pPr>
              <w:rPr>
                <w:szCs w:val="24"/>
              </w:rPr>
            </w:pPr>
            <w:r>
              <w:rPr>
                <w:szCs w:val="24"/>
              </w:rPr>
              <w:t>ст.</w:t>
            </w:r>
            <w:r w:rsidR="005B1DD4">
              <w:rPr>
                <w:szCs w:val="24"/>
              </w:rPr>
              <w:t xml:space="preserve"> преподаватель кафедры ТПиТК СамГТУ</w:t>
            </w:r>
          </w:p>
        </w:tc>
      </w:tr>
      <w:tr w:rsidR="00896FFC" w:rsidRPr="00544A3A" w:rsidTr="00801CF7">
        <w:tc>
          <w:tcPr>
            <w:tcW w:w="3794" w:type="dxa"/>
            <w:shd w:val="clear" w:color="auto" w:fill="auto"/>
          </w:tcPr>
          <w:p w:rsidR="00896FFC" w:rsidRDefault="00AB1CA9" w:rsidP="00D97287">
            <w:pPr>
              <w:rPr>
                <w:szCs w:val="24"/>
              </w:rPr>
            </w:pPr>
            <w:r>
              <w:rPr>
                <w:szCs w:val="24"/>
              </w:rPr>
              <w:t>Белов Анатолий Николаевич</w:t>
            </w:r>
          </w:p>
        </w:tc>
        <w:tc>
          <w:tcPr>
            <w:tcW w:w="6946" w:type="dxa"/>
            <w:shd w:val="clear" w:color="auto" w:fill="auto"/>
          </w:tcPr>
          <w:p w:rsidR="00896FFC" w:rsidRDefault="00801CF7" w:rsidP="00D97287">
            <w:pPr>
              <w:rPr>
                <w:szCs w:val="24"/>
              </w:rPr>
            </w:pPr>
            <w:r>
              <w:rPr>
                <w:szCs w:val="24"/>
              </w:rPr>
              <w:t>к.т.н., доцент</w:t>
            </w:r>
            <w:r w:rsidR="00AB1CA9">
              <w:rPr>
                <w:szCs w:val="24"/>
              </w:rPr>
              <w:t xml:space="preserve"> кафедры ТПиТК СамГТУ</w:t>
            </w:r>
          </w:p>
        </w:tc>
      </w:tr>
      <w:tr w:rsidR="00896FFC" w:rsidRPr="00544A3A" w:rsidTr="00835959">
        <w:tc>
          <w:tcPr>
            <w:tcW w:w="3794" w:type="dxa"/>
            <w:shd w:val="clear" w:color="auto" w:fill="auto"/>
          </w:tcPr>
          <w:p w:rsidR="00896FFC" w:rsidRDefault="00E67DCB" w:rsidP="00D97287">
            <w:pPr>
              <w:rPr>
                <w:szCs w:val="24"/>
              </w:rPr>
            </w:pPr>
            <w:r>
              <w:rPr>
                <w:szCs w:val="24"/>
              </w:rPr>
              <w:t>Лысенко Николай Васильевич</w:t>
            </w:r>
          </w:p>
        </w:tc>
        <w:tc>
          <w:tcPr>
            <w:tcW w:w="6946" w:type="dxa"/>
            <w:shd w:val="clear" w:color="auto" w:fill="auto"/>
          </w:tcPr>
          <w:p w:rsidR="00896FFC" w:rsidRDefault="00E67DCB" w:rsidP="00D97287">
            <w:pPr>
              <w:rPr>
                <w:szCs w:val="24"/>
              </w:rPr>
            </w:pPr>
            <w:r>
              <w:rPr>
                <w:szCs w:val="24"/>
              </w:rPr>
              <w:t>к.т.н., доцент кафедры ТМ СамГТУ</w:t>
            </w:r>
          </w:p>
        </w:tc>
      </w:tr>
      <w:tr w:rsidR="00E67DCB" w:rsidRPr="00544A3A" w:rsidTr="00835959">
        <w:tc>
          <w:tcPr>
            <w:tcW w:w="3794" w:type="dxa"/>
            <w:shd w:val="clear" w:color="auto" w:fill="auto"/>
          </w:tcPr>
          <w:p w:rsidR="00E67DCB" w:rsidRDefault="00E67DCB" w:rsidP="00AA2700">
            <w:pPr>
              <w:rPr>
                <w:szCs w:val="24"/>
              </w:rPr>
            </w:pPr>
            <w:r>
              <w:rPr>
                <w:szCs w:val="24"/>
              </w:rPr>
              <w:t>Дмитриев Владимир Александрович</w:t>
            </w:r>
          </w:p>
        </w:tc>
        <w:tc>
          <w:tcPr>
            <w:tcW w:w="6946" w:type="dxa"/>
            <w:shd w:val="clear" w:color="auto" w:fill="auto"/>
          </w:tcPr>
          <w:p w:rsidR="00E67DCB" w:rsidRDefault="00E67DCB" w:rsidP="00AA2700">
            <w:pPr>
              <w:rPr>
                <w:szCs w:val="24"/>
              </w:rPr>
            </w:pPr>
            <w:r>
              <w:rPr>
                <w:szCs w:val="24"/>
              </w:rPr>
              <w:t>к.т.н., доцент кафедры ТМ СамГТУ</w:t>
            </w:r>
          </w:p>
        </w:tc>
      </w:tr>
      <w:tr w:rsidR="00835959" w:rsidRPr="00544A3A" w:rsidTr="00835959">
        <w:tc>
          <w:tcPr>
            <w:tcW w:w="3794" w:type="dxa"/>
            <w:shd w:val="clear" w:color="auto" w:fill="auto"/>
          </w:tcPr>
          <w:p w:rsidR="00835959" w:rsidRDefault="00835959" w:rsidP="00AA2700">
            <w:pPr>
              <w:rPr>
                <w:szCs w:val="24"/>
              </w:rPr>
            </w:pPr>
            <w:r>
              <w:rPr>
                <w:szCs w:val="24"/>
              </w:rPr>
              <w:t>Масов Владимир Николаевич</w:t>
            </w:r>
          </w:p>
        </w:tc>
        <w:tc>
          <w:tcPr>
            <w:tcW w:w="6946" w:type="dxa"/>
            <w:shd w:val="clear" w:color="auto" w:fill="auto"/>
          </w:tcPr>
          <w:p w:rsidR="00835959" w:rsidRDefault="00835959" w:rsidP="00AA2700">
            <w:pPr>
              <w:rPr>
                <w:szCs w:val="24"/>
              </w:rPr>
            </w:pPr>
            <w:r>
              <w:rPr>
                <w:szCs w:val="24"/>
              </w:rPr>
              <w:t>гл</w:t>
            </w:r>
            <w:proofErr w:type="gramStart"/>
            <w:r w:rsidR="007F657B">
              <w:rPr>
                <w:szCs w:val="24"/>
              </w:rPr>
              <w:t>.т</w:t>
            </w:r>
            <w:proofErr w:type="gramEnd"/>
            <w:r w:rsidR="007F657B">
              <w:rPr>
                <w:szCs w:val="24"/>
              </w:rPr>
              <w:t>ехнолог</w:t>
            </w:r>
            <w:r>
              <w:rPr>
                <w:szCs w:val="24"/>
              </w:rPr>
              <w:t xml:space="preserve"> ОАО «Авиаагрегат»</w:t>
            </w:r>
          </w:p>
        </w:tc>
      </w:tr>
      <w:tr w:rsidR="00E67DCB" w:rsidRPr="00544A3A" w:rsidTr="00924C2F">
        <w:tc>
          <w:tcPr>
            <w:tcW w:w="3794" w:type="dxa"/>
            <w:shd w:val="clear" w:color="auto" w:fill="auto"/>
          </w:tcPr>
          <w:p w:rsidR="00E67DCB" w:rsidRPr="00E67DCB" w:rsidRDefault="00E67DCB" w:rsidP="00AA333D">
            <w:pPr>
              <w:rPr>
                <w:szCs w:val="22"/>
              </w:rPr>
            </w:pPr>
            <w:r>
              <w:rPr>
                <w:szCs w:val="22"/>
              </w:rPr>
              <w:t>Соколов Андрей Викторович</w:t>
            </w:r>
          </w:p>
        </w:tc>
        <w:tc>
          <w:tcPr>
            <w:tcW w:w="6946" w:type="dxa"/>
            <w:shd w:val="clear" w:color="auto" w:fill="auto"/>
          </w:tcPr>
          <w:p w:rsidR="00E67DCB" w:rsidRPr="00DD2C3E" w:rsidRDefault="00E67DCB" w:rsidP="00AA333D">
            <w:pPr>
              <w:rPr>
                <w:szCs w:val="22"/>
              </w:rPr>
            </w:pPr>
            <w:r>
              <w:rPr>
                <w:szCs w:val="22"/>
              </w:rPr>
              <w:t>ассистент кафедры ЛВТ СамГТУ</w:t>
            </w:r>
          </w:p>
        </w:tc>
      </w:tr>
      <w:tr w:rsidR="00E67DCB" w:rsidRPr="00544A3A" w:rsidTr="00297D4F">
        <w:tc>
          <w:tcPr>
            <w:tcW w:w="3794" w:type="dxa"/>
            <w:shd w:val="clear" w:color="auto" w:fill="auto"/>
          </w:tcPr>
          <w:p w:rsidR="00E67DCB" w:rsidRPr="006A2640" w:rsidRDefault="00162D10" w:rsidP="00BF0248">
            <w:pPr>
              <w:rPr>
                <w:szCs w:val="22"/>
              </w:rPr>
            </w:pPr>
            <w:r>
              <w:rPr>
                <w:szCs w:val="22"/>
              </w:rPr>
              <w:t>Амосов Евгений Александрович</w:t>
            </w:r>
          </w:p>
        </w:tc>
        <w:tc>
          <w:tcPr>
            <w:tcW w:w="6946" w:type="dxa"/>
            <w:shd w:val="clear" w:color="auto" w:fill="auto"/>
          </w:tcPr>
          <w:p w:rsidR="00E67DCB" w:rsidRPr="00DD2C3E" w:rsidRDefault="00162D10" w:rsidP="00BF0248">
            <w:pPr>
              <w:rPr>
                <w:szCs w:val="22"/>
              </w:rPr>
            </w:pPr>
            <w:r>
              <w:rPr>
                <w:szCs w:val="22"/>
              </w:rPr>
              <w:t>к.т.н., доцент кафедры МПМН СамГТУ</w:t>
            </w:r>
          </w:p>
        </w:tc>
      </w:tr>
      <w:tr w:rsidR="00E67DCB" w:rsidRPr="00544A3A" w:rsidTr="002B0150">
        <w:tc>
          <w:tcPr>
            <w:tcW w:w="3794" w:type="dxa"/>
            <w:shd w:val="clear" w:color="auto" w:fill="auto"/>
          </w:tcPr>
          <w:p w:rsidR="00E67DCB" w:rsidRPr="006A2640" w:rsidRDefault="008D6BB4" w:rsidP="00BF0248">
            <w:pPr>
              <w:rPr>
                <w:szCs w:val="22"/>
              </w:rPr>
            </w:pPr>
            <w:r>
              <w:rPr>
                <w:szCs w:val="22"/>
              </w:rPr>
              <w:lastRenderedPageBreak/>
              <w:t>Яресько Сергей Игоревич</w:t>
            </w:r>
          </w:p>
        </w:tc>
        <w:tc>
          <w:tcPr>
            <w:tcW w:w="6946" w:type="dxa"/>
            <w:shd w:val="clear" w:color="auto" w:fill="auto"/>
          </w:tcPr>
          <w:p w:rsidR="00E67DCB" w:rsidRPr="00DD2C3E" w:rsidRDefault="002C3007" w:rsidP="002C3007">
            <w:pPr>
              <w:rPr>
                <w:szCs w:val="22"/>
              </w:rPr>
            </w:pPr>
            <w:r>
              <w:rPr>
                <w:szCs w:val="22"/>
              </w:rPr>
              <w:t>д</w:t>
            </w:r>
            <w:r w:rsidR="00505B7B" w:rsidRPr="00505B7B">
              <w:rPr>
                <w:szCs w:val="22"/>
              </w:rPr>
              <w:t xml:space="preserve">.т.н., </w:t>
            </w:r>
            <w:r>
              <w:rPr>
                <w:szCs w:val="22"/>
              </w:rPr>
              <w:t xml:space="preserve">профессор </w:t>
            </w:r>
            <w:r w:rsidR="00505B7B" w:rsidRPr="00505B7B">
              <w:rPr>
                <w:szCs w:val="22"/>
              </w:rPr>
              <w:t>к</w:t>
            </w:r>
            <w:r w:rsidR="00162D10" w:rsidRPr="00505B7B">
              <w:rPr>
                <w:szCs w:val="22"/>
              </w:rPr>
              <w:t>афедры АСИС</w:t>
            </w:r>
            <w:r w:rsidR="00505B7B">
              <w:rPr>
                <w:szCs w:val="22"/>
              </w:rPr>
              <w:t xml:space="preserve"> СамГТУ</w:t>
            </w:r>
          </w:p>
        </w:tc>
      </w:tr>
      <w:tr w:rsidR="002C3007" w:rsidRPr="00544A3A" w:rsidTr="002B0150">
        <w:tc>
          <w:tcPr>
            <w:tcW w:w="3794" w:type="dxa"/>
            <w:shd w:val="clear" w:color="auto" w:fill="auto"/>
          </w:tcPr>
          <w:p w:rsidR="002C3007" w:rsidRPr="002C3007" w:rsidRDefault="002C3007" w:rsidP="00BF0248">
            <w:pPr>
              <w:rPr>
                <w:smallCaps/>
                <w:szCs w:val="22"/>
              </w:rPr>
            </w:pPr>
            <w:r>
              <w:rPr>
                <w:szCs w:val="22"/>
              </w:rPr>
              <w:t>Зубенко Виктор Леонтьевич</w:t>
            </w:r>
          </w:p>
        </w:tc>
        <w:tc>
          <w:tcPr>
            <w:tcW w:w="6946" w:type="dxa"/>
            <w:shd w:val="clear" w:color="auto" w:fill="auto"/>
          </w:tcPr>
          <w:p w:rsidR="002C3007" w:rsidRDefault="002C3007" w:rsidP="002C3007">
            <w:pPr>
              <w:rPr>
                <w:szCs w:val="22"/>
              </w:rPr>
            </w:pPr>
            <w:r>
              <w:rPr>
                <w:szCs w:val="22"/>
              </w:rPr>
              <w:t>к.т.н., доцент кафедры АСИС СамГТУ</w:t>
            </w:r>
          </w:p>
        </w:tc>
      </w:tr>
      <w:tr w:rsidR="002C3007" w:rsidRPr="00544A3A" w:rsidTr="002B0150">
        <w:tc>
          <w:tcPr>
            <w:tcW w:w="3794" w:type="dxa"/>
            <w:shd w:val="clear" w:color="auto" w:fill="auto"/>
          </w:tcPr>
          <w:p w:rsidR="002C3007" w:rsidRDefault="002C3007" w:rsidP="00BF0248">
            <w:pPr>
              <w:rPr>
                <w:szCs w:val="22"/>
              </w:rPr>
            </w:pPr>
            <w:r>
              <w:rPr>
                <w:szCs w:val="22"/>
              </w:rPr>
              <w:t>Петрунин Владимир Иванович</w:t>
            </w:r>
          </w:p>
        </w:tc>
        <w:tc>
          <w:tcPr>
            <w:tcW w:w="6946" w:type="dxa"/>
            <w:shd w:val="clear" w:color="auto" w:fill="auto"/>
          </w:tcPr>
          <w:p w:rsidR="002C3007" w:rsidRDefault="002C3007" w:rsidP="002C3007">
            <w:pPr>
              <w:rPr>
                <w:szCs w:val="22"/>
              </w:rPr>
            </w:pPr>
            <w:r>
              <w:rPr>
                <w:szCs w:val="22"/>
              </w:rPr>
              <w:t>к.т.н., доцент кафедры АСИС СамГТУ</w:t>
            </w:r>
          </w:p>
        </w:tc>
      </w:tr>
      <w:tr w:rsidR="00E60E78" w:rsidRPr="00544A3A" w:rsidTr="002B0150">
        <w:tc>
          <w:tcPr>
            <w:tcW w:w="3794" w:type="dxa"/>
            <w:shd w:val="clear" w:color="auto" w:fill="auto"/>
          </w:tcPr>
          <w:p w:rsidR="00E60E78" w:rsidRDefault="00E60E78" w:rsidP="00BF0248">
            <w:pPr>
              <w:rPr>
                <w:szCs w:val="22"/>
              </w:rPr>
            </w:pPr>
            <w:r>
              <w:rPr>
                <w:szCs w:val="22"/>
              </w:rPr>
              <w:t>Петров Николай Александрович</w:t>
            </w:r>
          </w:p>
        </w:tc>
        <w:tc>
          <w:tcPr>
            <w:tcW w:w="6946" w:type="dxa"/>
            <w:shd w:val="clear" w:color="auto" w:fill="auto"/>
          </w:tcPr>
          <w:p w:rsidR="00E60E78" w:rsidRDefault="00E60E78" w:rsidP="002C3007">
            <w:pPr>
              <w:rPr>
                <w:szCs w:val="22"/>
              </w:rPr>
            </w:pPr>
            <w:r>
              <w:rPr>
                <w:szCs w:val="22"/>
              </w:rPr>
              <w:t>доцент кафедры СИТЭ АСА СамГТУ</w:t>
            </w:r>
          </w:p>
        </w:tc>
      </w:tr>
      <w:tr w:rsidR="00E60E78" w:rsidRPr="00544A3A" w:rsidTr="002B0150">
        <w:tc>
          <w:tcPr>
            <w:tcW w:w="3794" w:type="dxa"/>
            <w:shd w:val="clear" w:color="auto" w:fill="auto"/>
          </w:tcPr>
          <w:p w:rsidR="00E60E78" w:rsidRDefault="00E60E78" w:rsidP="00BF0248">
            <w:pPr>
              <w:rPr>
                <w:szCs w:val="22"/>
              </w:rPr>
            </w:pPr>
            <w:r>
              <w:rPr>
                <w:szCs w:val="22"/>
              </w:rPr>
              <w:t>Акри Екатерина Петровна</w:t>
            </w:r>
          </w:p>
        </w:tc>
        <w:tc>
          <w:tcPr>
            <w:tcW w:w="6946" w:type="dxa"/>
            <w:shd w:val="clear" w:color="auto" w:fill="auto"/>
          </w:tcPr>
          <w:p w:rsidR="00E60E78" w:rsidRDefault="00E60E78" w:rsidP="002C3007">
            <w:pPr>
              <w:rPr>
                <w:szCs w:val="22"/>
              </w:rPr>
            </w:pPr>
            <w:r>
              <w:rPr>
                <w:szCs w:val="22"/>
              </w:rPr>
              <w:t>к.э.н., доцент кафедры СИТЭ АСА СамГТУ</w:t>
            </w:r>
          </w:p>
        </w:tc>
      </w:tr>
      <w:tr w:rsidR="00E60E78" w:rsidRPr="00544A3A" w:rsidTr="002B0150">
        <w:tc>
          <w:tcPr>
            <w:tcW w:w="3794" w:type="dxa"/>
            <w:shd w:val="clear" w:color="auto" w:fill="auto"/>
          </w:tcPr>
          <w:p w:rsidR="00E60E78" w:rsidRDefault="00E60E78" w:rsidP="00BF0248">
            <w:pPr>
              <w:rPr>
                <w:szCs w:val="22"/>
              </w:rPr>
            </w:pPr>
            <w:r>
              <w:rPr>
                <w:szCs w:val="22"/>
              </w:rPr>
              <w:t>Власова Наталья Валерьевна</w:t>
            </w:r>
          </w:p>
        </w:tc>
        <w:tc>
          <w:tcPr>
            <w:tcW w:w="6946" w:type="dxa"/>
            <w:shd w:val="clear" w:color="auto" w:fill="auto"/>
          </w:tcPr>
          <w:p w:rsidR="00E60E78" w:rsidRDefault="007F657B" w:rsidP="002C3007">
            <w:pPr>
              <w:rPr>
                <w:szCs w:val="22"/>
              </w:rPr>
            </w:pPr>
            <w:r>
              <w:rPr>
                <w:szCs w:val="22"/>
              </w:rPr>
              <w:t>к</w:t>
            </w:r>
            <w:r w:rsidR="00E60E78">
              <w:rPr>
                <w:szCs w:val="22"/>
              </w:rPr>
              <w:t>.э.н., доцент кафедры СИТЭ АСА СамГТУ</w:t>
            </w:r>
          </w:p>
        </w:tc>
      </w:tr>
      <w:tr w:rsidR="00E67DCB" w:rsidRPr="006400EE" w:rsidTr="00CF1A05">
        <w:tc>
          <w:tcPr>
            <w:tcW w:w="10740" w:type="dxa"/>
            <w:gridSpan w:val="2"/>
            <w:shd w:val="clear" w:color="auto" w:fill="auto"/>
          </w:tcPr>
          <w:p w:rsidR="00E67DCB" w:rsidRPr="00DD6C2A" w:rsidRDefault="00E67DCB" w:rsidP="00AA333D">
            <w:pPr>
              <w:jc w:val="center"/>
              <w:rPr>
                <w:b/>
                <w:szCs w:val="22"/>
              </w:rPr>
            </w:pPr>
            <w:r w:rsidRPr="00DD6C2A">
              <w:rPr>
                <w:b/>
                <w:szCs w:val="22"/>
              </w:rPr>
              <w:t>Комиссия</w:t>
            </w:r>
            <w:r w:rsidR="00DD6C2A" w:rsidRPr="00DD6C2A">
              <w:rPr>
                <w:b/>
                <w:szCs w:val="22"/>
              </w:rPr>
              <w:t xml:space="preserve"> </w:t>
            </w:r>
            <w:r w:rsidR="00CA77FA">
              <w:rPr>
                <w:b/>
                <w:szCs w:val="22"/>
              </w:rPr>
              <w:t>1</w:t>
            </w:r>
            <w:r w:rsidR="00BB73B1">
              <w:rPr>
                <w:b/>
                <w:szCs w:val="22"/>
              </w:rPr>
              <w:t>1</w:t>
            </w:r>
          </w:p>
          <w:p w:rsidR="00E67DCB" w:rsidRDefault="00E67DCB" w:rsidP="00CF1A05">
            <w:pPr>
              <w:jc w:val="center"/>
              <w:rPr>
                <w:sz w:val="20"/>
              </w:rPr>
            </w:pPr>
            <w:r w:rsidRPr="006400EE">
              <w:rPr>
                <w:sz w:val="20"/>
              </w:rPr>
              <w:t>18.03.02 - Энерго- и ресурсосберегающие процессы в химической технологии, нефтехимии и биотехнологии</w:t>
            </w:r>
          </w:p>
          <w:p w:rsidR="00E67DCB" w:rsidRDefault="00E67DCB" w:rsidP="00CF1A05">
            <w:pPr>
              <w:jc w:val="center"/>
              <w:rPr>
                <w:sz w:val="20"/>
              </w:rPr>
            </w:pPr>
            <w:r w:rsidRPr="006400EE">
              <w:rPr>
                <w:sz w:val="20"/>
              </w:rPr>
              <w:t xml:space="preserve"> Профиль - Охрана окружающей среды и рациональное использование природных ресурсов</w:t>
            </w:r>
          </w:p>
          <w:p w:rsidR="00E67DCB" w:rsidRDefault="00E67DCB" w:rsidP="00CF1A05">
            <w:pPr>
              <w:jc w:val="center"/>
              <w:rPr>
                <w:sz w:val="20"/>
              </w:rPr>
            </w:pPr>
            <w:r w:rsidRPr="00BC0207">
              <w:rPr>
                <w:sz w:val="20"/>
              </w:rPr>
              <w:t>18.04.02 Энерго- и ресурсосберегающие процессы в химической технологии, нефтехимии и биотехнологии</w:t>
            </w:r>
          </w:p>
          <w:p w:rsidR="00E67DCB" w:rsidRDefault="00E67DCB" w:rsidP="00CF1A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</w:t>
            </w:r>
            <w:r w:rsidR="00162D10">
              <w:rPr>
                <w:sz w:val="20"/>
              </w:rPr>
              <w:t xml:space="preserve">гистерская программа - </w:t>
            </w:r>
            <w:r w:rsidRPr="00BC0207">
              <w:rPr>
                <w:sz w:val="20"/>
              </w:rPr>
              <w:t>Промышленная экология и рациональное и</w:t>
            </w:r>
            <w:r w:rsidR="00CF0CF8">
              <w:rPr>
                <w:sz w:val="20"/>
              </w:rPr>
              <w:t>спользование природных ресурсов</w:t>
            </w:r>
          </w:p>
          <w:p w:rsidR="00162D10" w:rsidRDefault="00E67DCB" w:rsidP="00CF1A05">
            <w:pPr>
              <w:jc w:val="center"/>
              <w:rPr>
                <w:sz w:val="20"/>
              </w:rPr>
            </w:pPr>
            <w:r w:rsidRPr="00E07455">
              <w:rPr>
                <w:sz w:val="20"/>
              </w:rPr>
              <w:t>20.03.01 - Техносферная безопасность</w:t>
            </w:r>
            <w:r>
              <w:rPr>
                <w:sz w:val="20"/>
              </w:rPr>
              <w:t xml:space="preserve"> </w:t>
            </w:r>
          </w:p>
          <w:p w:rsidR="00E67DCB" w:rsidRDefault="00E67DCB" w:rsidP="00CF1A05">
            <w:pPr>
              <w:jc w:val="center"/>
              <w:rPr>
                <w:sz w:val="20"/>
              </w:rPr>
            </w:pPr>
            <w:r w:rsidRPr="00E07455">
              <w:rPr>
                <w:sz w:val="20"/>
              </w:rPr>
              <w:t>Профиль - Защита в чрезвычайных ситуациях</w:t>
            </w:r>
          </w:p>
          <w:p w:rsidR="002A711B" w:rsidRDefault="002A711B" w:rsidP="00CF1A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Профиль – Инженерная защита окружающей среды</w:t>
            </w:r>
          </w:p>
          <w:p w:rsidR="00E67DCB" w:rsidRDefault="00E67DCB" w:rsidP="00CF1A05">
            <w:pPr>
              <w:jc w:val="center"/>
              <w:rPr>
                <w:sz w:val="20"/>
              </w:rPr>
            </w:pPr>
            <w:r w:rsidRPr="00F30018">
              <w:rPr>
                <w:sz w:val="20"/>
              </w:rPr>
              <w:t>Профиль - Безопасность технологических процессов и производств</w:t>
            </w:r>
          </w:p>
          <w:p w:rsidR="00E67DCB" w:rsidRDefault="00E67DCB" w:rsidP="00CF1A05">
            <w:pPr>
              <w:jc w:val="center"/>
              <w:rPr>
                <w:spacing w:val="-6"/>
                <w:sz w:val="20"/>
              </w:rPr>
            </w:pPr>
            <w:r w:rsidRPr="00CF1A05">
              <w:rPr>
                <w:spacing w:val="-6"/>
                <w:sz w:val="20"/>
              </w:rPr>
              <w:t>20.04.01</w:t>
            </w:r>
            <w:r w:rsidR="00CF0CF8" w:rsidRPr="00CF1A05">
              <w:rPr>
                <w:spacing w:val="-6"/>
                <w:sz w:val="20"/>
              </w:rPr>
              <w:t xml:space="preserve"> -</w:t>
            </w:r>
            <w:r w:rsidRPr="00CF1A05">
              <w:rPr>
                <w:spacing w:val="-6"/>
                <w:sz w:val="20"/>
              </w:rPr>
              <w:t xml:space="preserve"> Техносферная безопасность</w:t>
            </w:r>
            <w:r w:rsidR="003950AE" w:rsidRPr="00CF1A05">
              <w:rPr>
                <w:spacing w:val="-6"/>
                <w:sz w:val="20"/>
              </w:rPr>
              <w:t xml:space="preserve">.  Магистерская программа - </w:t>
            </w:r>
            <w:r w:rsidRPr="00CF1A05">
              <w:rPr>
                <w:spacing w:val="-6"/>
                <w:sz w:val="20"/>
              </w:rPr>
              <w:t>Мониторинг территорий с высокой антропогенной нагрузкой</w:t>
            </w:r>
          </w:p>
          <w:p w:rsidR="002A711B" w:rsidRDefault="00570E5E" w:rsidP="00CF1A05">
            <w:pPr>
              <w:jc w:val="center"/>
              <w:rPr>
                <w:spacing w:val="-6"/>
                <w:sz w:val="20"/>
                <w:shd w:val="clear" w:color="auto" w:fill="FDE9D9" w:themeFill="accent6" w:themeFillTint="33"/>
              </w:rPr>
            </w:pPr>
            <w:r w:rsidRPr="00CF1A05">
              <w:rPr>
                <w:spacing w:val="-6"/>
                <w:sz w:val="20"/>
              </w:rPr>
              <w:t xml:space="preserve">Магистерская программа </w:t>
            </w:r>
            <w:r w:rsidR="002A711B" w:rsidRPr="00CF1A05">
              <w:rPr>
                <w:spacing w:val="-6"/>
                <w:sz w:val="20"/>
              </w:rPr>
              <w:t>– Промышленная экология и рациональное использование природных ресурсов</w:t>
            </w:r>
          </w:p>
          <w:p w:rsidR="009150F1" w:rsidRDefault="009150F1" w:rsidP="00424319">
            <w:pPr>
              <w:jc w:val="center"/>
              <w:rPr>
                <w:spacing w:val="-6"/>
                <w:sz w:val="20"/>
                <w:shd w:val="clear" w:color="auto" w:fill="FDE9D9" w:themeFill="accent6" w:themeFillTint="33"/>
              </w:rPr>
            </w:pPr>
            <w:r w:rsidRPr="00CF1A05">
              <w:rPr>
                <w:spacing w:val="-6"/>
                <w:sz w:val="20"/>
              </w:rPr>
              <w:t>20.05.01 – Пожарная безопасность</w:t>
            </w:r>
          </w:p>
          <w:p w:rsidR="009150F1" w:rsidRPr="00424319" w:rsidRDefault="009150F1" w:rsidP="00424319">
            <w:pPr>
              <w:jc w:val="center"/>
              <w:rPr>
                <w:spacing w:val="-6"/>
                <w:sz w:val="20"/>
              </w:rPr>
            </w:pPr>
            <w:r w:rsidRPr="00CF1A05">
              <w:rPr>
                <w:spacing w:val="-6"/>
                <w:sz w:val="20"/>
              </w:rPr>
              <w:t>Специализация – Пожарная безопасность в строительстве</w:t>
            </w:r>
          </w:p>
        </w:tc>
      </w:tr>
      <w:tr w:rsidR="00E67DCB" w:rsidRPr="00544A3A" w:rsidTr="00CF1A05">
        <w:tc>
          <w:tcPr>
            <w:tcW w:w="3794" w:type="dxa"/>
            <w:shd w:val="clear" w:color="auto" w:fill="auto"/>
          </w:tcPr>
          <w:p w:rsidR="00E67DCB" w:rsidRPr="00DD2C3E" w:rsidRDefault="00E67DCB" w:rsidP="00AA333D">
            <w:pPr>
              <w:ind w:firstLine="12"/>
              <w:rPr>
                <w:b/>
                <w:szCs w:val="22"/>
              </w:rPr>
            </w:pPr>
            <w:r w:rsidRPr="00DD2C3E">
              <w:rPr>
                <w:b/>
                <w:szCs w:val="22"/>
              </w:rPr>
              <w:t xml:space="preserve">Председатель </w:t>
            </w:r>
            <w:r w:rsidR="00AA2700">
              <w:rPr>
                <w:b/>
                <w:szCs w:val="22"/>
              </w:rPr>
              <w:t>АК:</w:t>
            </w:r>
          </w:p>
        </w:tc>
        <w:tc>
          <w:tcPr>
            <w:tcW w:w="6946" w:type="dxa"/>
            <w:shd w:val="clear" w:color="auto" w:fill="auto"/>
          </w:tcPr>
          <w:p w:rsidR="00E67DCB" w:rsidRPr="00DD2C3E" w:rsidRDefault="00E67DCB" w:rsidP="00AA333D">
            <w:pPr>
              <w:ind w:firstLine="426"/>
              <w:jc w:val="center"/>
              <w:rPr>
                <w:szCs w:val="22"/>
              </w:rPr>
            </w:pPr>
          </w:p>
        </w:tc>
      </w:tr>
      <w:tr w:rsidR="00E67DCB" w:rsidRPr="00544A3A" w:rsidTr="00CF1A05">
        <w:tc>
          <w:tcPr>
            <w:tcW w:w="3794" w:type="dxa"/>
            <w:shd w:val="clear" w:color="auto" w:fill="auto"/>
          </w:tcPr>
          <w:p w:rsidR="00E67DCB" w:rsidRPr="00DD2C3E" w:rsidRDefault="00E67DCB" w:rsidP="00AA333D">
            <w:pPr>
              <w:rPr>
                <w:szCs w:val="22"/>
              </w:rPr>
            </w:pPr>
            <w:r w:rsidRPr="00DD2C3E">
              <w:rPr>
                <w:szCs w:val="22"/>
              </w:rPr>
              <w:t>Юсупова Ольга Викторовна</w:t>
            </w:r>
          </w:p>
        </w:tc>
        <w:tc>
          <w:tcPr>
            <w:tcW w:w="6946" w:type="dxa"/>
            <w:shd w:val="clear" w:color="auto" w:fill="auto"/>
          </w:tcPr>
          <w:p w:rsidR="00E67DCB" w:rsidRPr="00DD2C3E" w:rsidRDefault="00E67DCB" w:rsidP="00AA333D">
            <w:pPr>
              <w:rPr>
                <w:szCs w:val="22"/>
              </w:rPr>
            </w:pPr>
            <w:r w:rsidRPr="00DD2C3E">
              <w:rPr>
                <w:szCs w:val="22"/>
              </w:rPr>
              <w:t>Проректор по Учебной работе СамГТУ</w:t>
            </w:r>
          </w:p>
        </w:tc>
      </w:tr>
      <w:tr w:rsidR="00E67DCB" w:rsidRPr="00544A3A" w:rsidTr="00CF1A05">
        <w:tc>
          <w:tcPr>
            <w:tcW w:w="3794" w:type="dxa"/>
            <w:shd w:val="clear" w:color="auto" w:fill="auto"/>
          </w:tcPr>
          <w:p w:rsidR="00E67DCB" w:rsidRPr="00DD2C3E" w:rsidRDefault="00E67DCB" w:rsidP="00AA2700">
            <w:pPr>
              <w:rPr>
                <w:b/>
                <w:szCs w:val="22"/>
              </w:rPr>
            </w:pPr>
            <w:r w:rsidRPr="00DD2C3E">
              <w:rPr>
                <w:b/>
                <w:szCs w:val="22"/>
              </w:rPr>
              <w:t>Члены</w:t>
            </w:r>
            <w:r w:rsidR="00AA2700">
              <w:rPr>
                <w:b/>
                <w:szCs w:val="22"/>
              </w:rPr>
              <w:t xml:space="preserve"> АК</w:t>
            </w:r>
            <w:r w:rsidRPr="00DD2C3E">
              <w:rPr>
                <w:b/>
                <w:szCs w:val="22"/>
              </w:rPr>
              <w:t>:</w:t>
            </w:r>
          </w:p>
        </w:tc>
        <w:tc>
          <w:tcPr>
            <w:tcW w:w="6946" w:type="dxa"/>
            <w:shd w:val="clear" w:color="auto" w:fill="auto"/>
          </w:tcPr>
          <w:p w:rsidR="00E67DCB" w:rsidRPr="00DD2C3E" w:rsidRDefault="00E67DCB" w:rsidP="00AA333D">
            <w:pPr>
              <w:rPr>
                <w:szCs w:val="22"/>
              </w:rPr>
            </w:pPr>
          </w:p>
        </w:tc>
      </w:tr>
      <w:tr w:rsidR="00E67DCB" w:rsidRPr="00544A3A" w:rsidTr="005629E0">
        <w:tc>
          <w:tcPr>
            <w:tcW w:w="3794" w:type="dxa"/>
            <w:shd w:val="clear" w:color="auto" w:fill="auto"/>
          </w:tcPr>
          <w:p w:rsidR="00E67DCB" w:rsidRPr="0056648C" w:rsidRDefault="00E67DCB" w:rsidP="00AA333D">
            <w:pPr>
              <w:rPr>
                <w:szCs w:val="24"/>
              </w:rPr>
            </w:pPr>
            <w:r w:rsidRPr="0056648C">
              <w:rPr>
                <w:szCs w:val="24"/>
              </w:rPr>
              <w:t>Амосова Антонина Александровна</w:t>
            </w:r>
          </w:p>
        </w:tc>
        <w:tc>
          <w:tcPr>
            <w:tcW w:w="6946" w:type="dxa"/>
            <w:shd w:val="clear" w:color="auto" w:fill="auto"/>
          </w:tcPr>
          <w:p w:rsidR="00E67DCB" w:rsidRPr="0056648C" w:rsidRDefault="00E67DCB" w:rsidP="006400EE">
            <w:pPr>
              <w:jc w:val="both"/>
              <w:rPr>
                <w:szCs w:val="24"/>
              </w:rPr>
            </w:pPr>
            <w:proofErr w:type="gramStart"/>
            <w:r w:rsidRPr="0056648C">
              <w:rPr>
                <w:szCs w:val="24"/>
              </w:rPr>
              <w:t>к.б</w:t>
            </w:r>
            <w:proofErr w:type="gramEnd"/>
            <w:r w:rsidRPr="0056648C">
              <w:rPr>
                <w:szCs w:val="24"/>
              </w:rPr>
              <w:t xml:space="preserve">.н., доцент кафедры </w:t>
            </w:r>
            <w:r>
              <w:rPr>
                <w:szCs w:val="24"/>
              </w:rPr>
              <w:t xml:space="preserve">ХТПЭ </w:t>
            </w:r>
            <w:r w:rsidRPr="0056648C">
              <w:rPr>
                <w:szCs w:val="24"/>
              </w:rPr>
              <w:t>СамГТУ</w:t>
            </w:r>
          </w:p>
        </w:tc>
      </w:tr>
      <w:tr w:rsidR="00E67DCB" w:rsidRPr="00544A3A" w:rsidTr="005629E0">
        <w:tc>
          <w:tcPr>
            <w:tcW w:w="3794" w:type="dxa"/>
            <w:shd w:val="clear" w:color="auto" w:fill="auto"/>
          </w:tcPr>
          <w:p w:rsidR="00E67DCB" w:rsidRPr="0056648C" w:rsidRDefault="00E67DCB" w:rsidP="00AA333D">
            <w:pPr>
              <w:jc w:val="both"/>
              <w:rPr>
                <w:szCs w:val="24"/>
              </w:rPr>
            </w:pPr>
            <w:r w:rsidRPr="0056648C">
              <w:rPr>
                <w:szCs w:val="24"/>
              </w:rPr>
              <w:t>Копнина Алина Юрьевна</w:t>
            </w:r>
          </w:p>
        </w:tc>
        <w:tc>
          <w:tcPr>
            <w:tcW w:w="6946" w:type="dxa"/>
            <w:shd w:val="clear" w:color="auto" w:fill="auto"/>
          </w:tcPr>
          <w:p w:rsidR="00E67DCB" w:rsidRPr="0056648C" w:rsidRDefault="00E67DCB" w:rsidP="006400EE">
            <w:pPr>
              <w:jc w:val="both"/>
              <w:rPr>
                <w:szCs w:val="24"/>
              </w:rPr>
            </w:pPr>
            <w:r w:rsidRPr="0056648C">
              <w:rPr>
                <w:szCs w:val="24"/>
              </w:rPr>
              <w:t xml:space="preserve">к.х.н., доцент кафедры </w:t>
            </w:r>
            <w:r>
              <w:rPr>
                <w:szCs w:val="24"/>
              </w:rPr>
              <w:t xml:space="preserve">ХТПЭ </w:t>
            </w:r>
            <w:r w:rsidRPr="0056648C">
              <w:rPr>
                <w:szCs w:val="24"/>
              </w:rPr>
              <w:t>СамГТУ</w:t>
            </w:r>
          </w:p>
        </w:tc>
      </w:tr>
      <w:tr w:rsidR="00E67DCB" w:rsidRPr="00544A3A" w:rsidTr="005629E0">
        <w:tc>
          <w:tcPr>
            <w:tcW w:w="3794" w:type="dxa"/>
            <w:shd w:val="clear" w:color="auto" w:fill="auto"/>
          </w:tcPr>
          <w:p w:rsidR="00E67DCB" w:rsidRPr="0056648C" w:rsidRDefault="00E67DCB" w:rsidP="00AA333D">
            <w:pPr>
              <w:rPr>
                <w:szCs w:val="24"/>
              </w:rPr>
            </w:pPr>
            <w:r w:rsidRPr="0056648C">
              <w:rPr>
                <w:szCs w:val="24"/>
              </w:rPr>
              <w:t>Тупицына Ольга Владимировна</w:t>
            </w:r>
          </w:p>
        </w:tc>
        <w:tc>
          <w:tcPr>
            <w:tcW w:w="6946" w:type="dxa"/>
            <w:shd w:val="clear" w:color="auto" w:fill="auto"/>
          </w:tcPr>
          <w:p w:rsidR="00E67DCB" w:rsidRPr="0056648C" w:rsidRDefault="00E67DCB" w:rsidP="006400EE">
            <w:pPr>
              <w:jc w:val="both"/>
              <w:rPr>
                <w:szCs w:val="24"/>
              </w:rPr>
            </w:pPr>
            <w:r w:rsidRPr="0056648C">
              <w:rPr>
                <w:szCs w:val="24"/>
              </w:rPr>
              <w:t xml:space="preserve">д.т.н., профессор кафедры </w:t>
            </w:r>
            <w:r>
              <w:rPr>
                <w:szCs w:val="24"/>
              </w:rPr>
              <w:t xml:space="preserve">ХТПЭ </w:t>
            </w:r>
            <w:r w:rsidRPr="0056648C">
              <w:rPr>
                <w:szCs w:val="24"/>
              </w:rPr>
              <w:t>СамГТУ</w:t>
            </w:r>
          </w:p>
        </w:tc>
      </w:tr>
      <w:tr w:rsidR="00E67DCB" w:rsidRPr="00544A3A" w:rsidTr="00C357C9">
        <w:tc>
          <w:tcPr>
            <w:tcW w:w="3794" w:type="dxa"/>
            <w:shd w:val="clear" w:color="auto" w:fill="auto"/>
          </w:tcPr>
          <w:p w:rsidR="00E67DCB" w:rsidRPr="00F30018" w:rsidRDefault="00FC4AA0" w:rsidP="00BF0248">
            <w:pPr>
              <w:rPr>
                <w:szCs w:val="22"/>
              </w:rPr>
            </w:pPr>
            <w:r>
              <w:rPr>
                <w:szCs w:val="22"/>
              </w:rPr>
              <w:t>Моссоулина Лидия Александровна</w:t>
            </w:r>
          </w:p>
        </w:tc>
        <w:tc>
          <w:tcPr>
            <w:tcW w:w="6946" w:type="dxa"/>
            <w:shd w:val="clear" w:color="auto" w:fill="auto"/>
          </w:tcPr>
          <w:p w:rsidR="00E67DCB" w:rsidRPr="00441B9F" w:rsidRDefault="00FC4AA0" w:rsidP="00BF0248">
            <w:pPr>
              <w:rPr>
                <w:szCs w:val="22"/>
              </w:rPr>
            </w:pPr>
            <w:r>
              <w:rPr>
                <w:szCs w:val="22"/>
              </w:rPr>
              <w:t>к.п</w:t>
            </w:r>
            <w:r w:rsidR="00E67DCB">
              <w:rPr>
                <w:szCs w:val="22"/>
              </w:rPr>
              <w:t>.н., доцент кафедры БЖД СамГТУ</w:t>
            </w:r>
          </w:p>
        </w:tc>
      </w:tr>
      <w:tr w:rsidR="00E67DCB" w:rsidRPr="00544A3A" w:rsidTr="00C357C9">
        <w:tc>
          <w:tcPr>
            <w:tcW w:w="3794" w:type="dxa"/>
            <w:shd w:val="clear" w:color="auto" w:fill="auto"/>
          </w:tcPr>
          <w:p w:rsidR="00E67DCB" w:rsidRPr="00F30018" w:rsidRDefault="00E67DCB" w:rsidP="00BF0248">
            <w:pPr>
              <w:rPr>
                <w:szCs w:val="22"/>
              </w:rPr>
            </w:pPr>
            <w:r>
              <w:rPr>
                <w:szCs w:val="22"/>
              </w:rPr>
              <w:t>Бузуев Игорь</w:t>
            </w:r>
            <w:r w:rsidRPr="00F30018">
              <w:rPr>
                <w:szCs w:val="22"/>
              </w:rPr>
              <w:t xml:space="preserve"> Иванович</w:t>
            </w:r>
          </w:p>
        </w:tc>
        <w:tc>
          <w:tcPr>
            <w:tcW w:w="6946" w:type="dxa"/>
            <w:shd w:val="clear" w:color="auto" w:fill="auto"/>
          </w:tcPr>
          <w:p w:rsidR="00E67DCB" w:rsidRPr="00441B9F" w:rsidRDefault="00E67DCB" w:rsidP="00BF0248">
            <w:pPr>
              <w:rPr>
                <w:szCs w:val="22"/>
              </w:rPr>
            </w:pPr>
            <w:r>
              <w:rPr>
                <w:szCs w:val="22"/>
              </w:rPr>
              <w:t>к.т.н., доцент кафедры БЖД СамГТУ</w:t>
            </w:r>
          </w:p>
        </w:tc>
      </w:tr>
      <w:tr w:rsidR="00E67DCB" w:rsidRPr="00544A3A" w:rsidTr="00C357C9">
        <w:tc>
          <w:tcPr>
            <w:tcW w:w="3794" w:type="dxa"/>
            <w:shd w:val="clear" w:color="auto" w:fill="auto"/>
          </w:tcPr>
          <w:p w:rsidR="00E67DCB" w:rsidRPr="00F30018" w:rsidRDefault="006D70AE" w:rsidP="00BF0248">
            <w:pPr>
              <w:rPr>
                <w:szCs w:val="22"/>
              </w:rPr>
            </w:pPr>
            <w:r>
              <w:rPr>
                <w:szCs w:val="22"/>
              </w:rPr>
              <w:t>Чернышева Елена Артуров</w:t>
            </w:r>
            <w:r w:rsidR="00E67DCB">
              <w:rPr>
                <w:szCs w:val="22"/>
              </w:rPr>
              <w:t>на</w:t>
            </w:r>
          </w:p>
        </w:tc>
        <w:tc>
          <w:tcPr>
            <w:tcW w:w="6946" w:type="dxa"/>
            <w:shd w:val="clear" w:color="auto" w:fill="auto"/>
          </w:tcPr>
          <w:p w:rsidR="00E67DCB" w:rsidRPr="00441B9F" w:rsidRDefault="00E67DCB" w:rsidP="00BF0248">
            <w:pPr>
              <w:rPr>
                <w:szCs w:val="22"/>
              </w:rPr>
            </w:pPr>
            <w:r>
              <w:rPr>
                <w:szCs w:val="22"/>
              </w:rPr>
              <w:t>к.п.н., доцент кафедры БЖД СамГТУ</w:t>
            </w:r>
          </w:p>
        </w:tc>
      </w:tr>
      <w:tr w:rsidR="00E67DCB" w:rsidRPr="00544A3A" w:rsidTr="00CF1A05">
        <w:tc>
          <w:tcPr>
            <w:tcW w:w="3794" w:type="dxa"/>
            <w:shd w:val="clear" w:color="auto" w:fill="auto"/>
          </w:tcPr>
          <w:p w:rsidR="00E67DCB" w:rsidRPr="002A0362" w:rsidRDefault="00C357C9" w:rsidP="00BF0248">
            <w:pPr>
              <w:rPr>
                <w:spacing w:val="-2"/>
                <w:szCs w:val="24"/>
              </w:rPr>
            </w:pPr>
            <w:r w:rsidRPr="002A0362">
              <w:rPr>
                <w:spacing w:val="-2"/>
                <w:szCs w:val="24"/>
              </w:rPr>
              <w:t>Сазонникова Надежда Александровна</w:t>
            </w:r>
          </w:p>
        </w:tc>
        <w:tc>
          <w:tcPr>
            <w:tcW w:w="6946" w:type="dxa"/>
            <w:shd w:val="clear" w:color="auto" w:fill="auto"/>
          </w:tcPr>
          <w:p w:rsidR="00E67DCB" w:rsidRPr="0056648C" w:rsidRDefault="00505B7B" w:rsidP="00505B7B">
            <w:pPr>
              <w:jc w:val="both"/>
              <w:rPr>
                <w:szCs w:val="24"/>
              </w:rPr>
            </w:pPr>
            <w:r w:rsidRPr="00CF1A05">
              <w:rPr>
                <w:szCs w:val="24"/>
              </w:rPr>
              <w:t>к.т.н.,</w:t>
            </w:r>
            <w:r w:rsidRPr="00505B7B">
              <w:rPr>
                <w:szCs w:val="24"/>
              </w:rPr>
              <w:t xml:space="preserve"> доцент кафедры </w:t>
            </w:r>
            <w:r w:rsidR="00AF7BE8" w:rsidRPr="00505B7B">
              <w:rPr>
                <w:szCs w:val="24"/>
              </w:rPr>
              <w:t>ТБСП</w:t>
            </w:r>
            <w:r>
              <w:rPr>
                <w:szCs w:val="24"/>
              </w:rPr>
              <w:t xml:space="preserve"> СамГТУ</w:t>
            </w:r>
          </w:p>
        </w:tc>
      </w:tr>
      <w:tr w:rsidR="002A711B" w:rsidRPr="00544A3A" w:rsidTr="00AF4C02">
        <w:tc>
          <w:tcPr>
            <w:tcW w:w="3794" w:type="dxa"/>
            <w:shd w:val="clear" w:color="auto" w:fill="auto"/>
          </w:tcPr>
          <w:p w:rsidR="002A711B" w:rsidRDefault="002A711B" w:rsidP="00BF0248">
            <w:pPr>
              <w:rPr>
                <w:szCs w:val="24"/>
              </w:rPr>
            </w:pPr>
            <w:r>
              <w:rPr>
                <w:szCs w:val="24"/>
              </w:rPr>
              <w:t>Шабанова Анна Всеволодовна</w:t>
            </w:r>
          </w:p>
        </w:tc>
        <w:tc>
          <w:tcPr>
            <w:tcW w:w="6946" w:type="dxa"/>
            <w:shd w:val="clear" w:color="auto" w:fill="auto"/>
          </w:tcPr>
          <w:p w:rsidR="002A711B" w:rsidRDefault="002A711B" w:rsidP="00505B7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к.х.н., доцент, доцент кафедры ПГТС АСА СамГТУ</w:t>
            </w:r>
          </w:p>
        </w:tc>
      </w:tr>
      <w:tr w:rsidR="002A711B" w:rsidRPr="00544A3A" w:rsidTr="00AF4C02">
        <w:tc>
          <w:tcPr>
            <w:tcW w:w="3794" w:type="dxa"/>
            <w:shd w:val="clear" w:color="auto" w:fill="auto"/>
          </w:tcPr>
          <w:p w:rsidR="002A711B" w:rsidRDefault="002A711B" w:rsidP="00BF0248">
            <w:pPr>
              <w:rPr>
                <w:szCs w:val="24"/>
              </w:rPr>
            </w:pPr>
            <w:r>
              <w:rPr>
                <w:szCs w:val="24"/>
              </w:rPr>
              <w:t xml:space="preserve">Закирова Марина Николаевна </w:t>
            </w:r>
          </w:p>
        </w:tc>
        <w:tc>
          <w:tcPr>
            <w:tcW w:w="6946" w:type="dxa"/>
            <w:shd w:val="clear" w:color="auto" w:fill="auto"/>
          </w:tcPr>
          <w:p w:rsidR="002A711B" w:rsidRDefault="002A711B" w:rsidP="00505B7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к.х.н., доцент, доцент кафедры ПГТС АСА СамГТУ</w:t>
            </w:r>
          </w:p>
        </w:tc>
      </w:tr>
      <w:tr w:rsidR="002A711B" w:rsidRPr="00544A3A" w:rsidTr="00AF4C02">
        <w:tc>
          <w:tcPr>
            <w:tcW w:w="3794" w:type="dxa"/>
            <w:shd w:val="clear" w:color="auto" w:fill="auto"/>
          </w:tcPr>
          <w:p w:rsidR="002A711B" w:rsidRDefault="002A711B" w:rsidP="00BF0248">
            <w:pPr>
              <w:rPr>
                <w:szCs w:val="24"/>
              </w:rPr>
            </w:pPr>
            <w:r>
              <w:rPr>
                <w:szCs w:val="24"/>
              </w:rPr>
              <w:t>Орлова Алла Александровна</w:t>
            </w:r>
          </w:p>
        </w:tc>
        <w:tc>
          <w:tcPr>
            <w:tcW w:w="6946" w:type="dxa"/>
            <w:shd w:val="clear" w:color="auto" w:fill="auto"/>
          </w:tcPr>
          <w:p w:rsidR="002A711B" w:rsidRDefault="004F1F1A" w:rsidP="00505B7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</w:t>
            </w:r>
            <w:r w:rsidR="002A711B">
              <w:rPr>
                <w:szCs w:val="24"/>
              </w:rPr>
              <w:t>оцент кафедры ПГТС АСА СамГТУ</w:t>
            </w:r>
          </w:p>
        </w:tc>
      </w:tr>
      <w:tr w:rsidR="009150F1" w:rsidRPr="00544A3A" w:rsidTr="00CF1A05">
        <w:tc>
          <w:tcPr>
            <w:tcW w:w="3794" w:type="dxa"/>
            <w:shd w:val="clear" w:color="auto" w:fill="auto"/>
          </w:tcPr>
          <w:p w:rsidR="009150F1" w:rsidRDefault="009150F1" w:rsidP="00BF0248">
            <w:pPr>
              <w:rPr>
                <w:szCs w:val="24"/>
              </w:rPr>
            </w:pPr>
            <w:r>
              <w:rPr>
                <w:szCs w:val="24"/>
              </w:rPr>
              <w:t>Казимиров Николай Геннадьевич</w:t>
            </w:r>
          </w:p>
        </w:tc>
        <w:tc>
          <w:tcPr>
            <w:tcW w:w="6946" w:type="dxa"/>
            <w:shd w:val="clear" w:color="auto" w:fill="auto"/>
          </w:tcPr>
          <w:p w:rsidR="009150F1" w:rsidRDefault="006B32F3" w:rsidP="00505B7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</w:t>
            </w:r>
            <w:r w:rsidR="009150F1">
              <w:rPr>
                <w:szCs w:val="24"/>
              </w:rPr>
              <w:t xml:space="preserve">ачальник караула 21 ПСЧ </w:t>
            </w:r>
            <w:r>
              <w:rPr>
                <w:szCs w:val="24"/>
              </w:rPr>
              <w:t>ЗОФПС</w:t>
            </w:r>
          </w:p>
        </w:tc>
      </w:tr>
      <w:tr w:rsidR="009150F1" w:rsidRPr="00544A3A" w:rsidTr="00CF1A05">
        <w:tc>
          <w:tcPr>
            <w:tcW w:w="3794" w:type="dxa"/>
            <w:shd w:val="clear" w:color="auto" w:fill="auto"/>
          </w:tcPr>
          <w:p w:rsidR="009150F1" w:rsidRDefault="006B32F3" w:rsidP="00BF0248">
            <w:pPr>
              <w:rPr>
                <w:szCs w:val="24"/>
              </w:rPr>
            </w:pPr>
            <w:r>
              <w:rPr>
                <w:szCs w:val="24"/>
              </w:rPr>
              <w:t>Фадин Дмитрий Витальевич</w:t>
            </w:r>
          </w:p>
        </w:tc>
        <w:tc>
          <w:tcPr>
            <w:tcW w:w="6946" w:type="dxa"/>
            <w:shd w:val="clear" w:color="auto" w:fill="auto"/>
          </w:tcPr>
          <w:p w:rsidR="009150F1" w:rsidRDefault="006B32F3" w:rsidP="006B32F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начальник караула 63-ПСЧ ФГКУ «31- ОФЫПС» МЧС России по Самарской области, 63-ПСЧ, </w:t>
            </w:r>
          </w:p>
        </w:tc>
      </w:tr>
      <w:tr w:rsidR="009150F1" w:rsidRPr="00544A3A" w:rsidTr="00CF1A05">
        <w:tc>
          <w:tcPr>
            <w:tcW w:w="3794" w:type="dxa"/>
            <w:shd w:val="clear" w:color="auto" w:fill="auto"/>
          </w:tcPr>
          <w:p w:rsidR="009150F1" w:rsidRDefault="006B32F3" w:rsidP="00BF0248">
            <w:pPr>
              <w:rPr>
                <w:szCs w:val="24"/>
              </w:rPr>
            </w:pPr>
            <w:r>
              <w:rPr>
                <w:szCs w:val="24"/>
              </w:rPr>
              <w:t>Пирогов Михаил Борисович</w:t>
            </w:r>
          </w:p>
        </w:tc>
        <w:tc>
          <w:tcPr>
            <w:tcW w:w="6946" w:type="dxa"/>
            <w:shd w:val="clear" w:color="auto" w:fill="auto"/>
          </w:tcPr>
          <w:p w:rsidR="009150F1" w:rsidRDefault="006B32F3" w:rsidP="00505B7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ведущий эксперт ГАУ </w:t>
            </w:r>
            <w:proofErr w:type="gramStart"/>
            <w:r>
              <w:rPr>
                <w:szCs w:val="24"/>
              </w:rPr>
              <w:t>Самарской</w:t>
            </w:r>
            <w:proofErr w:type="gramEnd"/>
            <w:r>
              <w:rPr>
                <w:szCs w:val="24"/>
              </w:rPr>
              <w:t xml:space="preserve"> обл. Государственная экспертиза проектов в строительстве (ГАУ СО ГЭПС)</w:t>
            </w:r>
          </w:p>
        </w:tc>
      </w:tr>
    </w:tbl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6946"/>
      </w:tblGrid>
      <w:tr w:rsidR="00CB4547" w:rsidTr="00081732"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547" w:rsidRDefault="00CB4547" w:rsidP="00AA333D">
            <w:pPr>
              <w:ind w:firstLine="426"/>
              <w:jc w:val="center"/>
              <w:rPr>
                <w:b/>
                <w:szCs w:val="22"/>
              </w:rPr>
            </w:pPr>
            <w:r w:rsidRPr="00DD6C2A">
              <w:rPr>
                <w:b/>
                <w:sz w:val="22"/>
                <w:szCs w:val="22"/>
              </w:rPr>
              <w:t>Комиссия</w:t>
            </w:r>
            <w:r w:rsidR="00DD6C2A" w:rsidRPr="00DD6C2A">
              <w:rPr>
                <w:b/>
                <w:sz w:val="22"/>
                <w:szCs w:val="22"/>
              </w:rPr>
              <w:t xml:space="preserve"> </w:t>
            </w:r>
            <w:r w:rsidR="00CA77FA">
              <w:rPr>
                <w:b/>
                <w:sz w:val="22"/>
                <w:szCs w:val="22"/>
              </w:rPr>
              <w:t>1</w:t>
            </w:r>
            <w:r w:rsidR="00BB73B1">
              <w:rPr>
                <w:b/>
                <w:sz w:val="22"/>
                <w:szCs w:val="22"/>
              </w:rPr>
              <w:t>2</w:t>
            </w:r>
          </w:p>
          <w:p w:rsidR="00BC2294" w:rsidRDefault="00BC2294" w:rsidP="00081732">
            <w:pPr>
              <w:ind w:firstLine="426"/>
              <w:jc w:val="center"/>
              <w:rPr>
                <w:sz w:val="20"/>
              </w:rPr>
            </w:pPr>
            <w:r w:rsidRPr="00BC2294">
              <w:rPr>
                <w:sz w:val="20"/>
              </w:rPr>
              <w:t>19.03.01</w:t>
            </w:r>
            <w:r>
              <w:rPr>
                <w:sz w:val="20"/>
              </w:rPr>
              <w:t xml:space="preserve"> – Биотехнология</w:t>
            </w:r>
          </w:p>
          <w:p w:rsidR="00BC2294" w:rsidRPr="00BC2294" w:rsidRDefault="00BC2294" w:rsidP="00081732">
            <w:pPr>
              <w:ind w:firstLine="426"/>
              <w:jc w:val="center"/>
              <w:rPr>
                <w:sz w:val="20"/>
              </w:rPr>
            </w:pPr>
            <w:r>
              <w:rPr>
                <w:sz w:val="20"/>
              </w:rPr>
              <w:t>Профиль - Биотехнология</w:t>
            </w:r>
          </w:p>
          <w:p w:rsidR="00AF7BE8" w:rsidRDefault="00775633" w:rsidP="00081732">
            <w:pPr>
              <w:ind w:firstLine="426"/>
              <w:jc w:val="center"/>
              <w:rPr>
                <w:szCs w:val="22"/>
              </w:rPr>
            </w:pPr>
            <w:r>
              <w:rPr>
                <w:sz w:val="20"/>
              </w:rPr>
              <w:t xml:space="preserve">19.03.02 - </w:t>
            </w:r>
            <w:r w:rsidRPr="00FD195A">
              <w:rPr>
                <w:sz w:val="20"/>
              </w:rPr>
              <w:t>Продукты</w:t>
            </w:r>
            <w:r>
              <w:rPr>
                <w:sz w:val="20"/>
              </w:rPr>
              <w:t xml:space="preserve"> питания из растительного сырья</w:t>
            </w:r>
          </w:p>
          <w:p w:rsidR="00775633" w:rsidRDefault="00775633" w:rsidP="00081732">
            <w:pPr>
              <w:ind w:firstLine="42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Профиль - </w:t>
            </w:r>
            <w:r w:rsidRPr="00FD195A">
              <w:rPr>
                <w:sz w:val="20"/>
              </w:rPr>
              <w:t xml:space="preserve">Технология </w:t>
            </w:r>
            <w:r w:rsidR="005F560C">
              <w:rPr>
                <w:sz w:val="20"/>
              </w:rPr>
              <w:t>жиров, эфирных масел и парфюмерно-косметических продуктов</w:t>
            </w:r>
          </w:p>
          <w:p w:rsidR="00775633" w:rsidRDefault="00775633" w:rsidP="00081732">
            <w:pPr>
              <w:ind w:firstLine="42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Профиль - </w:t>
            </w:r>
            <w:r w:rsidRPr="00905FEB">
              <w:rPr>
                <w:sz w:val="20"/>
              </w:rPr>
              <w:t>Технология бродильных производств и виноделие</w:t>
            </w:r>
          </w:p>
          <w:p w:rsidR="000A49A1" w:rsidRDefault="000A49A1" w:rsidP="00081732">
            <w:pPr>
              <w:ind w:firstLine="426"/>
              <w:jc w:val="center"/>
              <w:rPr>
                <w:sz w:val="20"/>
              </w:rPr>
            </w:pPr>
            <w:r>
              <w:rPr>
                <w:sz w:val="20"/>
              </w:rPr>
              <w:t>Профиль – Технология продуктов общественного питания</w:t>
            </w:r>
          </w:p>
          <w:p w:rsidR="000A49A1" w:rsidRDefault="000A49A1" w:rsidP="00081732">
            <w:pPr>
              <w:ind w:firstLine="426"/>
              <w:jc w:val="center"/>
              <w:rPr>
                <w:sz w:val="20"/>
              </w:rPr>
            </w:pPr>
            <w:r>
              <w:rPr>
                <w:sz w:val="20"/>
              </w:rPr>
              <w:t>19.04.01 – Биотехнология</w:t>
            </w:r>
          </w:p>
          <w:p w:rsidR="005F560C" w:rsidRPr="00784160" w:rsidRDefault="000A49A1" w:rsidP="000A49A1">
            <w:pPr>
              <w:ind w:firstLine="426"/>
              <w:jc w:val="center"/>
              <w:rPr>
                <w:sz w:val="20"/>
              </w:rPr>
            </w:pPr>
            <w:r>
              <w:rPr>
                <w:sz w:val="20"/>
              </w:rPr>
              <w:t>Магистерская программа – Биотехнология функциональных продуктов питания и биологически активных веществ</w:t>
            </w:r>
          </w:p>
        </w:tc>
      </w:tr>
      <w:tr w:rsidR="00CB4547" w:rsidTr="00081732"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547" w:rsidRDefault="00CB4547" w:rsidP="00AA333D">
            <w:pPr>
              <w:ind w:firstLine="426"/>
              <w:jc w:val="center"/>
              <w:rPr>
                <w:b/>
                <w:szCs w:val="22"/>
              </w:rPr>
            </w:pPr>
          </w:p>
        </w:tc>
      </w:tr>
      <w:tr w:rsidR="00CB4547" w:rsidRPr="00441B9F" w:rsidTr="0008173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547" w:rsidRPr="00441B9F" w:rsidRDefault="00CB4547" w:rsidP="00CB4547">
            <w:pPr>
              <w:rPr>
                <w:szCs w:val="22"/>
              </w:rPr>
            </w:pPr>
            <w:r w:rsidRPr="00441B9F">
              <w:rPr>
                <w:b/>
                <w:sz w:val="22"/>
                <w:szCs w:val="22"/>
              </w:rPr>
              <w:t>Председатель</w:t>
            </w:r>
            <w:r>
              <w:rPr>
                <w:b/>
                <w:sz w:val="22"/>
                <w:szCs w:val="22"/>
              </w:rPr>
              <w:t xml:space="preserve"> </w:t>
            </w:r>
            <w:r w:rsidR="00AA2700">
              <w:rPr>
                <w:b/>
                <w:sz w:val="22"/>
                <w:szCs w:val="22"/>
              </w:rPr>
              <w:t>АК: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547" w:rsidRPr="00441B9F" w:rsidRDefault="00CB4547" w:rsidP="00AA333D">
            <w:pPr>
              <w:ind w:left="175"/>
              <w:rPr>
                <w:szCs w:val="22"/>
              </w:rPr>
            </w:pPr>
          </w:p>
        </w:tc>
      </w:tr>
      <w:tr w:rsidR="00CB4547" w:rsidRPr="00D63E6A" w:rsidTr="0008173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547" w:rsidRPr="00D63E6A" w:rsidRDefault="00CB4547" w:rsidP="00AA333D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Юсупова </w:t>
            </w:r>
            <w:r w:rsidRPr="006C3E41">
              <w:rPr>
                <w:sz w:val="22"/>
                <w:szCs w:val="22"/>
              </w:rPr>
              <w:t>Ольга Викторовна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547" w:rsidRPr="00D63E6A" w:rsidRDefault="007B2D71" w:rsidP="00AA333D">
            <w:pPr>
              <w:rPr>
                <w:szCs w:val="22"/>
              </w:rPr>
            </w:pPr>
            <w:r>
              <w:rPr>
                <w:szCs w:val="22"/>
              </w:rPr>
              <w:t>Проректор по у</w:t>
            </w:r>
            <w:r w:rsidR="00CB4547" w:rsidRPr="00DD2C3E">
              <w:rPr>
                <w:szCs w:val="22"/>
              </w:rPr>
              <w:t>чебной работе СамГТУ</w:t>
            </w:r>
          </w:p>
        </w:tc>
      </w:tr>
      <w:tr w:rsidR="00CB4547" w:rsidRPr="00441B9F" w:rsidTr="0008173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547" w:rsidRPr="00441B9F" w:rsidRDefault="00CB4547" w:rsidP="00AA2700">
            <w:pPr>
              <w:rPr>
                <w:b/>
                <w:szCs w:val="22"/>
              </w:rPr>
            </w:pPr>
            <w:r w:rsidRPr="00441B9F">
              <w:rPr>
                <w:b/>
                <w:sz w:val="22"/>
                <w:szCs w:val="22"/>
              </w:rPr>
              <w:t>Члены</w:t>
            </w:r>
            <w:r w:rsidR="00AA2700">
              <w:rPr>
                <w:b/>
                <w:sz w:val="22"/>
                <w:szCs w:val="22"/>
              </w:rPr>
              <w:t xml:space="preserve"> АК</w:t>
            </w:r>
            <w:r w:rsidRPr="00441B9F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547" w:rsidRPr="00441B9F" w:rsidRDefault="00CB4547" w:rsidP="00AA333D">
            <w:pPr>
              <w:ind w:left="175"/>
              <w:rPr>
                <w:szCs w:val="22"/>
              </w:rPr>
            </w:pPr>
          </w:p>
        </w:tc>
      </w:tr>
      <w:tr w:rsidR="00CB4547" w:rsidRPr="00D63E6A" w:rsidTr="0008173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547" w:rsidRPr="00D63E6A" w:rsidRDefault="00CB4547" w:rsidP="005D7986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Кривов Николай Васильевич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547" w:rsidRPr="00D63E6A" w:rsidRDefault="00242327" w:rsidP="00CB4547">
            <w:pPr>
              <w:rPr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д</w:t>
            </w:r>
            <w:r w:rsidR="00CB4547">
              <w:rPr>
                <w:sz w:val="22"/>
                <w:szCs w:val="22"/>
              </w:rPr>
              <w:t>.б</w:t>
            </w:r>
            <w:proofErr w:type="gramEnd"/>
            <w:r w:rsidR="00CB4547">
              <w:rPr>
                <w:sz w:val="22"/>
                <w:szCs w:val="22"/>
              </w:rPr>
              <w:t>.н.</w:t>
            </w:r>
            <w:r w:rsidR="00CB4547" w:rsidRPr="002C76DD">
              <w:rPr>
                <w:sz w:val="22"/>
                <w:szCs w:val="22"/>
              </w:rPr>
              <w:t>, профессор</w:t>
            </w:r>
            <w:r w:rsidR="00CB4547">
              <w:rPr>
                <w:sz w:val="22"/>
                <w:szCs w:val="22"/>
              </w:rPr>
              <w:t>,</w:t>
            </w:r>
            <w:r w:rsidR="00CB4547" w:rsidRPr="002C76DD">
              <w:rPr>
                <w:sz w:val="22"/>
                <w:szCs w:val="22"/>
              </w:rPr>
              <w:t xml:space="preserve"> профессор  кафедры </w:t>
            </w:r>
            <w:r w:rsidR="00BC2294">
              <w:rPr>
                <w:sz w:val="22"/>
                <w:szCs w:val="22"/>
              </w:rPr>
              <w:t>ТППиБ</w:t>
            </w:r>
            <w:r w:rsidR="00CB4547">
              <w:rPr>
                <w:sz w:val="22"/>
                <w:szCs w:val="22"/>
              </w:rPr>
              <w:t xml:space="preserve"> СамГТУ</w:t>
            </w:r>
          </w:p>
        </w:tc>
      </w:tr>
      <w:tr w:rsidR="00CB4547" w:rsidRPr="00441B9F" w:rsidTr="0008173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547" w:rsidRPr="00441B9F" w:rsidRDefault="00CB4547" w:rsidP="005D798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Мелентьева Анастасия Алексеевна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547" w:rsidRPr="00441B9F" w:rsidRDefault="00CB4547" w:rsidP="00BC229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к.т.н.</w:t>
            </w:r>
            <w:r w:rsidRPr="00425AF3">
              <w:rPr>
                <w:sz w:val="22"/>
                <w:szCs w:val="22"/>
              </w:rPr>
              <w:t xml:space="preserve">, </w:t>
            </w:r>
            <w:r w:rsidR="00BC2294">
              <w:rPr>
                <w:sz w:val="22"/>
                <w:szCs w:val="22"/>
              </w:rPr>
              <w:t xml:space="preserve">доцент </w:t>
            </w:r>
            <w:r w:rsidRPr="00425AF3">
              <w:rPr>
                <w:sz w:val="22"/>
                <w:szCs w:val="22"/>
              </w:rPr>
              <w:t xml:space="preserve">кафедры </w:t>
            </w:r>
            <w:r w:rsidR="00BC2294">
              <w:rPr>
                <w:sz w:val="22"/>
                <w:szCs w:val="22"/>
              </w:rPr>
              <w:t>ТППиБ</w:t>
            </w:r>
            <w:r>
              <w:rPr>
                <w:sz w:val="22"/>
                <w:szCs w:val="22"/>
              </w:rPr>
              <w:t xml:space="preserve"> СамГТУ</w:t>
            </w:r>
          </w:p>
        </w:tc>
      </w:tr>
      <w:tr w:rsidR="00CB4547" w:rsidRPr="00441B9F" w:rsidTr="0008173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547" w:rsidRPr="00441B9F" w:rsidRDefault="005D7986" w:rsidP="00AA333D">
            <w:pPr>
              <w:rPr>
                <w:szCs w:val="22"/>
              </w:rPr>
            </w:pPr>
            <w:r>
              <w:rPr>
                <w:szCs w:val="22"/>
              </w:rPr>
              <w:t>Темникова Ольга Евгеньевна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547" w:rsidRPr="00441B9F" w:rsidRDefault="005D7986" w:rsidP="00CB4547">
            <w:pPr>
              <w:widowControl w:val="0"/>
              <w:suppressAutoHyphens/>
              <w:rPr>
                <w:szCs w:val="22"/>
              </w:rPr>
            </w:pPr>
            <w:r>
              <w:rPr>
                <w:szCs w:val="22"/>
              </w:rPr>
              <w:t xml:space="preserve">к.т.н., доцент кафедры </w:t>
            </w:r>
            <w:r w:rsidR="00BC2294">
              <w:rPr>
                <w:sz w:val="22"/>
                <w:szCs w:val="22"/>
              </w:rPr>
              <w:t>ТППиБ</w:t>
            </w:r>
            <w:r>
              <w:rPr>
                <w:sz w:val="22"/>
                <w:szCs w:val="22"/>
              </w:rPr>
              <w:t xml:space="preserve"> СамГТУ</w:t>
            </w:r>
          </w:p>
        </w:tc>
      </w:tr>
      <w:tr w:rsidR="00CB4547" w:rsidRPr="00441B9F" w:rsidTr="0008173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547" w:rsidRPr="00441B9F" w:rsidRDefault="00BC2294" w:rsidP="002869C2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Муковнина Галина Сергеевна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547" w:rsidRPr="00441B9F" w:rsidRDefault="00BC2294" w:rsidP="005F560C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к.х</w:t>
            </w:r>
            <w:r w:rsidR="008E287A">
              <w:rPr>
                <w:sz w:val="22"/>
                <w:szCs w:val="22"/>
              </w:rPr>
              <w:t>.н.</w:t>
            </w:r>
            <w:r w:rsidR="00CB4547" w:rsidRPr="00425AF3">
              <w:rPr>
                <w:sz w:val="22"/>
                <w:szCs w:val="22"/>
              </w:rPr>
              <w:t xml:space="preserve">, </w:t>
            </w:r>
            <w:r w:rsidR="005F560C">
              <w:rPr>
                <w:sz w:val="22"/>
                <w:szCs w:val="22"/>
              </w:rPr>
              <w:t xml:space="preserve">доцент, доцент </w:t>
            </w:r>
            <w:r w:rsidR="00CB4547" w:rsidRPr="00425AF3">
              <w:rPr>
                <w:sz w:val="22"/>
                <w:szCs w:val="22"/>
              </w:rPr>
              <w:t xml:space="preserve">кафедры </w:t>
            </w:r>
            <w:r>
              <w:rPr>
                <w:sz w:val="22"/>
                <w:szCs w:val="22"/>
              </w:rPr>
              <w:t>ТППиБ</w:t>
            </w:r>
            <w:r w:rsidR="008E287A">
              <w:rPr>
                <w:sz w:val="22"/>
                <w:szCs w:val="22"/>
              </w:rPr>
              <w:t xml:space="preserve"> СамГТУ</w:t>
            </w:r>
          </w:p>
        </w:tc>
      </w:tr>
      <w:tr w:rsidR="00784160" w:rsidRPr="00441B9F" w:rsidTr="0008173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160" w:rsidRDefault="00784160" w:rsidP="00AA333D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Валиулина Динара Фанисовна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160" w:rsidRDefault="00B66E14" w:rsidP="008E287A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к.т.н., доцент </w:t>
            </w:r>
            <w:r w:rsidR="00784160">
              <w:rPr>
                <w:sz w:val="22"/>
                <w:szCs w:val="22"/>
              </w:rPr>
              <w:t xml:space="preserve"> кафедры ТООП СамГТУ</w:t>
            </w:r>
          </w:p>
        </w:tc>
      </w:tr>
      <w:tr w:rsidR="00784160" w:rsidRPr="00441B9F" w:rsidTr="0008173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160" w:rsidRDefault="00784160" w:rsidP="00AA333D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Кустова Ирина Андреевна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160" w:rsidRDefault="00784160" w:rsidP="00B66E1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к.т.н., </w:t>
            </w:r>
            <w:r w:rsidR="00B66E14">
              <w:rPr>
                <w:sz w:val="22"/>
                <w:szCs w:val="22"/>
              </w:rPr>
              <w:t>ст</w:t>
            </w:r>
            <w:proofErr w:type="gramStart"/>
            <w:r w:rsidR="00B66E14">
              <w:rPr>
                <w:sz w:val="22"/>
                <w:szCs w:val="22"/>
              </w:rPr>
              <w:t>.п</w:t>
            </w:r>
            <w:proofErr w:type="gramEnd"/>
            <w:r w:rsidR="00B66E14">
              <w:rPr>
                <w:sz w:val="22"/>
                <w:szCs w:val="22"/>
              </w:rPr>
              <w:t xml:space="preserve">реподаватель </w:t>
            </w:r>
            <w:r>
              <w:rPr>
                <w:sz w:val="22"/>
                <w:szCs w:val="22"/>
              </w:rPr>
              <w:t>кафедры ТООП СамГТУ</w:t>
            </w:r>
          </w:p>
        </w:tc>
      </w:tr>
    </w:tbl>
    <w:tbl>
      <w:tblPr>
        <w:tblStyle w:val="a3"/>
        <w:tblW w:w="10740" w:type="dxa"/>
        <w:tblLook w:val="04A0"/>
      </w:tblPr>
      <w:tblGrid>
        <w:gridCol w:w="3794"/>
        <w:gridCol w:w="6946"/>
      </w:tblGrid>
      <w:tr w:rsidR="00596E7A" w:rsidRPr="00544A3A" w:rsidTr="004D2998">
        <w:tc>
          <w:tcPr>
            <w:tcW w:w="10740" w:type="dxa"/>
            <w:gridSpan w:val="2"/>
            <w:shd w:val="clear" w:color="auto" w:fill="auto"/>
          </w:tcPr>
          <w:p w:rsidR="00596E7A" w:rsidRDefault="00596E7A" w:rsidP="00AA333D">
            <w:pPr>
              <w:ind w:firstLine="426"/>
              <w:jc w:val="center"/>
              <w:rPr>
                <w:b/>
                <w:szCs w:val="24"/>
                <w:lang w:eastAsia="ru-RU"/>
              </w:rPr>
            </w:pPr>
            <w:r w:rsidRPr="008F3E98">
              <w:rPr>
                <w:b/>
                <w:szCs w:val="24"/>
                <w:lang w:eastAsia="ru-RU"/>
              </w:rPr>
              <w:t>Комиссия</w:t>
            </w:r>
            <w:r w:rsidR="00BB73B1">
              <w:rPr>
                <w:b/>
                <w:szCs w:val="24"/>
                <w:lang w:eastAsia="ru-RU"/>
              </w:rPr>
              <w:t xml:space="preserve"> 13</w:t>
            </w:r>
          </w:p>
          <w:p w:rsidR="00AF7BE8" w:rsidRDefault="006E6333" w:rsidP="004D2998">
            <w:pPr>
              <w:ind w:firstLine="426"/>
              <w:jc w:val="center"/>
              <w:rPr>
                <w:bCs/>
                <w:iCs/>
                <w:sz w:val="20"/>
              </w:rPr>
            </w:pPr>
            <w:r w:rsidRPr="00F570EE">
              <w:rPr>
                <w:bCs/>
                <w:iCs/>
                <w:sz w:val="20"/>
              </w:rPr>
              <w:t>15.03.02 - Технологические машины и оборудование</w:t>
            </w:r>
          </w:p>
          <w:p w:rsidR="006E6333" w:rsidRDefault="006E6333" w:rsidP="004D2998">
            <w:pPr>
              <w:ind w:firstLine="426"/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 xml:space="preserve"> П</w:t>
            </w:r>
            <w:r w:rsidRPr="00F570EE">
              <w:rPr>
                <w:sz w:val="20"/>
              </w:rPr>
              <w:t xml:space="preserve">рофиль </w:t>
            </w:r>
            <w:r w:rsidRPr="00F570EE">
              <w:rPr>
                <w:bCs/>
                <w:iCs/>
                <w:sz w:val="20"/>
              </w:rPr>
              <w:t>- Машины и оборудование нефтяных и газовых промыслов</w:t>
            </w:r>
          </w:p>
          <w:p w:rsidR="006E6333" w:rsidRDefault="00AF7BE8" w:rsidP="004D2998">
            <w:pPr>
              <w:ind w:firstLine="426"/>
              <w:jc w:val="center"/>
              <w:rPr>
                <w:bCs/>
                <w:iCs/>
                <w:sz w:val="20"/>
              </w:rPr>
            </w:pPr>
            <w:r>
              <w:rPr>
                <w:sz w:val="20"/>
              </w:rPr>
              <w:t>П</w:t>
            </w:r>
            <w:r w:rsidR="006E6333" w:rsidRPr="00F570EE">
              <w:rPr>
                <w:sz w:val="20"/>
              </w:rPr>
              <w:t xml:space="preserve">рофиль </w:t>
            </w:r>
            <w:r w:rsidR="006E6333" w:rsidRPr="00F570EE">
              <w:rPr>
                <w:bCs/>
                <w:iCs/>
                <w:sz w:val="20"/>
              </w:rPr>
              <w:t>- Оборудование нефтегазопереработки</w:t>
            </w:r>
          </w:p>
          <w:p w:rsidR="00AF7BE8" w:rsidRDefault="00596E7A" w:rsidP="004D2998">
            <w:pPr>
              <w:ind w:firstLine="426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21.03.01 - Нефтегазовое дел</w:t>
            </w:r>
            <w:r w:rsidR="006E6333">
              <w:rPr>
                <w:sz w:val="20"/>
                <w:lang w:eastAsia="ru-RU"/>
              </w:rPr>
              <w:t>о</w:t>
            </w:r>
            <w:r>
              <w:rPr>
                <w:sz w:val="20"/>
                <w:lang w:eastAsia="ru-RU"/>
              </w:rPr>
              <w:t xml:space="preserve"> </w:t>
            </w:r>
          </w:p>
          <w:p w:rsidR="00596E7A" w:rsidRDefault="00596E7A" w:rsidP="004D2998">
            <w:pPr>
              <w:ind w:firstLine="426"/>
              <w:jc w:val="center"/>
              <w:rPr>
                <w:sz w:val="20"/>
              </w:rPr>
            </w:pPr>
            <w:r>
              <w:rPr>
                <w:sz w:val="20"/>
                <w:lang w:eastAsia="ru-RU"/>
              </w:rPr>
              <w:lastRenderedPageBreak/>
              <w:t xml:space="preserve">Профиль - </w:t>
            </w:r>
            <w:r w:rsidRPr="008F3E98">
              <w:rPr>
                <w:sz w:val="20"/>
              </w:rPr>
              <w:t>Эксплуатация и обслуживание объектов транспорта и хранения нефт</w:t>
            </w:r>
            <w:r>
              <w:rPr>
                <w:sz w:val="20"/>
              </w:rPr>
              <w:t>и, газа и продуктов переработки</w:t>
            </w:r>
          </w:p>
          <w:p w:rsidR="007B4E7C" w:rsidRDefault="007B4E7C" w:rsidP="00AA333D">
            <w:pPr>
              <w:ind w:firstLine="426"/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 xml:space="preserve">Профиль - </w:t>
            </w:r>
            <w:r w:rsidRPr="003E6313">
              <w:rPr>
                <w:rFonts w:eastAsia="Calibri"/>
                <w:bCs/>
                <w:sz w:val="20"/>
              </w:rPr>
              <w:t>Бур</w:t>
            </w:r>
            <w:r>
              <w:rPr>
                <w:rFonts w:eastAsia="Calibri"/>
                <w:bCs/>
                <w:sz w:val="20"/>
              </w:rPr>
              <w:t>ение нефтяных и газовых скважин</w:t>
            </w:r>
          </w:p>
          <w:p w:rsidR="007B4E7C" w:rsidRPr="008F3E98" w:rsidRDefault="007B4E7C" w:rsidP="004D2998">
            <w:pPr>
              <w:ind w:firstLine="42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Профиль - </w:t>
            </w:r>
            <w:r w:rsidRPr="00353C8C">
              <w:rPr>
                <w:sz w:val="20"/>
              </w:rPr>
              <w:t>Эксплуатация и обслуживание объектов добычи нефти</w:t>
            </w:r>
          </w:p>
          <w:p w:rsidR="00AB399F" w:rsidRDefault="00CF0CF8" w:rsidP="004D2998">
            <w:pPr>
              <w:ind w:firstLine="426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21.04.01 - Нефтегазовое дело</w:t>
            </w:r>
            <w:r w:rsidR="00596E7A">
              <w:rPr>
                <w:sz w:val="20"/>
                <w:lang w:eastAsia="ru-RU"/>
              </w:rPr>
              <w:t xml:space="preserve"> </w:t>
            </w:r>
          </w:p>
          <w:p w:rsidR="00AC00A0" w:rsidRDefault="00AC00A0" w:rsidP="004D2998">
            <w:pPr>
              <w:ind w:firstLine="426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Магистерская программа – Разработка нефтяных месторождений</w:t>
            </w:r>
          </w:p>
          <w:p w:rsidR="00596E7A" w:rsidRDefault="00596E7A" w:rsidP="004D2998">
            <w:pPr>
              <w:ind w:firstLine="426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Магистерская программа -</w:t>
            </w:r>
            <w:r w:rsidRPr="008F3E98">
              <w:rPr>
                <w:sz w:val="20"/>
                <w:lang w:eastAsia="ru-RU"/>
              </w:rPr>
              <w:t xml:space="preserve"> Трубопроводный транспорт углеводородов</w:t>
            </w:r>
          </w:p>
          <w:p w:rsidR="007B4E7C" w:rsidRDefault="007B4E7C" w:rsidP="00AA333D">
            <w:pPr>
              <w:ind w:firstLine="426"/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 xml:space="preserve">Магистерская программа - </w:t>
            </w:r>
            <w:r w:rsidRPr="00C44955">
              <w:rPr>
                <w:rFonts w:eastAsia="Calibri"/>
                <w:bCs/>
                <w:sz w:val="20"/>
              </w:rPr>
              <w:t>Строительство наклонно-направленных и горизонтальных скважин</w:t>
            </w:r>
          </w:p>
          <w:p w:rsidR="00DF6A77" w:rsidRDefault="00DF6A77" w:rsidP="00AA333D">
            <w:pPr>
              <w:ind w:firstLine="426"/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21.05.02 – Прикладная геология</w:t>
            </w:r>
          </w:p>
          <w:p w:rsidR="0072407A" w:rsidRDefault="0072407A" w:rsidP="00AA333D">
            <w:pPr>
              <w:ind w:firstLine="426"/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Специализация – Геология нефти и газа</w:t>
            </w:r>
          </w:p>
          <w:p w:rsidR="00AB399F" w:rsidRDefault="006E6333" w:rsidP="006E6333">
            <w:pPr>
              <w:ind w:firstLine="426"/>
              <w:jc w:val="center"/>
              <w:rPr>
                <w:sz w:val="20"/>
              </w:rPr>
            </w:pPr>
            <w:r w:rsidRPr="009307F3">
              <w:rPr>
                <w:sz w:val="20"/>
              </w:rPr>
              <w:t xml:space="preserve">21.05.05 – Физические процессы горного или нефтегазового производства </w:t>
            </w:r>
          </w:p>
          <w:p w:rsidR="006E6333" w:rsidRPr="00400293" w:rsidRDefault="006E6333" w:rsidP="00752563">
            <w:pPr>
              <w:ind w:firstLine="426"/>
              <w:jc w:val="center"/>
              <w:rPr>
                <w:rFonts w:eastAsia="Calibri"/>
                <w:bCs/>
                <w:szCs w:val="24"/>
              </w:rPr>
            </w:pPr>
            <w:r w:rsidRPr="009307F3">
              <w:rPr>
                <w:sz w:val="20"/>
              </w:rPr>
              <w:t>Специализация – Физические процессы нефтегазового производства</w:t>
            </w:r>
          </w:p>
        </w:tc>
      </w:tr>
      <w:tr w:rsidR="00596E7A" w:rsidRPr="00544A3A" w:rsidTr="004D2998">
        <w:tc>
          <w:tcPr>
            <w:tcW w:w="3794" w:type="dxa"/>
            <w:shd w:val="clear" w:color="auto" w:fill="auto"/>
          </w:tcPr>
          <w:p w:rsidR="00596E7A" w:rsidRPr="00B772B0" w:rsidRDefault="00BF0248" w:rsidP="00AA333D">
            <w:pPr>
              <w:jc w:val="both"/>
              <w:rPr>
                <w:szCs w:val="22"/>
              </w:rPr>
            </w:pPr>
            <w:r>
              <w:rPr>
                <w:b/>
                <w:szCs w:val="22"/>
              </w:rPr>
              <w:lastRenderedPageBreak/>
              <w:t>Председатель АК</w:t>
            </w:r>
            <w:r w:rsidR="00596E7A" w:rsidRPr="00B772B0">
              <w:rPr>
                <w:b/>
                <w:szCs w:val="22"/>
              </w:rPr>
              <w:t>:</w:t>
            </w:r>
          </w:p>
        </w:tc>
        <w:tc>
          <w:tcPr>
            <w:tcW w:w="6946" w:type="dxa"/>
            <w:shd w:val="clear" w:color="auto" w:fill="auto"/>
          </w:tcPr>
          <w:p w:rsidR="00596E7A" w:rsidRPr="00B772B0" w:rsidRDefault="00596E7A" w:rsidP="00AA333D">
            <w:pPr>
              <w:ind w:left="175"/>
              <w:rPr>
                <w:szCs w:val="22"/>
              </w:rPr>
            </w:pPr>
          </w:p>
        </w:tc>
      </w:tr>
      <w:tr w:rsidR="00596E7A" w:rsidRPr="00544A3A" w:rsidTr="004D2998">
        <w:tc>
          <w:tcPr>
            <w:tcW w:w="3794" w:type="dxa"/>
            <w:shd w:val="clear" w:color="auto" w:fill="auto"/>
          </w:tcPr>
          <w:p w:rsidR="00596E7A" w:rsidRPr="00B772B0" w:rsidRDefault="00596E7A" w:rsidP="00AA333D">
            <w:pPr>
              <w:jc w:val="both"/>
              <w:rPr>
                <w:i/>
                <w:szCs w:val="22"/>
              </w:rPr>
            </w:pPr>
            <w:r w:rsidRPr="00B772B0">
              <w:rPr>
                <w:szCs w:val="22"/>
                <w:lang w:eastAsia="ru-RU"/>
              </w:rPr>
              <w:t>Юсупова Ольга Викторовна</w:t>
            </w:r>
          </w:p>
        </w:tc>
        <w:tc>
          <w:tcPr>
            <w:tcW w:w="6946" w:type="dxa"/>
            <w:shd w:val="clear" w:color="auto" w:fill="auto"/>
          </w:tcPr>
          <w:p w:rsidR="00596E7A" w:rsidRPr="00B772B0" w:rsidRDefault="00596E7A" w:rsidP="00AA333D">
            <w:pPr>
              <w:rPr>
                <w:i/>
                <w:szCs w:val="22"/>
              </w:rPr>
            </w:pPr>
            <w:r w:rsidRPr="00B772B0">
              <w:rPr>
                <w:szCs w:val="22"/>
              </w:rPr>
              <w:t>Проректор по Учебной работе СамГТУ</w:t>
            </w:r>
          </w:p>
        </w:tc>
      </w:tr>
      <w:tr w:rsidR="00596E7A" w:rsidRPr="00544A3A" w:rsidTr="004D2998">
        <w:tc>
          <w:tcPr>
            <w:tcW w:w="3794" w:type="dxa"/>
            <w:shd w:val="clear" w:color="auto" w:fill="auto"/>
          </w:tcPr>
          <w:p w:rsidR="00596E7A" w:rsidRPr="00B772B0" w:rsidRDefault="00BF0248" w:rsidP="00AA333D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Члены АК</w:t>
            </w:r>
            <w:r w:rsidR="00596E7A" w:rsidRPr="00B772B0">
              <w:rPr>
                <w:b/>
                <w:szCs w:val="22"/>
              </w:rPr>
              <w:t>:</w:t>
            </w:r>
          </w:p>
        </w:tc>
        <w:tc>
          <w:tcPr>
            <w:tcW w:w="6946" w:type="dxa"/>
            <w:shd w:val="clear" w:color="auto" w:fill="auto"/>
          </w:tcPr>
          <w:p w:rsidR="00596E7A" w:rsidRPr="00B772B0" w:rsidRDefault="00596E7A" w:rsidP="00AA333D">
            <w:pPr>
              <w:ind w:left="175"/>
              <w:rPr>
                <w:szCs w:val="22"/>
              </w:rPr>
            </w:pPr>
          </w:p>
        </w:tc>
      </w:tr>
      <w:tr w:rsidR="00596E7A" w:rsidRPr="00544A3A" w:rsidTr="00BA371F">
        <w:tc>
          <w:tcPr>
            <w:tcW w:w="3794" w:type="dxa"/>
            <w:shd w:val="clear" w:color="auto" w:fill="auto"/>
          </w:tcPr>
          <w:p w:rsidR="00596E7A" w:rsidRPr="00B772B0" w:rsidRDefault="00596E7A" w:rsidP="00AA333D">
            <w:pPr>
              <w:jc w:val="both"/>
              <w:rPr>
                <w:szCs w:val="22"/>
                <w:lang w:eastAsia="ru-RU"/>
              </w:rPr>
            </w:pPr>
            <w:r w:rsidRPr="00B772B0">
              <w:rPr>
                <w:szCs w:val="22"/>
                <w:lang w:eastAsia="ru-RU"/>
              </w:rPr>
              <w:t xml:space="preserve">Шлеенков Михаил Александрович </w:t>
            </w:r>
          </w:p>
        </w:tc>
        <w:tc>
          <w:tcPr>
            <w:tcW w:w="6946" w:type="dxa"/>
            <w:shd w:val="clear" w:color="auto" w:fill="auto"/>
          </w:tcPr>
          <w:p w:rsidR="00596E7A" w:rsidRPr="00B772B0" w:rsidRDefault="00596E7A" w:rsidP="00BA371F">
            <w:pPr>
              <w:jc w:val="both"/>
              <w:rPr>
                <w:szCs w:val="22"/>
                <w:lang w:eastAsia="ru-RU"/>
              </w:rPr>
            </w:pPr>
            <w:r w:rsidRPr="00B772B0">
              <w:rPr>
                <w:szCs w:val="22"/>
                <w:lang w:eastAsia="ru-RU"/>
              </w:rPr>
              <w:t xml:space="preserve">к.т.н., доцент кафедры </w:t>
            </w:r>
            <w:proofErr w:type="gramStart"/>
            <w:r w:rsidR="00BA371F">
              <w:rPr>
                <w:szCs w:val="22"/>
                <w:lang w:eastAsia="ru-RU"/>
              </w:rPr>
              <w:t>ТТ</w:t>
            </w:r>
            <w:proofErr w:type="gramEnd"/>
            <w:r w:rsidR="00BA371F">
              <w:rPr>
                <w:szCs w:val="22"/>
                <w:lang w:eastAsia="ru-RU"/>
              </w:rPr>
              <w:t xml:space="preserve"> СамГТУ</w:t>
            </w:r>
          </w:p>
        </w:tc>
      </w:tr>
      <w:tr w:rsidR="00596E7A" w:rsidRPr="00544A3A" w:rsidTr="00BA371F">
        <w:tc>
          <w:tcPr>
            <w:tcW w:w="3794" w:type="dxa"/>
            <w:shd w:val="clear" w:color="auto" w:fill="auto"/>
          </w:tcPr>
          <w:p w:rsidR="00596E7A" w:rsidRPr="00B772B0" w:rsidRDefault="00596E7A" w:rsidP="00AA333D">
            <w:pPr>
              <w:jc w:val="both"/>
              <w:rPr>
                <w:szCs w:val="22"/>
                <w:lang w:eastAsia="ru-RU"/>
              </w:rPr>
            </w:pPr>
            <w:r w:rsidRPr="00B772B0">
              <w:rPr>
                <w:szCs w:val="22"/>
                <w:lang w:eastAsia="ru-RU"/>
              </w:rPr>
              <w:t xml:space="preserve">Гореликов Вячеслав Яковлевич </w:t>
            </w:r>
          </w:p>
        </w:tc>
        <w:tc>
          <w:tcPr>
            <w:tcW w:w="6946" w:type="dxa"/>
            <w:shd w:val="clear" w:color="auto" w:fill="auto"/>
          </w:tcPr>
          <w:p w:rsidR="00596E7A" w:rsidRPr="00B772B0" w:rsidRDefault="00596E7A" w:rsidP="00BA371F">
            <w:pPr>
              <w:widowControl w:val="0"/>
              <w:tabs>
                <w:tab w:val="left" w:pos="175"/>
              </w:tabs>
              <w:suppressAutoHyphens/>
              <w:rPr>
                <w:szCs w:val="22"/>
              </w:rPr>
            </w:pPr>
            <w:r w:rsidRPr="00B772B0">
              <w:rPr>
                <w:szCs w:val="22"/>
                <w:lang w:eastAsia="ru-RU"/>
              </w:rPr>
              <w:t xml:space="preserve">к.т.н., доцент кафедры </w:t>
            </w:r>
            <w:proofErr w:type="gramStart"/>
            <w:r w:rsidR="00BA371F">
              <w:rPr>
                <w:szCs w:val="22"/>
                <w:lang w:eastAsia="ru-RU"/>
              </w:rPr>
              <w:t>ТТ</w:t>
            </w:r>
            <w:proofErr w:type="gramEnd"/>
            <w:r w:rsidR="00BA371F">
              <w:rPr>
                <w:szCs w:val="22"/>
                <w:lang w:eastAsia="ru-RU"/>
              </w:rPr>
              <w:t xml:space="preserve"> СамГТУ</w:t>
            </w:r>
          </w:p>
        </w:tc>
      </w:tr>
      <w:tr w:rsidR="00596E7A" w:rsidRPr="00544A3A" w:rsidTr="00BA371F">
        <w:tc>
          <w:tcPr>
            <w:tcW w:w="3794" w:type="dxa"/>
            <w:shd w:val="clear" w:color="auto" w:fill="auto"/>
          </w:tcPr>
          <w:p w:rsidR="00596E7A" w:rsidRPr="00B772B0" w:rsidRDefault="00596E7A" w:rsidP="00AA333D">
            <w:pPr>
              <w:jc w:val="both"/>
              <w:rPr>
                <w:szCs w:val="22"/>
                <w:lang w:eastAsia="ru-RU"/>
              </w:rPr>
            </w:pPr>
            <w:r w:rsidRPr="00B772B0">
              <w:rPr>
                <w:szCs w:val="22"/>
                <w:lang w:eastAsia="ru-RU"/>
              </w:rPr>
              <w:t xml:space="preserve">Артюшкин Валерий Никитович </w:t>
            </w:r>
          </w:p>
        </w:tc>
        <w:tc>
          <w:tcPr>
            <w:tcW w:w="6946" w:type="dxa"/>
            <w:shd w:val="clear" w:color="auto" w:fill="auto"/>
          </w:tcPr>
          <w:p w:rsidR="00596E7A" w:rsidRPr="00B772B0" w:rsidRDefault="00596E7A" w:rsidP="00BA371F">
            <w:pPr>
              <w:widowControl w:val="0"/>
              <w:tabs>
                <w:tab w:val="left" w:pos="175"/>
              </w:tabs>
              <w:suppressAutoHyphens/>
              <w:rPr>
                <w:szCs w:val="22"/>
              </w:rPr>
            </w:pPr>
            <w:r w:rsidRPr="00B772B0">
              <w:rPr>
                <w:szCs w:val="22"/>
                <w:lang w:eastAsia="ru-RU"/>
              </w:rPr>
              <w:t xml:space="preserve">доцент,  доцент кафедры </w:t>
            </w:r>
            <w:r w:rsidR="004D2998">
              <w:rPr>
                <w:szCs w:val="22"/>
                <w:lang w:eastAsia="ru-RU"/>
              </w:rPr>
              <w:t xml:space="preserve"> </w:t>
            </w:r>
            <w:proofErr w:type="gramStart"/>
            <w:r w:rsidR="004D2998">
              <w:rPr>
                <w:szCs w:val="22"/>
                <w:lang w:eastAsia="ru-RU"/>
              </w:rPr>
              <w:t>ТТ</w:t>
            </w:r>
            <w:proofErr w:type="gramEnd"/>
            <w:r w:rsidR="004D2998">
              <w:rPr>
                <w:szCs w:val="22"/>
                <w:lang w:eastAsia="ru-RU"/>
              </w:rPr>
              <w:t xml:space="preserve"> СамГТУ</w:t>
            </w:r>
          </w:p>
        </w:tc>
      </w:tr>
      <w:tr w:rsidR="00596E7A" w:rsidRPr="00544A3A" w:rsidTr="00BA371F">
        <w:tc>
          <w:tcPr>
            <w:tcW w:w="3794" w:type="dxa"/>
            <w:shd w:val="clear" w:color="auto" w:fill="auto"/>
          </w:tcPr>
          <w:p w:rsidR="00596E7A" w:rsidRPr="00B772B0" w:rsidRDefault="00596E7A" w:rsidP="00AA333D">
            <w:pPr>
              <w:jc w:val="both"/>
              <w:rPr>
                <w:szCs w:val="22"/>
                <w:lang w:eastAsia="ru-RU"/>
              </w:rPr>
            </w:pPr>
            <w:r w:rsidRPr="00B772B0">
              <w:rPr>
                <w:szCs w:val="22"/>
                <w:lang w:eastAsia="ru-RU"/>
              </w:rPr>
              <w:t xml:space="preserve">Федосов Сергей Александрович </w:t>
            </w:r>
          </w:p>
        </w:tc>
        <w:tc>
          <w:tcPr>
            <w:tcW w:w="6946" w:type="dxa"/>
            <w:shd w:val="clear" w:color="auto" w:fill="auto"/>
          </w:tcPr>
          <w:p w:rsidR="00596E7A" w:rsidRPr="00B772B0" w:rsidRDefault="00596E7A" w:rsidP="00AA333D">
            <w:pPr>
              <w:tabs>
                <w:tab w:val="left" w:pos="175"/>
              </w:tabs>
              <w:suppressAutoHyphens/>
              <w:jc w:val="both"/>
              <w:rPr>
                <w:szCs w:val="22"/>
                <w:lang w:eastAsia="ru-RU"/>
              </w:rPr>
            </w:pPr>
            <w:r w:rsidRPr="00B772B0">
              <w:rPr>
                <w:szCs w:val="22"/>
                <w:lang w:eastAsia="ru-RU"/>
              </w:rPr>
              <w:t>к.т.н., доцент, доцент кафедры “Трубопроводный транспорт”</w:t>
            </w:r>
          </w:p>
        </w:tc>
      </w:tr>
      <w:tr w:rsidR="007B4E7C" w:rsidRPr="00544A3A" w:rsidTr="0072407A">
        <w:tc>
          <w:tcPr>
            <w:tcW w:w="3794" w:type="dxa"/>
            <w:shd w:val="clear" w:color="auto" w:fill="auto"/>
          </w:tcPr>
          <w:p w:rsidR="007B4E7C" w:rsidRPr="00B772B0" w:rsidRDefault="007B4E7C" w:rsidP="00AA333D">
            <w:pPr>
              <w:tabs>
                <w:tab w:val="left" w:pos="525"/>
                <w:tab w:val="left" w:pos="720"/>
              </w:tabs>
              <w:rPr>
                <w:rFonts w:eastAsia="Calibri"/>
                <w:bCs/>
                <w:szCs w:val="22"/>
              </w:rPr>
            </w:pPr>
            <w:r w:rsidRPr="00B772B0">
              <w:rPr>
                <w:rFonts w:eastAsia="Calibri"/>
                <w:bCs/>
                <w:szCs w:val="22"/>
              </w:rPr>
              <w:t>Гаранин Пётр Александрович</w:t>
            </w:r>
          </w:p>
        </w:tc>
        <w:tc>
          <w:tcPr>
            <w:tcW w:w="6946" w:type="dxa"/>
            <w:shd w:val="clear" w:color="auto" w:fill="auto"/>
          </w:tcPr>
          <w:p w:rsidR="007B4E7C" w:rsidRPr="00B772B0" w:rsidRDefault="007B4E7C" w:rsidP="00AA333D">
            <w:pPr>
              <w:tabs>
                <w:tab w:val="left" w:pos="525"/>
                <w:tab w:val="left" w:pos="720"/>
              </w:tabs>
              <w:rPr>
                <w:rFonts w:eastAsia="Calibri"/>
                <w:bCs/>
                <w:szCs w:val="22"/>
              </w:rPr>
            </w:pPr>
            <w:r w:rsidRPr="00B772B0">
              <w:rPr>
                <w:rFonts w:eastAsia="Calibri"/>
                <w:bCs/>
                <w:szCs w:val="22"/>
              </w:rPr>
              <w:t>к.т.н</w:t>
            </w:r>
            <w:r w:rsidR="00203FCC">
              <w:rPr>
                <w:rFonts w:eastAsia="Calibri"/>
                <w:bCs/>
                <w:szCs w:val="22"/>
              </w:rPr>
              <w:t>.</w:t>
            </w:r>
            <w:r w:rsidRPr="00B772B0">
              <w:rPr>
                <w:rFonts w:eastAsia="Calibri"/>
                <w:bCs/>
                <w:szCs w:val="22"/>
              </w:rPr>
              <w:t>, доцент кафедры БНГС</w:t>
            </w:r>
            <w:proofErr w:type="gramStart"/>
            <w:r w:rsidRPr="00B772B0">
              <w:rPr>
                <w:rFonts w:eastAsia="Calibri"/>
                <w:bCs/>
                <w:szCs w:val="22"/>
              </w:rPr>
              <w:t xml:space="preserve"> С</w:t>
            </w:r>
            <w:proofErr w:type="gramEnd"/>
            <w:r w:rsidRPr="00B772B0">
              <w:rPr>
                <w:rFonts w:eastAsia="Calibri"/>
                <w:bCs/>
                <w:szCs w:val="22"/>
              </w:rPr>
              <w:t>ам ГТУ</w:t>
            </w:r>
          </w:p>
        </w:tc>
      </w:tr>
      <w:tr w:rsidR="007B4E7C" w:rsidRPr="00544A3A" w:rsidTr="0072407A">
        <w:tc>
          <w:tcPr>
            <w:tcW w:w="3794" w:type="dxa"/>
            <w:shd w:val="clear" w:color="auto" w:fill="auto"/>
          </w:tcPr>
          <w:p w:rsidR="007B4E7C" w:rsidRPr="00B772B0" w:rsidRDefault="007B4E7C" w:rsidP="00AA333D">
            <w:pPr>
              <w:tabs>
                <w:tab w:val="left" w:pos="525"/>
                <w:tab w:val="left" w:pos="720"/>
              </w:tabs>
              <w:rPr>
                <w:rFonts w:eastAsia="Calibri"/>
                <w:bCs/>
                <w:szCs w:val="22"/>
              </w:rPr>
            </w:pPr>
            <w:r w:rsidRPr="00B772B0">
              <w:rPr>
                <w:rFonts w:eastAsia="Calibri"/>
                <w:bCs/>
                <w:szCs w:val="22"/>
              </w:rPr>
              <w:t>Цивинский Дмитрий Николаевич</w:t>
            </w:r>
          </w:p>
        </w:tc>
        <w:tc>
          <w:tcPr>
            <w:tcW w:w="6946" w:type="dxa"/>
            <w:shd w:val="clear" w:color="auto" w:fill="auto"/>
          </w:tcPr>
          <w:p w:rsidR="007B4E7C" w:rsidRPr="00B772B0" w:rsidRDefault="007B4E7C" w:rsidP="00AA333D">
            <w:pPr>
              <w:tabs>
                <w:tab w:val="left" w:pos="525"/>
                <w:tab w:val="left" w:pos="720"/>
              </w:tabs>
              <w:rPr>
                <w:rFonts w:eastAsia="Calibri"/>
                <w:bCs/>
                <w:szCs w:val="22"/>
              </w:rPr>
            </w:pPr>
            <w:r w:rsidRPr="00B772B0">
              <w:rPr>
                <w:rFonts w:eastAsia="Calibri"/>
                <w:bCs/>
                <w:szCs w:val="22"/>
              </w:rPr>
              <w:t>к.х.н</w:t>
            </w:r>
            <w:r w:rsidR="00203FCC">
              <w:rPr>
                <w:rFonts w:eastAsia="Calibri"/>
                <w:bCs/>
                <w:szCs w:val="22"/>
              </w:rPr>
              <w:t>.</w:t>
            </w:r>
            <w:r w:rsidRPr="00B772B0">
              <w:rPr>
                <w:rFonts w:eastAsia="Calibri"/>
                <w:bCs/>
                <w:szCs w:val="22"/>
              </w:rPr>
              <w:t>, доцент кафедры БНГС</w:t>
            </w:r>
            <w:proofErr w:type="gramStart"/>
            <w:r w:rsidRPr="00B772B0">
              <w:rPr>
                <w:rFonts w:eastAsia="Calibri"/>
                <w:bCs/>
                <w:szCs w:val="22"/>
              </w:rPr>
              <w:t xml:space="preserve"> С</w:t>
            </w:r>
            <w:proofErr w:type="gramEnd"/>
            <w:r w:rsidRPr="00B772B0">
              <w:rPr>
                <w:rFonts w:eastAsia="Calibri"/>
                <w:bCs/>
                <w:szCs w:val="22"/>
              </w:rPr>
              <w:t>ам ГТУ</w:t>
            </w:r>
          </w:p>
        </w:tc>
      </w:tr>
      <w:tr w:rsidR="007B4E7C" w:rsidRPr="00544A3A" w:rsidTr="0072407A">
        <w:tc>
          <w:tcPr>
            <w:tcW w:w="3794" w:type="dxa"/>
            <w:shd w:val="clear" w:color="auto" w:fill="auto"/>
          </w:tcPr>
          <w:p w:rsidR="007B4E7C" w:rsidRPr="00B772B0" w:rsidRDefault="007B4E7C" w:rsidP="00AA333D">
            <w:pPr>
              <w:tabs>
                <w:tab w:val="left" w:pos="525"/>
                <w:tab w:val="left" w:pos="720"/>
              </w:tabs>
              <w:rPr>
                <w:rFonts w:eastAsia="Calibri"/>
                <w:bCs/>
                <w:szCs w:val="22"/>
              </w:rPr>
            </w:pPr>
            <w:r w:rsidRPr="00B772B0">
              <w:rPr>
                <w:rFonts w:eastAsia="Calibri"/>
                <w:bCs/>
                <w:szCs w:val="22"/>
              </w:rPr>
              <w:t>Гнибидин Виктор Николаевич</w:t>
            </w:r>
          </w:p>
        </w:tc>
        <w:tc>
          <w:tcPr>
            <w:tcW w:w="6946" w:type="dxa"/>
            <w:shd w:val="clear" w:color="auto" w:fill="auto"/>
          </w:tcPr>
          <w:p w:rsidR="007B4E7C" w:rsidRPr="00B772B0" w:rsidRDefault="007B4E7C" w:rsidP="00AA333D">
            <w:pPr>
              <w:tabs>
                <w:tab w:val="left" w:pos="525"/>
                <w:tab w:val="left" w:pos="720"/>
              </w:tabs>
              <w:rPr>
                <w:rFonts w:eastAsia="Calibri"/>
                <w:bCs/>
                <w:szCs w:val="22"/>
              </w:rPr>
            </w:pPr>
            <w:r w:rsidRPr="00B772B0">
              <w:rPr>
                <w:rFonts w:eastAsia="Calibri"/>
                <w:bCs/>
                <w:szCs w:val="22"/>
              </w:rPr>
              <w:t>к.т.н</w:t>
            </w:r>
            <w:r w:rsidR="00203FCC">
              <w:rPr>
                <w:rFonts w:eastAsia="Calibri"/>
                <w:bCs/>
                <w:szCs w:val="22"/>
              </w:rPr>
              <w:t>.</w:t>
            </w:r>
            <w:r w:rsidRPr="00B772B0">
              <w:rPr>
                <w:rFonts w:eastAsia="Calibri"/>
                <w:bCs/>
                <w:szCs w:val="22"/>
              </w:rPr>
              <w:t>, доцент кафедры БНГС</w:t>
            </w:r>
            <w:proofErr w:type="gramStart"/>
            <w:r w:rsidRPr="00B772B0">
              <w:rPr>
                <w:rFonts w:eastAsia="Calibri"/>
                <w:bCs/>
                <w:szCs w:val="22"/>
              </w:rPr>
              <w:t xml:space="preserve"> С</w:t>
            </w:r>
            <w:proofErr w:type="gramEnd"/>
            <w:r w:rsidRPr="00B772B0">
              <w:rPr>
                <w:rFonts w:eastAsia="Calibri"/>
                <w:bCs/>
                <w:szCs w:val="22"/>
              </w:rPr>
              <w:t>ам ГТУ</w:t>
            </w:r>
          </w:p>
        </w:tc>
      </w:tr>
      <w:tr w:rsidR="007B4E7C" w:rsidRPr="00544A3A" w:rsidTr="0072407A">
        <w:tc>
          <w:tcPr>
            <w:tcW w:w="3794" w:type="dxa"/>
            <w:shd w:val="clear" w:color="auto" w:fill="auto"/>
          </w:tcPr>
          <w:p w:rsidR="007B4E7C" w:rsidRPr="00B772B0" w:rsidRDefault="007B4E7C" w:rsidP="00AA333D">
            <w:pPr>
              <w:tabs>
                <w:tab w:val="left" w:pos="525"/>
                <w:tab w:val="left" w:pos="720"/>
              </w:tabs>
              <w:rPr>
                <w:rFonts w:eastAsia="Calibri"/>
                <w:bCs/>
                <w:szCs w:val="22"/>
              </w:rPr>
            </w:pPr>
            <w:r w:rsidRPr="00B772B0">
              <w:rPr>
                <w:rFonts w:eastAsia="Calibri"/>
                <w:bCs/>
                <w:szCs w:val="22"/>
              </w:rPr>
              <w:t>Полячек Даниил Николаевич</w:t>
            </w:r>
          </w:p>
        </w:tc>
        <w:tc>
          <w:tcPr>
            <w:tcW w:w="6946" w:type="dxa"/>
            <w:shd w:val="clear" w:color="auto" w:fill="auto"/>
          </w:tcPr>
          <w:p w:rsidR="007B4E7C" w:rsidRPr="00B772B0" w:rsidRDefault="007B4E7C" w:rsidP="00AA333D">
            <w:pPr>
              <w:tabs>
                <w:tab w:val="left" w:pos="525"/>
                <w:tab w:val="left" w:pos="720"/>
              </w:tabs>
              <w:rPr>
                <w:rFonts w:eastAsia="Calibri"/>
                <w:bCs/>
                <w:szCs w:val="22"/>
              </w:rPr>
            </w:pPr>
            <w:r w:rsidRPr="00B772B0">
              <w:rPr>
                <w:rFonts w:eastAsia="Calibri"/>
                <w:bCs/>
                <w:szCs w:val="22"/>
              </w:rPr>
              <w:t>к.т.н</w:t>
            </w:r>
            <w:r w:rsidR="00203FCC">
              <w:rPr>
                <w:rFonts w:eastAsia="Calibri"/>
                <w:bCs/>
                <w:szCs w:val="22"/>
              </w:rPr>
              <w:t>.</w:t>
            </w:r>
            <w:r w:rsidRPr="00B772B0">
              <w:rPr>
                <w:rFonts w:eastAsia="Calibri"/>
                <w:bCs/>
                <w:szCs w:val="22"/>
              </w:rPr>
              <w:t>, доцент кафедры БНГС</w:t>
            </w:r>
            <w:proofErr w:type="gramStart"/>
            <w:r w:rsidRPr="00B772B0">
              <w:rPr>
                <w:rFonts w:eastAsia="Calibri"/>
                <w:bCs/>
                <w:szCs w:val="22"/>
              </w:rPr>
              <w:t xml:space="preserve"> С</w:t>
            </w:r>
            <w:proofErr w:type="gramEnd"/>
            <w:r w:rsidRPr="00B772B0">
              <w:rPr>
                <w:rFonts w:eastAsia="Calibri"/>
                <w:bCs/>
                <w:szCs w:val="22"/>
              </w:rPr>
              <w:t>ам ГТУ</w:t>
            </w:r>
          </w:p>
        </w:tc>
      </w:tr>
      <w:tr w:rsidR="007B4E7C" w:rsidRPr="00544A3A" w:rsidTr="00DF6A77">
        <w:tc>
          <w:tcPr>
            <w:tcW w:w="3794" w:type="dxa"/>
            <w:shd w:val="clear" w:color="auto" w:fill="auto"/>
          </w:tcPr>
          <w:p w:rsidR="007B4E7C" w:rsidRPr="00A430C0" w:rsidRDefault="007B4E7C" w:rsidP="00AA333D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Сопронюк Нина Борисовна</w:t>
            </w:r>
          </w:p>
        </w:tc>
        <w:tc>
          <w:tcPr>
            <w:tcW w:w="6946" w:type="dxa"/>
            <w:shd w:val="clear" w:color="auto" w:fill="auto"/>
          </w:tcPr>
          <w:p w:rsidR="007B4E7C" w:rsidRPr="00A430C0" w:rsidRDefault="007B4E7C" w:rsidP="00AA333D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к.т.н., доцент кафедры РЭНГМ СамГТУ</w:t>
            </w:r>
          </w:p>
        </w:tc>
      </w:tr>
      <w:tr w:rsidR="007B4E7C" w:rsidRPr="00544A3A" w:rsidTr="00DF6A77">
        <w:tc>
          <w:tcPr>
            <w:tcW w:w="3794" w:type="dxa"/>
            <w:shd w:val="clear" w:color="auto" w:fill="auto"/>
          </w:tcPr>
          <w:p w:rsidR="007B4E7C" w:rsidRPr="00A430C0" w:rsidRDefault="007B4E7C" w:rsidP="00AA333D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Зиновьев Алексей Михайлович</w:t>
            </w:r>
          </w:p>
        </w:tc>
        <w:tc>
          <w:tcPr>
            <w:tcW w:w="6946" w:type="dxa"/>
            <w:shd w:val="clear" w:color="auto" w:fill="auto"/>
          </w:tcPr>
          <w:p w:rsidR="007B4E7C" w:rsidRPr="00A430C0" w:rsidRDefault="007B4E7C" w:rsidP="00AA333D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к.т.н., доцент кафедры РЭНГМ СамГТУ</w:t>
            </w:r>
          </w:p>
        </w:tc>
      </w:tr>
      <w:tr w:rsidR="007B4E7C" w:rsidRPr="00544A3A" w:rsidTr="00DF6A77">
        <w:tc>
          <w:tcPr>
            <w:tcW w:w="3794" w:type="dxa"/>
            <w:shd w:val="clear" w:color="auto" w:fill="auto"/>
          </w:tcPr>
          <w:p w:rsidR="007B4E7C" w:rsidRPr="00A430C0" w:rsidRDefault="007B4E7C" w:rsidP="00AA333D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Песков Александр Владимирович</w:t>
            </w:r>
          </w:p>
        </w:tc>
        <w:tc>
          <w:tcPr>
            <w:tcW w:w="6946" w:type="dxa"/>
            <w:shd w:val="clear" w:color="auto" w:fill="auto"/>
          </w:tcPr>
          <w:p w:rsidR="007B4E7C" w:rsidRPr="00A430C0" w:rsidRDefault="00EF5617" w:rsidP="00EF5617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к.г.-м.н., </w:t>
            </w:r>
            <w:r w:rsidR="007B4E7C">
              <w:rPr>
                <w:sz w:val="24"/>
                <w:szCs w:val="28"/>
              </w:rPr>
              <w:t>доцент, доцент кафедры РЭНГМ СамГТУ</w:t>
            </w:r>
          </w:p>
        </w:tc>
      </w:tr>
      <w:tr w:rsidR="006E6333" w:rsidRPr="00544A3A" w:rsidTr="00215D46">
        <w:tc>
          <w:tcPr>
            <w:tcW w:w="3794" w:type="dxa"/>
            <w:shd w:val="clear" w:color="auto" w:fill="auto"/>
          </w:tcPr>
          <w:p w:rsidR="006E6333" w:rsidRDefault="006E6333" w:rsidP="00E21448">
            <w:pPr>
              <w:rPr>
                <w:szCs w:val="24"/>
              </w:rPr>
            </w:pPr>
            <w:r>
              <w:rPr>
                <w:szCs w:val="24"/>
              </w:rPr>
              <w:t>Крючков Дмитрий Александрович</w:t>
            </w:r>
          </w:p>
        </w:tc>
        <w:tc>
          <w:tcPr>
            <w:tcW w:w="6946" w:type="dxa"/>
            <w:shd w:val="clear" w:color="auto" w:fill="auto"/>
          </w:tcPr>
          <w:p w:rsidR="006E6333" w:rsidRDefault="00A37FC2" w:rsidP="00E21448">
            <w:pPr>
              <w:rPr>
                <w:szCs w:val="24"/>
              </w:rPr>
            </w:pPr>
            <w:r>
              <w:rPr>
                <w:szCs w:val="24"/>
              </w:rPr>
              <w:t xml:space="preserve">к.т.н., </w:t>
            </w:r>
            <w:r w:rsidR="006E6333">
              <w:rPr>
                <w:szCs w:val="24"/>
              </w:rPr>
              <w:t>доцент кафедры МОНХП СамГТУ</w:t>
            </w:r>
          </w:p>
        </w:tc>
      </w:tr>
      <w:tr w:rsidR="0072407A" w:rsidRPr="00544A3A" w:rsidTr="00215D46">
        <w:tc>
          <w:tcPr>
            <w:tcW w:w="3794" w:type="dxa"/>
            <w:shd w:val="clear" w:color="auto" w:fill="auto"/>
          </w:tcPr>
          <w:p w:rsidR="0072407A" w:rsidRDefault="0072407A" w:rsidP="00E21448">
            <w:pPr>
              <w:rPr>
                <w:szCs w:val="24"/>
              </w:rPr>
            </w:pPr>
            <w:r>
              <w:rPr>
                <w:szCs w:val="24"/>
              </w:rPr>
              <w:t>Корчагин Степан Алексеевич</w:t>
            </w:r>
          </w:p>
        </w:tc>
        <w:tc>
          <w:tcPr>
            <w:tcW w:w="6946" w:type="dxa"/>
            <w:shd w:val="clear" w:color="auto" w:fill="auto"/>
          </w:tcPr>
          <w:p w:rsidR="0072407A" w:rsidRDefault="0072407A" w:rsidP="00E21448">
            <w:pPr>
              <w:rPr>
                <w:szCs w:val="24"/>
              </w:rPr>
            </w:pPr>
            <w:r>
              <w:rPr>
                <w:szCs w:val="24"/>
              </w:rPr>
              <w:t>к.ф.-м.н., доцент кафедры ГиГ СамГТУ</w:t>
            </w:r>
          </w:p>
        </w:tc>
      </w:tr>
      <w:tr w:rsidR="006E6333" w:rsidRPr="00544A3A" w:rsidTr="007D781D">
        <w:tc>
          <w:tcPr>
            <w:tcW w:w="10740" w:type="dxa"/>
            <w:gridSpan w:val="2"/>
            <w:shd w:val="clear" w:color="auto" w:fill="auto"/>
          </w:tcPr>
          <w:p w:rsidR="006E6333" w:rsidRPr="00DD6C2A" w:rsidRDefault="006E6333" w:rsidP="001F1898">
            <w:pPr>
              <w:jc w:val="center"/>
              <w:rPr>
                <w:b/>
                <w:szCs w:val="22"/>
              </w:rPr>
            </w:pPr>
            <w:r w:rsidRPr="00DD6C2A">
              <w:rPr>
                <w:b/>
                <w:szCs w:val="22"/>
              </w:rPr>
              <w:t>Комиссия</w:t>
            </w:r>
            <w:r w:rsidR="00BB73B1">
              <w:rPr>
                <w:b/>
                <w:szCs w:val="22"/>
              </w:rPr>
              <w:t xml:space="preserve"> 14</w:t>
            </w:r>
          </w:p>
          <w:p w:rsidR="008F3BC3" w:rsidRDefault="006E6333" w:rsidP="0063764E">
            <w:pPr>
              <w:jc w:val="center"/>
              <w:rPr>
                <w:sz w:val="20"/>
              </w:rPr>
            </w:pPr>
            <w:r w:rsidRPr="001F1898">
              <w:rPr>
                <w:sz w:val="20"/>
              </w:rPr>
              <w:t>22.03.01 – Материаловедение и технология материалов</w:t>
            </w:r>
          </w:p>
          <w:p w:rsidR="006E6333" w:rsidRDefault="006E6333" w:rsidP="0063764E">
            <w:pPr>
              <w:jc w:val="center"/>
              <w:rPr>
                <w:sz w:val="20"/>
              </w:rPr>
            </w:pPr>
            <w:r w:rsidRPr="001F1898">
              <w:rPr>
                <w:sz w:val="20"/>
              </w:rPr>
              <w:t xml:space="preserve">Профиль </w:t>
            </w:r>
            <w:r>
              <w:rPr>
                <w:sz w:val="20"/>
              </w:rPr>
              <w:t>–</w:t>
            </w:r>
            <w:r w:rsidRPr="001F1898">
              <w:rPr>
                <w:sz w:val="20"/>
              </w:rPr>
              <w:t xml:space="preserve"> Нанотехнология</w:t>
            </w:r>
          </w:p>
          <w:p w:rsidR="008F3BC3" w:rsidRDefault="00DC58BC" w:rsidP="0063764E">
            <w:pPr>
              <w:jc w:val="center"/>
              <w:rPr>
                <w:sz w:val="20"/>
              </w:rPr>
            </w:pPr>
            <w:r w:rsidRPr="00C91B93">
              <w:rPr>
                <w:sz w:val="20"/>
              </w:rPr>
              <w:t>22.03.02 – Металлургия</w:t>
            </w:r>
          </w:p>
          <w:p w:rsidR="00DC58BC" w:rsidRDefault="00DC58BC" w:rsidP="0063764E">
            <w:pPr>
              <w:jc w:val="center"/>
              <w:rPr>
                <w:sz w:val="20"/>
              </w:rPr>
            </w:pPr>
            <w:r w:rsidRPr="00C91B93">
              <w:rPr>
                <w:sz w:val="20"/>
              </w:rPr>
              <w:t xml:space="preserve"> </w:t>
            </w:r>
            <w:r w:rsidRPr="0063764E">
              <w:rPr>
                <w:sz w:val="20"/>
              </w:rPr>
              <w:t>Профиль – Металловедение и термическая обработка металлов</w:t>
            </w:r>
          </w:p>
          <w:p w:rsidR="00B930AC" w:rsidRPr="001F1898" w:rsidRDefault="006E6333" w:rsidP="006D70A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22.04.01 – </w:t>
            </w:r>
            <w:r w:rsidR="008F3BC3" w:rsidRPr="001F1898">
              <w:rPr>
                <w:sz w:val="20"/>
              </w:rPr>
              <w:t>Материаловедение и технология материалов</w:t>
            </w:r>
          </w:p>
        </w:tc>
      </w:tr>
      <w:tr w:rsidR="006E6333" w:rsidRPr="00544A3A" w:rsidTr="0063764E">
        <w:tc>
          <w:tcPr>
            <w:tcW w:w="3794" w:type="dxa"/>
            <w:shd w:val="clear" w:color="auto" w:fill="auto"/>
          </w:tcPr>
          <w:p w:rsidR="006E6333" w:rsidRPr="00B772B0" w:rsidRDefault="00BF0248" w:rsidP="00AA333D">
            <w:pPr>
              <w:jc w:val="both"/>
              <w:rPr>
                <w:szCs w:val="22"/>
              </w:rPr>
            </w:pPr>
            <w:r>
              <w:rPr>
                <w:b/>
                <w:szCs w:val="22"/>
              </w:rPr>
              <w:t>Председатель АК</w:t>
            </w:r>
            <w:r w:rsidR="006E6333" w:rsidRPr="00B772B0">
              <w:rPr>
                <w:b/>
                <w:szCs w:val="22"/>
              </w:rPr>
              <w:t>:</w:t>
            </w:r>
          </w:p>
        </w:tc>
        <w:tc>
          <w:tcPr>
            <w:tcW w:w="6946" w:type="dxa"/>
            <w:shd w:val="clear" w:color="auto" w:fill="auto"/>
          </w:tcPr>
          <w:p w:rsidR="006E6333" w:rsidRPr="00B772B0" w:rsidRDefault="006E6333" w:rsidP="00AA333D">
            <w:pPr>
              <w:ind w:left="175"/>
              <w:rPr>
                <w:szCs w:val="22"/>
              </w:rPr>
            </w:pPr>
          </w:p>
        </w:tc>
      </w:tr>
      <w:tr w:rsidR="006E6333" w:rsidRPr="00544A3A" w:rsidTr="0063764E">
        <w:tc>
          <w:tcPr>
            <w:tcW w:w="3794" w:type="dxa"/>
            <w:shd w:val="clear" w:color="auto" w:fill="auto"/>
          </w:tcPr>
          <w:p w:rsidR="006E6333" w:rsidRPr="00B772B0" w:rsidRDefault="006E6333" w:rsidP="00AA333D">
            <w:pPr>
              <w:jc w:val="both"/>
              <w:rPr>
                <w:i/>
                <w:szCs w:val="22"/>
              </w:rPr>
            </w:pPr>
            <w:r w:rsidRPr="00B772B0">
              <w:rPr>
                <w:szCs w:val="22"/>
                <w:lang w:eastAsia="ru-RU"/>
              </w:rPr>
              <w:t>Юсупова Ольга Викторовна</w:t>
            </w:r>
          </w:p>
        </w:tc>
        <w:tc>
          <w:tcPr>
            <w:tcW w:w="6946" w:type="dxa"/>
            <w:shd w:val="clear" w:color="auto" w:fill="auto"/>
          </w:tcPr>
          <w:p w:rsidR="006E6333" w:rsidRPr="00B772B0" w:rsidRDefault="006E6333" w:rsidP="00AA333D">
            <w:pPr>
              <w:rPr>
                <w:i/>
                <w:szCs w:val="22"/>
              </w:rPr>
            </w:pPr>
            <w:r w:rsidRPr="00B772B0">
              <w:rPr>
                <w:szCs w:val="22"/>
              </w:rPr>
              <w:t>Проректор по Учебной работе СамГТУ</w:t>
            </w:r>
          </w:p>
        </w:tc>
      </w:tr>
      <w:tr w:rsidR="006E6333" w:rsidRPr="00544A3A" w:rsidTr="0063764E">
        <w:tc>
          <w:tcPr>
            <w:tcW w:w="3794" w:type="dxa"/>
            <w:shd w:val="clear" w:color="auto" w:fill="auto"/>
          </w:tcPr>
          <w:p w:rsidR="006E6333" w:rsidRPr="00B772B0" w:rsidRDefault="00BF0248" w:rsidP="00AA333D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Члены А</w:t>
            </w:r>
            <w:r w:rsidR="006E6333" w:rsidRPr="00B772B0">
              <w:rPr>
                <w:b/>
                <w:szCs w:val="22"/>
              </w:rPr>
              <w:t>К:</w:t>
            </w:r>
          </w:p>
        </w:tc>
        <w:tc>
          <w:tcPr>
            <w:tcW w:w="6946" w:type="dxa"/>
            <w:shd w:val="clear" w:color="auto" w:fill="auto"/>
          </w:tcPr>
          <w:p w:rsidR="006E6333" w:rsidRPr="00B772B0" w:rsidRDefault="006E6333" w:rsidP="00AA333D">
            <w:pPr>
              <w:ind w:left="175"/>
              <w:rPr>
                <w:szCs w:val="22"/>
              </w:rPr>
            </w:pPr>
          </w:p>
        </w:tc>
      </w:tr>
      <w:tr w:rsidR="007D781D" w:rsidRPr="00544A3A" w:rsidTr="0063764E">
        <w:tc>
          <w:tcPr>
            <w:tcW w:w="3794" w:type="dxa"/>
            <w:shd w:val="clear" w:color="auto" w:fill="auto"/>
          </w:tcPr>
          <w:p w:rsidR="007D781D" w:rsidRPr="006A2640" w:rsidRDefault="007D781D" w:rsidP="00AA2700">
            <w:pPr>
              <w:rPr>
                <w:szCs w:val="22"/>
              </w:rPr>
            </w:pPr>
            <w:r>
              <w:rPr>
                <w:szCs w:val="22"/>
              </w:rPr>
              <w:t>Амосов Евгений Александрович</w:t>
            </w:r>
          </w:p>
        </w:tc>
        <w:tc>
          <w:tcPr>
            <w:tcW w:w="6946" w:type="dxa"/>
            <w:shd w:val="clear" w:color="auto" w:fill="auto"/>
          </w:tcPr>
          <w:p w:rsidR="007D781D" w:rsidRPr="00DD2C3E" w:rsidRDefault="007D781D" w:rsidP="00AA2700">
            <w:pPr>
              <w:rPr>
                <w:szCs w:val="22"/>
              </w:rPr>
            </w:pPr>
            <w:r>
              <w:rPr>
                <w:szCs w:val="22"/>
              </w:rPr>
              <w:t>к.т.н., доцент кафедры МПМН СамГТУ</w:t>
            </w:r>
          </w:p>
        </w:tc>
      </w:tr>
    </w:tbl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6946"/>
      </w:tblGrid>
      <w:tr w:rsidR="00D757FF" w:rsidRPr="00B57A9A" w:rsidTr="009540C1">
        <w:trPr>
          <w:trHeight w:val="271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FF" w:rsidRPr="00DD6C2A" w:rsidRDefault="00D757FF" w:rsidP="00D757FF">
            <w:pPr>
              <w:ind w:left="-108"/>
              <w:jc w:val="center"/>
              <w:rPr>
                <w:b/>
                <w:szCs w:val="22"/>
              </w:rPr>
            </w:pPr>
            <w:r w:rsidRPr="00DD6C2A">
              <w:rPr>
                <w:b/>
                <w:sz w:val="22"/>
                <w:szCs w:val="22"/>
              </w:rPr>
              <w:t>Комиссия</w:t>
            </w:r>
            <w:r w:rsidR="00CA77FA">
              <w:rPr>
                <w:b/>
                <w:sz w:val="22"/>
                <w:szCs w:val="22"/>
              </w:rPr>
              <w:t xml:space="preserve"> </w:t>
            </w:r>
            <w:r w:rsidR="002466E2">
              <w:rPr>
                <w:b/>
                <w:sz w:val="22"/>
                <w:szCs w:val="22"/>
              </w:rPr>
              <w:t>15</w:t>
            </w:r>
          </w:p>
          <w:p w:rsidR="00D757FF" w:rsidRDefault="00D757FF" w:rsidP="00CF1A05">
            <w:pPr>
              <w:ind w:left="-108"/>
              <w:jc w:val="center"/>
              <w:rPr>
                <w:sz w:val="20"/>
              </w:rPr>
            </w:pPr>
            <w:r w:rsidRPr="00D757FF">
              <w:rPr>
                <w:sz w:val="20"/>
              </w:rPr>
              <w:t xml:space="preserve">38.03.01 </w:t>
            </w:r>
            <w:r>
              <w:rPr>
                <w:sz w:val="20"/>
              </w:rPr>
              <w:t>–</w:t>
            </w:r>
            <w:r w:rsidRPr="00D757FF">
              <w:rPr>
                <w:sz w:val="20"/>
              </w:rPr>
              <w:t xml:space="preserve"> Экономика</w:t>
            </w:r>
            <w:r>
              <w:rPr>
                <w:sz w:val="20"/>
              </w:rPr>
              <w:t>.</w:t>
            </w:r>
            <w:r w:rsidRPr="00D757FF">
              <w:rPr>
                <w:sz w:val="20"/>
              </w:rPr>
              <w:t xml:space="preserve"> Профиль - Национальная экономика</w:t>
            </w:r>
          </w:p>
          <w:p w:rsidR="00F9627F" w:rsidRDefault="00F9627F" w:rsidP="00CF1A05">
            <w:pPr>
              <w:ind w:left="-108"/>
              <w:jc w:val="center"/>
              <w:rPr>
                <w:sz w:val="20"/>
              </w:rPr>
            </w:pPr>
            <w:r>
              <w:rPr>
                <w:sz w:val="20"/>
              </w:rPr>
              <w:t>Профиль – Экономика предприятий и организаций</w:t>
            </w:r>
          </w:p>
          <w:p w:rsidR="00D757FF" w:rsidRDefault="00D757FF" w:rsidP="00CF1A05">
            <w:pPr>
              <w:ind w:left="-108"/>
              <w:jc w:val="center"/>
              <w:rPr>
                <w:sz w:val="20"/>
              </w:rPr>
            </w:pPr>
            <w:r w:rsidRPr="00D757FF">
              <w:rPr>
                <w:sz w:val="20"/>
              </w:rPr>
              <w:t xml:space="preserve">38.04.01 </w:t>
            </w:r>
            <w:r>
              <w:rPr>
                <w:sz w:val="20"/>
              </w:rPr>
              <w:t>–</w:t>
            </w:r>
            <w:r w:rsidRPr="00D757FF">
              <w:rPr>
                <w:sz w:val="20"/>
              </w:rPr>
              <w:t xml:space="preserve"> Экономика</w:t>
            </w:r>
            <w:r>
              <w:rPr>
                <w:sz w:val="20"/>
              </w:rPr>
              <w:t xml:space="preserve">. </w:t>
            </w:r>
            <w:r w:rsidRPr="00D757FF">
              <w:rPr>
                <w:sz w:val="20"/>
              </w:rPr>
              <w:t xml:space="preserve"> Магистерская программа - Экономика фирмы</w:t>
            </w:r>
          </w:p>
          <w:p w:rsidR="00FE71DC" w:rsidRDefault="00327ECF" w:rsidP="00CF1A05">
            <w:pPr>
              <w:pStyle w:val="a6"/>
              <w:spacing w:before="0" w:beforeAutospacing="0" w:after="0" w:afterAutospacing="0"/>
              <w:jc w:val="center"/>
              <w:rPr>
                <w:bCs/>
                <w:iCs/>
                <w:sz w:val="20"/>
                <w:szCs w:val="20"/>
              </w:rPr>
            </w:pPr>
            <w:r w:rsidRPr="009748F3">
              <w:rPr>
                <w:sz w:val="20"/>
                <w:szCs w:val="20"/>
              </w:rPr>
              <w:t xml:space="preserve">38.03.02 - </w:t>
            </w:r>
            <w:r w:rsidR="00CF0CF8">
              <w:rPr>
                <w:bCs/>
                <w:iCs/>
                <w:sz w:val="20"/>
                <w:szCs w:val="20"/>
              </w:rPr>
              <w:t xml:space="preserve"> Менеджмент</w:t>
            </w:r>
            <w:r w:rsidRPr="009748F3">
              <w:rPr>
                <w:bCs/>
                <w:iCs/>
                <w:sz w:val="20"/>
                <w:szCs w:val="20"/>
              </w:rPr>
              <w:t xml:space="preserve"> </w:t>
            </w:r>
          </w:p>
          <w:p w:rsidR="00327ECF" w:rsidRPr="009748F3" w:rsidRDefault="00327ECF" w:rsidP="00CF1A05">
            <w:pPr>
              <w:pStyle w:val="a6"/>
              <w:spacing w:before="0" w:beforeAutospacing="0" w:after="0" w:afterAutospacing="0"/>
              <w:jc w:val="center"/>
              <w:rPr>
                <w:bCs/>
                <w:iCs/>
                <w:sz w:val="20"/>
                <w:szCs w:val="20"/>
              </w:rPr>
            </w:pPr>
            <w:r w:rsidRPr="009748F3">
              <w:rPr>
                <w:bCs/>
                <w:iCs/>
                <w:sz w:val="20"/>
                <w:szCs w:val="20"/>
              </w:rPr>
              <w:t>Профиль - Экономика и</w:t>
            </w:r>
            <w:r w:rsidR="00CF0CF8">
              <w:rPr>
                <w:bCs/>
                <w:iCs/>
                <w:sz w:val="20"/>
                <w:szCs w:val="20"/>
              </w:rPr>
              <w:t xml:space="preserve"> управление на предприятиях ТЭК</w:t>
            </w:r>
          </w:p>
          <w:p w:rsidR="00327ECF" w:rsidRPr="009748F3" w:rsidRDefault="00327ECF" w:rsidP="00CF1A05">
            <w:pPr>
              <w:pStyle w:val="a6"/>
              <w:spacing w:before="0" w:beforeAutospacing="0" w:after="0" w:afterAutospacing="0"/>
              <w:jc w:val="center"/>
              <w:rPr>
                <w:bCs/>
                <w:iCs/>
                <w:sz w:val="20"/>
                <w:szCs w:val="20"/>
              </w:rPr>
            </w:pPr>
            <w:r w:rsidRPr="009748F3">
              <w:rPr>
                <w:bCs/>
                <w:iCs/>
                <w:sz w:val="20"/>
                <w:szCs w:val="20"/>
              </w:rPr>
              <w:t>Профиль - Финансовый менеджмент</w:t>
            </w:r>
          </w:p>
          <w:p w:rsidR="00327ECF" w:rsidRDefault="00327ECF" w:rsidP="00CF1A05">
            <w:pPr>
              <w:pStyle w:val="a6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9748F3">
              <w:rPr>
                <w:bCs/>
                <w:sz w:val="20"/>
                <w:szCs w:val="20"/>
              </w:rPr>
              <w:t>Профиль - Менеджмент в спорте</w:t>
            </w:r>
          </w:p>
          <w:p w:rsidR="00E60E78" w:rsidRPr="009748F3" w:rsidRDefault="00E60E78" w:rsidP="00CF1A05">
            <w:pPr>
              <w:pStyle w:val="a6"/>
              <w:spacing w:before="0" w:beforeAutospacing="0" w:after="0" w:afterAutospacing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Профиль – Организация предпринимательской деятельности в строительстве и жилищно-коммунальном хозяйстве</w:t>
            </w:r>
          </w:p>
          <w:p w:rsidR="00327ECF" w:rsidRDefault="00327ECF" w:rsidP="00CF1A05">
            <w:pPr>
              <w:ind w:left="-108"/>
              <w:jc w:val="center"/>
              <w:rPr>
                <w:sz w:val="20"/>
              </w:rPr>
            </w:pPr>
            <w:r w:rsidRPr="009748F3">
              <w:rPr>
                <w:sz w:val="20"/>
              </w:rPr>
              <w:t>38.04.02 -  Менеджмент</w:t>
            </w:r>
            <w:r w:rsidR="00A16A58">
              <w:rPr>
                <w:sz w:val="20"/>
              </w:rPr>
              <w:t>.</w:t>
            </w:r>
            <w:r w:rsidRPr="009748F3">
              <w:rPr>
                <w:sz w:val="20"/>
              </w:rPr>
              <w:t xml:space="preserve"> Магистерская программа  - Стратегический менеджмент в отраслях ТЭК</w:t>
            </w:r>
          </w:p>
          <w:p w:rsidR="00507C48" w:rsidRDefault="00507C48" w:rsidP="00CF1A05">
            <w:pPr>
              <w:ind w:left="-108"/>
              <w:jc w:val="center"/>
              <w:rPr>
                <w:sz w:val="20"/>
              </w:rPr>
            </w:pPr>
            <w:r>
              <w:rPr>
                <w:sz w:val="20"/>
              </w:rPr>
              <w:t>Магистерская программа – Управление проектами</w:t>
            </w:r>
          </w:p>
          <w:p w:rsidR="00507C48" w:rsidRDefault="00507C48" w:rsidP="00CF1A05">
            <w:pPr>
              <w:ind w:left="-108"/>
              <w:jc w:val="center"/>
              <w:rPr>
                <w:sz w:val="20"/>
              </w:rPr>
            </w:pPr>
            <w:r>
              <w:rPr>
                <w:sz w:val="20"/>
              </w:rPr>
              <w:t>21.04.01 – Нефтегазовое дело. Магистерская программа – Управление проектами в нефтегазовом комплексе</w:t>
            </w:r>
          </w:p>
          <w:p w:rsidR="007C5000" w:rsidRDefault="007C5000" w:rsidP="00CF1A05">
            <w:pPr>
              <w:ind w:firstLine="426"/>
              <w:jc w:val="center"/>
              <w:rPr>
                <w:sz w:val="20"/>
              </w:rPr>
            </w:pPr>
            <w:r w:rsidRPr="00D275E6">
              <w:rPr>
                <w:sz w:val="20"/>
              </w:rPr>
              <w:t>38.03.03 - Управление персоналом</w:t>
            </w:r>
            <w:r>
              <w:rPr>
                <w:sz w:val="20"/>
              </w:rPr>
              <w:t>.</w:t>
            </w:r>
            <w:r w:rsidRPr="00D275E6">
              <w:rPr>
                <w:sz w:val="20"/>
              </w:rPr>
              <w:t xml:space="preserve"> Профиль - Управление персоналом</w:t>
            </w:r>
          </w:p>
          <w:p w:rsidR="007C5000" w:rsidRDefault="007C5000" w:rsidP="00CF1A05">
            <w:pPr>
              <w:ind w:left="175"/>
              <w:jc w:val="center"/>
              <w:rPr>
                <w:sz w:val="20"/>
              </w:rPr>
            </w:pPr>
            <w:r w:rsidRPr="00D275E6">
              <w:rPr>
                <w:sz w:val="20"/>
              </w:rPr>
              <w:t>38.04.03 - Управление персоналом</w:t>
            </w:r>
            <w:r>
              <w:rPr>
                <w:sz w:val="20"/>
              </w:rPr>
              <w:t>.</w:t>
            </w:r>
            <w:r w:rsidR="00424319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Магистерская программа</w:t>
            </w:r>
            <w:r w:rsidRPr="00D275E6">
              <w:rPr>
                <w:sz w:val="20"/>
              </w:rPr>
              <w:t xml:space="preserve"> – Управление персоналом</w:t>
            </w:r>
          </w:p>
          <w:p w:rsidR="007C5000" w:rsidRPr="00D275E6" w:rsidRDefault="00BF17A1" w:rsidP="00CF1A05">
            <w:pPr>
              <w:ind w:firstLine="42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38.03.04 - </w:t>
            </w:r>
            <w:r w:rsidR="007C5000" w:rsidRPr="00D275E6">
              <w:rPr>
                <w:sz w:val="20"/>
              </w:rPr>
              <w:t xml:space="preserve"> Государственное и муниципальное управление</w:t>
            </w:r>
            <w:r w:rsidR="007C5000">
              <w:rPr>
                <w:sz w:val="20"/>
              </w:rPr>
              <w:t>. Профиль -</w:t>
            </w:r>
            <w:r w:rsidR="007C5000" w:rsidRPr="00D275E6">
              <w:rPr>
                <w:sz w:val="20"/>
              </w:rPr>
              <w:t xml:space="preserve"> Государственное и муниципальное управление</w:t>
            </w:r>
          </w:p>
          <w:p w:rsidR="00BF17A1" w:rsidRDefault="007C5000" w:rsidP="00CF1A05">
            <w:pPr>
              <w:ind w:left="-108"/>
              <w:jc w:val="center"/>
              <w:rPr>
                <w:spacing w:val="-6"/>
                <w:sz w:val="20"/>
              </w:rPr>
            </w:pPr>
            <w:r w:rsidRPr="00424319">
              <w:rPr>
                <w:spacing w:val="-6"/>
                <w:sz w:val="20"/>
              </w:rPr>
              <w:t>38.04.04</w:t>
            </w:r>
            <w:r w:rsidR="00BF17A1">
              <w:rPr>
                <w:spacing w:val="-6"/>
                <w:sz w:val="20"/>
              </w:rPr>
              <w:t xml:space="preserve"> </w:t>
            </w:r>
            <w:r w:rsidRPr="00424319">
              <w:rPr>
                <w:spacing w:val="-6"/>
                <w:sz w:val="20"/>
              </w:rPr>
              <w:t xml:space="preserve"> -</w:t>
            </w:r>
            <w:r w:rsidR="00BF17A1">
              <w:rPr>
                <w:spacing w:val="-6"/>
                <w:sz w:val="20"/>
              </w:rPr>
              <w:t xml:space="preserve"> </w:t>
            </w:r>
            <w:r w:rsidRPr="00424319">
              <w:rPr>
                <w:spacing w:val="-6"/>
                <w:sz w:val="20"/>
              </w:rPr>
              <w:t xml:space="preserve"> Государственное и муниципальное управление.</w:t>
            </w:r>
          </w:p>
          <w:p w:rsidR="007C5000" w:rsidRPr="00424319" w:rsidRDefault="007C5000" w:rsidP="00CF1A05">
            <w:pPr>
              <w:ind w:left="-108"/>
              <w:jc w:val="center"/>
              <w:rPr>
                <w:spacing w:val="-6"/>
                <w:sz w:val="20"/>
              </w:rPr>
            </w:pPr>
            <w:r w:rsidRPr="00424319">
              <w:rPr>
                <w:spacing w:val="-6"/>
                <w:sz w:val="20"/>
              </w:rPr>
              <w:t xml:space="preserve"> Магистерская программа - Государственное и муниципальное управление</w:t>
            </w:r>
          </w:p>
          <w:p w:rsidR="00E75777" w:rsidRPr="00D757FF" w:rsidRDefault="00E75777" w:rsidP="00CF1A05">
            <w:pPr>
              <w:ind w:left="-108"/>
              <w:jc w:val="center"/>
              <w:rPr>
                <w:sz w:val="20"/>
              </w:rPr>
            </w:pPr>
            <w:r w:rsidRPr="00CF1A05">
              <w:rPr>
                <w:sz w:val="20"/>
              </w:rPr>
              <w:t>38.05.01 - Экономическая безопасность.  Профиль - Экономико-правовое обеспечение экономической безопасности</w:t>
            </w:r>
          </w:p>
        </w:tc>
      </w:tr>
      <w:tr w:rsidR="00D757FF" w:rsidRPr="00B57A9A" w:rsidTr="00CF1A05">
        <w:trPr>
          <w:trHeight w:val="27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FF" w:rsidRPr="00441B9F" w:rsidRDefault="00D757FF" w:rsidP="009540C1">
            <w:pPr>
              <w:jc w:val="both"/>
              <w:rPr>
                <w:szCs w:val="22"/>
              </w:rPr>
            </w:pPr>
            <w:r w:rsidRPr="00441B9F">
              <w:rPr>
                <w:b/>
                <w:sz w:val="22"/>
                <w:szCs w:val="22"/>
              </w:rPr>
              <w:t xml:space="preserve">Председатель </w:t>
            </w:r>
            <w:r w:rsidR="009540C1">
              <w:rPr>
                <w:b/>
                <w:sz w:val="22"/>
                <w:szCs w:val="22"/>
              </w:rPr>
              <w:t>АК: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FF" w:rsidRPr="00441B9F" w:rsidRDefault="00D757FF" w:rsidP="00E21448">
            <w:pPr>
              <w:ind w:left="175"/>
              <w:rPr>
                <w:szCs w:val="22"/>
              </w:rPr>
            </w:pPr>
          </w:p>
        </w:tc>
      </w:tr>
      <w:tr w:rsidR="00D757FF" w:rsidRPr="00B57A9A" w:rsidTr="00CF1A05">
        <w:trPr>
          <w:trHeight w:val="27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FF" w:rsidRPr="00002AAC" w:rsidRDefault="00D757FF" w:rsidP="00E21448">
            <w:pPr>
              <w:jc w:val="both"/>
              <w:rPr>
                <w:szCs w:val="22"/>
              </w:rPr>
            </w:pPr>
            <w:r w:rsidRPr="00002AAC">
              <w:rPr>
                <w:sz w:val="22"/>
                <w:szCs w:val="22"/>
              </w:rPr>
              <w:t>Юсупова Ольга Викторовна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FF" w:rsidRPr="00002AAC" w:rsidRDefault="00D757FF" w:rsidP="00E21448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Проректор по учебной работе </w:t>
            </w:r>
            <w:r w:rsidRPr="00002AAC">
              <w:rPr>
                <w:sz w:val="22"/>
                <w:szCs w:val="22"/>
              </w:rPr>
              <w:t xml:space="preserve"> СамГТУ</w:t>
            </w:r>
          </w:p>
        </w:tc>
      </w:tr>
      <w:tr w:rsidR="00D757FF" w:rsidRPr="00B57A9A" w:rsidTr="00CF1A05">
        <w:trPr>
          <w:trHeight w:val="27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FF" w:rsidRPr="00441B9F" w:rsidRDefault="00D757FF" w:rsidP="009540C1">
            <w:pPr>
              <w:rPr>
                <w:b/>
                <w:szCs w:val="22"/>
              </w:rPr>
            </w:pPr>
            <w:r w:rsidRPr="00441B9F">
              <w:rPr>
                <w:b/>
                <w:sz w:val="22"/>
                <w:szCs w:val="22"/>
              </w:rPr>
              <w:t>Члены</w:t>
            </w:r>
            <w:r w:rsidR="009540C1">
              <w:rPr>
                <w:b/>
                <w:sz w:val="22"/>
                <w:szCs w:val="22"/>
              </w:rPr>
              <w:t xml:space="preserve"> АК</w:t>
            </w:r>
            <w:r w:rsidRPr="00441B9F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FF" w:rsidRPr="00441B9F" w:rsidRDefault="00D757FF" w:rsidP="00E21448">
            <w:pPr>
              <w:ind w:left="175"/>
              <w:rPr>
                <w:szCs w:val="22"/>
              </w:rPr>
            </w:pPr>
          </w:p>
        </w:tc>
      </w:tr>
      <w:tr w:rsidR="00327ECF" w:rsidRPr="00B57A9A" w:rsidTr="00EF69C9">
        <w:trPr>
          <w:trHeight w:val="27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ECF" w:rsidRPr="009748F3" w:rsidRDefault="00327ECF" w:rsidP="00EA0511">
            <w:pPr>
              <w:rPr>
                <w:szCs w:val="22"/>
              </w:rPr>
            </w:pPr>
            <w:r w:rsidRPr="009748F3">
              <w:rPr>
                <w:sz w:val="22"/>
                <w:szCs w:val="22"/>
              </w:rPr>
              <w:t>Борисова Татьяна Вадимовна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ECF" w:rsidRPr="00441B9F" w:rsidRDefault="00327ECF" w:rsidP="00EA0511">
            <w:pPr>
              <w:rPr>
                <w:szCs w:val="22"/>
              </w:rPr>
            </w:pPr>
            <w:r>
              <w:rPr>
                <w:szCs w:val="22"/>
              </w:rPr>
              <w:t>д</w:t>
            </w:r>
            <w:proofErr w:type="gramStart"/>
            <w:r>
              <w:rPr>
                <w:szCs w:val="22"/>
              </w:rPr>
              <w:t>.ф</w:t>
            </w:r>
            <w:proofErr w:type="gramEnd"/>
            <w:r>
              <w:rPr>
                <w:szCs w:val="22"/>
              </w:rPr>
              <w:t>илос.н., доцент, профессор кафедры Философии СамГТУ</w:t>
            </w:r>
          </w:p>
        </w:tc>
      </w:tr>
      <w:tr w:rsidR="00327ECF" w:rsidRPr="00B57A9A" w:rsidTr="00EF69C9">
        <w:trPr>
          <w:trHeight w:val="27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ECF" w:rsidRPr="009748F3" w:rsidRDefault="00327ECF" w:rsidP="00EA0511">
            <w:pPr>
              <w:rPr>
                <w:szCs w:val="22"/>
              </w:rPr>
            </w:pPr>
            <w:r w:rsidRPr="009748F3">
              <w:rPr>
                <w:sz w:val="22"/>
                <w:szCs w:val="22"/>
              </w:rPr>
              <w:t>Ракитин Владислав Вячеславович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ECF" w:rsidRPr="00441B9F" w:rsidRDefault="00327ECF" w:rsidP="00EA0511">
            <w:pPr>
              <w:rPr>
                <w:szCs w:val="22"/>
              </w:rPr>
            </w:pPr>
            <w:r>
              <w:rPr>
                <w:szCs w:val="22"/>
              </w:rPr>
              <w:t>доцент кафедры ФВиС СамГТУ</w:t>
            </w:r>
          </w:p>
        </w:tc>
      </w:tr>
      <w:tr w:rsidR="00327ECF" w:rsidRPr="00B57A9A" w:rsidTr="00EF69C9">
        <w:trPr>
          <w:trHeight w:val="27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ECF" w:rsidRPr="009748F3" w:rsidRDefault="00EA3F2F" w:rsidP="00EA0511">
            <w:pPr>
              <w:rPr>
                <w:szCs w:val="22"/>
              </w:rPr>
            </w:pPr>
            <w:r>
              <w:rPr>
                <w:szCs w:val="22"/>
              </w:rPr>
              <w:t>Шестаков Александр Алексеевич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ECF" w:rsidRPr="00441B9F" w:rsidRDefault="00EA3F2F" w:rsidP="00EA0511">
            <w:pPr>
              <w:rPr>
                <w:szCs w:val="22"/>
              </w:rPr>
            </w:pPr>
            <w:r>
              <w:rPr>
                <w:szCs w:val="22"/>
              </w:rPr>
              <w:t>д</w:t>
            </w:r>
            <w:proofErr w:type="gramStart"/>
            <w:r w:rsidR="00327ECF">
              <w:rPr>
                <w:szCs w:val="22"/>
              </w:rPr>
              <w:t>.ф</w:t>
            </w:r>
            <w:proofErr w:type="gramEnd"/>
            <w:r w:rsidR="00327ECF">
              <w:rPr>
                <w:szCs w:val="22"/>
              </w:rPr>
              <w:t>и</w:t>
            </w:r>
            <w:r>
              <w:rPr>
                <w:szCs w:val="22"/>
              </w:rPr>
              <w:t>лос.н., профессор, зав. кафедрой Философия</w:t>
            </w:r>
            <w:r w:rsidR="00327ECF">
              <w:rPr>
                <w:szCs w:val="22"/>
              </w:rPr>
              <w:t xml:space="preserve"> СамГТУ</w:t>
            </w:r>
          </w:p>
        </w:tc>
      </w:tr>
      <w:tr w:rsidR="00327ECF" w:rsidRPr="00B57A9A" w:rsidTr="00EF69C9">
        <w:trPr>
          <w:trHeight w:val="27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ECF" w:rsidRPr="007D781D" w:rsidRDefault="007D781D" w:rsidP="00E21448">
            <w:pPr>
              <w:rPr>
                <w:szCs w:val="22"/>
              </w:rPr>
            </w:pPr>
            <w:r w:rsidRPr="007D781D">
              <w:rPr>
                <w:szCs w:val="22"/>
              </w:rPr>
              <w:t xml:space="preserve">Маслова Ольга Петровна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ECF" w:rsidRPr="00441B9F" w:rsidRDefault="007D781D" w:rsidP="007D781D">
            <w:pPr>
              <w:rPr>
                <w:szCs w:val="22"/>
              </w:rPr>
            </w:pPr>
            <w:r>
              <w:rPr>
                <w:szCs w:val="22"/>
              </w:rPr>
              <w:t>к.э.н., доцент кафедры ЭПиПМ СамГТУ</w:t>
            </w:r>
          </w:p>
        </w:tc>
      </w:tr>
      <w:tr w:rsidR="00327ECF" w:rsidRPr="00B57A9A" w:rsidTr="00EF69C9">
        <w:trPr>
          <w:trHeight w:val="27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ECF" w:rsidRPr="007D781D" w:rsidRDefault="007D781D" w:rsidP="00E21448">
            <w:pPr>
              <w:rPr>
                <w:szCs w:val="22"/>
              </w:rPr>
            </w:pPr>
            <w:r w:rsidRPr="007D781D">
              <w:rPr>
                <w:szCs w:val="22"/>
              </w:rPr>
              <w:lastRenderedPageBreak/>
              <w:t>Тихонов Владимир Сергеевич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ECF" w:rsidRPr="00441B9F" w:rsidRDefault="007D781D" w:rsidP="007D781D">
            <w:pPr>
              <w:rPr>
                <w:szCs w:val="22"/>
              </w:rPr>
            </w:pPr>
            <w:r>
              <w:rPr>
                <w:szCs w:val="22"/>
              </w:rPr>
              <w:t>к.э.н., доцент кафедры ЭПиПМ СамГТУ</w:t>
            </w:r>
          </w:p>
        </w:tc>
      </w:tr>
      <w:tr w:rsidR="009540C1" w:rsidRPr="00B57A9A" w:rsidTr="00E26818">
        <w:trPr>
          <w:trHeight w:val="27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0C1" w:rsidRPr="007D781D" w:rsidRDefault="009540C1" w:rsidP="00E21448">
            <w:pPr>
              <w:rPr>
                <w:szCs w:val="22"/>
              </w:rPr>
            </w:pPr>
            <w:r>
              <w:rPr>
                <w:szCs w:val="22"/>
              </w:rPr>
              <w:t>Обущенко Татьяна Николаевна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0C1" w:rsidRDefault="009540C1" w:rsidP="007D781D">
            <w:pPr>
              <w:rPr>
                <w:szCs w:val="22"/>
              </w:rPr>
            </w:pPr>
            <w:r>
              <w:rPr>
                <w:szCs w:val="22"/>
              </w:rPr>
              <w:t>к.э.н., доцент кафедры ЭУО</w:t>
            </w:r>
            <w:r w:rsidR="00424319">
              <w:rPr>
                <w:szCs w:val="22"/>
              </w:rPr>
              <w:t xml:space="preserve"> СамГТУ</w:t>
            </w:r>
          </w:p>
        </w:tc>
      </w:tr>
      <w:tr w:rsidR="009540C1" w:rsidRPr="00B57A9A" w:rsidTr="00F24329">
        <w:trPr>
          <w:trHeight w:val="27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0C1" w:rsidRDefault="00CC27DA" w:rsidP="00E21448">
            <w:pPr>
              <w:rPr>
                <w:szCs w:val="22"/>
              </w:rPr>
            </w:pPr>
            <w:r>
              <w:rPr>
                <w:szCs w:val="22"/>
              </w:rPr>
              <w:t>Хорина Ирина Вениаминовна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0C1" w:rsidRDefault="00CC27DA" w:rsidP="007D781D">
            <w:pPr>
              <w:rPr>
                <w:szCs w:val="22"/>
              </w:rPr>
            </w:pPr>
            <w:r>
              <w:rPr>
                <w:szCs w:val="22"/>
              </w:rPr>
              <w:t>к</w:t>
            </w:r>
            <w:r w:rsidRPr="00CC27DA">
              <w:rPr>
                <w:szCs w:val="22"/>
              </w:rPr>
              <w:t xml:space="preserve">.э.н., доцент </w:t>
            </w:r>
            <w:r>
              <w:rPr>
                <w:szCs w:val="22"/>
              </w:rPr>
              <w:t>к</w:t>
            </w:r>
            <w:r w:rsidR="009540C1" w:rsidRPr="00CC27DA">
              <w:rPr>
                <w:szCs w:val="22"/>
              </w:rPr>
              <w:t>афедры НиМЭ</w:t>
            </w:r>
            <w:r w:rsidR="00424319">
              <w:rPr>
                <w:szCs w:val="22"/>
              </w:rPr>
              <w:t xml:space="preserve"> СамГТУ</w:t>
            </w:r>
          </w:p>
        </w:tc>
      </w:tr>
      <w:tr w:rsidR="00F9627F" w:rsidRPr="00B57A9A" w:rsidTr="00CF1A05">
        <w:trPr>
          <w:trHeight w:val="27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7F" w:rsidRDefault="00F9627F" w:rsidP="00E21448">
            <w:pPr>
              <w:rPr>
                <w:szCs w:val="22"/>
              </w:rPr>
            </w:pPr>
            <w:r>
              <w:rPr>
                <w:szCs w:val="22"/>
              </w:rPr>
              <w:t>Щеголева Ирина Петровна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7F" w:rsidRDefault="00F9627F" w:rsidP="007D781D">
            <w:pPr>
              <w:rPr>
                <w:szCs w:val="22"/>
              </w:rPr>
            </w:pPr>
            <w:r>
              <w:rPr>
                <w:szCs w:val="22"/>
              </w:rPr>
              <w:t>к.э.н., доцент кафедры ЭСН АСА СамГТУ</w:t>
            </w:r>
          </w:p>
        </w:tc>
      </w:tr>
      <w:tr w:rsidR="00F9627F" w:rsidRPr="00B57A9A" w:rsidTr="00CF1A05">
        <w:trPr>
          <w:trHeight w:val="27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7F" w:rsidRDefault="00F9627F" w:rsidP="00E21448">
            <w:pPr>
              <w:rPr>
                <w:szCs w:val="22"/>
              </w:rPr>
            </w:pPr>
            <w:r>
              <w:rPr>
                <w:szCs w:val="22"/>
              </w:rPr>
              <w:t>Трубчанинова Елена Алексеевна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7F" w:rsidRDefault="00F9627F" w:rsidP="007D781D">
            <w:pPr>
              <w:rPr>
                <w:szCs w:val="22"/>
              </w:rPr>
            </w:pPr>
            <w:r>
              <w:rPr>
                <w:szCs w:val="22"/>
              </w:rPr>
              <w:t>к.э.н., доцент кафедры  ЭСН АСА СамГТУ</w:t>
            </w:r>
          </w:p>
        </w:tc>
      </w:tr>
      <w:tr w:rsidR="00F9627F" w:rsidRPr="00B57A9A" w:rsidTr="00CF1A05">
        <w:trPr>
          <w:trHeight w:val="27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7F" w:rsidRDefault="00F9627F" w:rsidP="00E21448">
            <w:pPr>
              <w:rPr>
                <w:szCs w:val="22"/>
              </w:rPr>
            </w:pPr>
            <w:r>
              <w:rPr>
                <w:szCs w:val="22"/>
              </w:rPr>
              <w:t>Ларкина Алла Анатольевна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7F" w:rsidRDefault="00F9627F" w:rsidP="007D781D">
            <w:pPr>
              <w:rPr>
                <w:szCs w:val="22"/>
              </w:rPr>
            </w:pPr>
            <w:r>
              <w:rPr>
                <w:szCs w:val="22"/>
              </w:rPr>
              <w:t>к.э.н., доцент кафедры ЭСН АСА СамГТУ</w:t>
            </w:r>
          </w:p>
        </w:tc>
      </w:tr>
      <w:tr w:rsidR="00E60E78" w:rsidRPr="00B57A9A" w:rsidTr="00CF1A05">
        <w:trPr>
          <w:trHeight w:val="27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E78" w:rsidRDefault="00E60E78" w:rsidP="00E21448">
            <w:pPr>
              <w:rPr>
                <w:szCs w:val="22"/>
              </w:rPr>
            </w:pPr>
            <w:r>
              <w:rPr>
                <w:szCs w:val="22"/>
              </w:rPr>
              <w:t>Гужова Оксана Александровна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E78" w:rsidRDefault="00E60E78" w:rsidP="007D781D">
            <w:pPr>
              <w:rPr>
                <w:szCs w:val="22"/>
              </w:rPr>
            </w:pPr>
            <w:r>
              <w:rPr>
                <w:szCs w:val="22"/>
              </w:rPr>
              <w:t>к.э.н., доцент кафедры СИТЭ АСА СамГТУ</w:t>
            </w:r>
          </w:p>
        </w:tc>
      </w:tr>
      <w:tr w:rsidR="00E60E78" w:rsidRPr="00B57A9A" w:rsidTr="00CF1A05">
        <w:trPr>
          <w:trHeight w:val="27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E78" w:rsidRDefault="00E60E78" w:rsidP="00E21448">
            <w:pPr>
              <w:rPr>
                <w:szCs w:val="22"/>
              </w:rPr>
            </w:pPr>
            <w:r>
              <w:rPr>
                <w:szCs w:val="22"/>
              </w:rPr>
              <w:t>Сайманова Ольга Гавриловна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E78" w:rsidRDefault="00E60E78" w:rsidP="007D781D">
            <w:pPr>
              <w:rPr>
                <w:szCs w:val="22"/>
              </w:rPr>
            </w:pPr>
            <w:r>
              <w:rPr>
                <w:szCs w:val="22"/>
              </w:rPr>
              <w:t>к.э.н., доцент кафедры СИТЭ АСА СамГТУ</w:t>
            </w:r>
          </w:p>
        </w:tc>
      </w:tr>
      <w:tr w:rsidR="00E60E78" w:rsidRPr="00B57A9A" w:rsidTr="00CF1A05">
        <w:trPr>
          <w:trHeight w:val="27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E78" w:rsidRDefault="00E60E78" w:rsidP="00E21448">
            <w:pPr>
              <w:rPr>
                <w:szCs w:val="22"/>
              </w:rPr>
            </w:pPr>
            <w:r>
              <w:rPr>
                <w:szCs w:val="22"/>
              </w:rPr>
              <w:t>Селезнева Жанна Владимировна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E78" w:rsidRDefault="007F657B" w:rsidP="007D781D">
            <w:pPr>
              <w:rPr>
                <w:szCs w:val="22"/>
              </w:rPr>
            </w:pPr>
            <w:r>
              <w:rPr>
                <w:szCs w:val="22"/>
              </w:rPr>
              <w:t>к</w:t>
            </w:r>
            <w:r w:rsidR="00E60E78">
              <w:rPr>
                <w:szCs w:val="22"/>
              </w:rPr>
              <w:t>.э.н., доцент кафедры СИТЭ АСА СамГТУ</w:t>
            </w:r>
          </w:p>
        </w:tc>
      </w:tr>
      <w:tr w:rsidR="00BF17A1" w:rsidRPr="00B57A9A" w:rsidTr="00BE1BAC">
        <w:trPr>
          <w:trHeight w:val="271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7A1" w:rsidRPr="00DD6C2A" w:rsidRDefault="00BF17A1" w:rsidP="00BF17A1">
            <w:pPr>
              <w:ind w:left="-108"/>
              <w:jc w:val="center"/>
              <w:rPr>
                <w:b/>
                <w:szCs w:val="22"/>
              </w:rPr>
            </w:pPr>
            <w:r w:rsidRPr="00DD6C2A">
              <w:rPr>
                <w:b/>
                <w:sz w:val="22"/>
                <w:szCs w:val="22"/>
              </w:rPr>
              <w:t>Комиссия</w:t>
            </w:r>
            <w:r>
              <w:rPr>
                <w:b/>
                <w:sz w:val="22"/>
                <w:szCs w:val="22"/>
              </w:rPr>
              <w:t xml:space="preserve"> </w:t>
            </w:r>
            <w:r w:rsidR="002466E2">
              <w:rPr>
                <w:b/>
                <w:sz w:val="22"/>
                <w:szCs w:val="22"/>
              </w:rPr>
              <w:t>16</w:t>
            </w:r>
          </w:p>
          <w:p w:rsidR="00BF17A1" w:rsidRDefault="00BF17A1" w:rsidP="00BF17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54.03.01 – Дизайн</w:t>
            </w:r>
          </w:p>
          <w:p w:rsidR="00BF17A1" w:rsidRDefault="00BF17A1" w:rsidP="00BF17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Профиль – Дизайн среды</w:t>
            </w:r>
          </w:p>
          <w:p w:rsidR="00BF17A1" w:rsidRDefault="00BF17A1" w:rsidP="00BF17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Профиль Дизайн костюма</w:t>
            </w:r>
          </w:p>
          <w:p w:rsidR="00BF17A1" w:rsidRPr="00BF17A1" w:rsidRDefault="00BF17A1" w:rsidP="00BF17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Профиль – Графический дизайн</w:t>
            </w:r>
          </w:p>
        </w:tc>
      </w:tr>
      <w:tr w:rsidR="00BF17A1" w:rsidRPr="00B57A9A" w:rsidTr="00BE1BAC">
        <w:trPr>
          <w:trHeight w:val="27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7A1" w:rsidRPr="00441B9F" w:rsidRDefault="00BF17A1" w:rsidP="008859A8">
            <w:pPr>
              <w:jc w:val="both"/>
              <w:rPr>
                <w:szCs w:val="22"/>
              </w:rPr>
            </w:pPr>
            <w:r w:rsidRPr="00441B9F">
              <w:rPr>
                <w:b/>
                <w:sz w:val="22"/>
                <w:szCs w:val="22"/>
              </w:rPr>
              <w:t xml:space="preserve">Председатель </w:t>
            </w:r>
            <w:r>
              <w:rPr>
                <w:b/>
                <w:sz w:val="22"/>
                <w:szCs w:val="22"/>
              </w:rPr>
              <w:t>АК: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7A1" w:rsidRPr="00441B9F" w:rsidRDefault="00BF17A1" w:rsidP="008859A8">
            <w:pPr>
              <w:ind w:left="175"/>
              <w:rPr>
                <w:szCs w:val="22"/>
              </w:rPr>
            </w:pPr>
          </w:p>
        </w:tc>
      </w:tr>
      <w:tr w:rsidR="00BF17A1" w:rsidRPr="00B57A9A" w:rsidTr="00BE1BAC">
        <w:trPr>
          <w:trHeight w:val="27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7A1" w:rsidRPr="00002AAC" w:rsidRDefault="00BF17A1" w:rsidP="008859A8">
            <w:pPr>
              <w:jc w:val="both"/>
              <w:rPr>
                <w:szCs w:val="22"/>
              </w:rPr>
            </w:pPr>
            <w:r w:rsidRPr="00002AAC">
              <w:rPr>
                <w:sz w:val="22"/>
                <w:szCs w:val="22"/>
              </w:rPr>
              <w:t>Юсупова Ольга Викторовна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7A1" w:rsidRPr="00002AAC" w:rsidRDefault="00BF17A1" w:rsidP="008859A8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Проректор по учебной работе </w:t>
            </w:r>
            <w:r w:rsidRPr="00002AAC">
              <w:rPr>
                <w:sz w:val="22"/>
                <w:szCs w:val="22"/>
              </w:rPr>
              <w:t xml:space="preserve"> СамГТУ</w:t>
            </w:r>
          </w:p>
        </w:tc>
      </w:tr>
      <w:tr w:rsidR="00BF17A1" w:rsidRPr="00B57A9A" w:rsidTr="00BE1BAC">
        <w:trPr>
          <w:trHeight w:val="27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7A1" w:rsidRPr="00441B9F" w:rsidRDefault="00BF17A1" w:rsidP="008859A8">
            <w:pPr>
              <w:rPr>
                <w:b/>
                <w:szCs w:val="22"/>
              </w:rPr>
            </w:pPr>
            <w:r w:rsidRPr="00441B9F">
              <w:rPr>
                <w:b/>
                <w:sz w:val="22"/>
                <w:szCs w:val="22"/>
              </w:rPr>
              <w:t>Члены</w:t>
            </w:r>
            <w:r>
              <w:rPr>
                <w:b/>
                <w:sz w:val="22"/>
                <w:szCs w:val="22"/>
              </w:rPr>
              <w:t xml:space="preserve"> АК</w:t>
            </w:r>
            <w:r w:rsidRPr="00441B9F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7A1" w:rsidRPr="00441B9F" w:rsidRDefault="00BF17A1" w:rsidP="008859A8">
            <w:pPr>
              <w:ind w:left="175"/>
              <w:rPr>
                <w:szCs w:val="22"/>
              </w:rPr>
            </w:pPr>
          </w:p>
        </w:tc>
      </w:tr>
      <w:tr w:rsidR="00BF17A1" w:rsidRPr="00B57A9A" w:rsidTr="00BE1BAC">
        <w:trPr>
          <w:trHeight w:val="27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7A1" w:rsidRDefault="00BF17A1" w:rsidP="00E21448">
            <w:pPr>
              <w:rPr>
                <w:szCs w:val="22"/>
              </w:rPr>
            </w:pPr>
            <w:r>
              <w:rPr>
                <w:szCs w:val="22"/>
              </w:rPr>
              <w:t>Раков Антов Петрович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7A1" w:rsidRDefault="00BF17A1" w:rsidP="007D781D">
            <w:pPr>
              <w:rPr>
                <w:szCs w:val="22"/>
              </w:rPr>
            </w:pPr>
            <w:r>
              <w:rPr>
                <w:szCs w:val="22"/>
              </w:rPr>
              <w:t>к</w:t>
            </w:r>
            <w:proofErr w:type="gramStart"/>
            <w:r>
              <w:rPr>
                <w:szCs w:val="22"/>
              </w:rPr>
              <w:t>.а</w:t>
            </w:r>
            <w:proofErr w:type="gramEnd"/>
            <w:r>
              <w:rPr>
                <w:szCs w:val="22"/>
              </w:rPr>
              <w:t>рх.н., доцент кафедры ИП АСА СамГТУ</w:t>
            </w:r>
          </w:p>
        </w:tc>
      </w:tr>
      <w:tr w:rsidR="00BF17A1" w:rsidRPr="00B57A9A" w:rsidTr="00BE1BAC">
        <w:trPr>
          <w:trHeight w:val="27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7A1" w:rsidRDefault="00BF17A1" w:rsidP="00E21448">
            <w:pPr>
              <w:rPr>
                <w:szCs w:val="22"/>
              </w:rPr>
            </w:pPr>
            <w:r>
              <w:rPr>
                <w:szCs w:val="22"/>
              </w:rPr>
              <w:t>Репина Евгения Александровна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7A1" w:rsidRDefault="00BF17A1" w:rsidP="007D781D">
            <w:pPr>
              <w:rPr>
                <w:szCs w:val="22"/>
              </w:rPr>
            </w:pPr>
            <w:r>
              <w:rPr>
                <w:szCs w:val="22"/>
              </w:rPr>
              <w:t>к</w:t>
            </w:r>
            <w:proofErr w:type="gramStart"/>
            <w:r>
              <w:rPr>
                <w:szCs w:val="22"/>
              </w:rPr>
              <w:t>.а</w:t>
            </w:r>
            <w:proofErr w:type="gramEnd"/>
            <w:r>
              <w:rPr>
                <w:szCs w:val="22"/>
              </w:rPr>
              <w:t>рх.н., доцент, доцент кафедры ИП АСА СамГТУ</w:t>
            </w:r>
          </w:p>
        </w:tc>
      </w:tr>
      <w:tr w:rsidR="00BF17A1" w:rsidRPr="00B57A9A" w:rsidTr="00BE1BAC">
        <w:trPr>
          <w:trHeight w:val="27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7A1" w:rsidRDefault="00BF17A1" w:rsidP="00E21448">
            <w:pPr>
              <w:rPr>
                <w:szCs w:val="22"/>
              </w:rPr>
            </w:pPr>
            <w:r>
              <w:rPr>
                <w:szCs w:val="22"/>
              </w:rPr>
              <w:t>Шлиенкова Елена Викторовна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7A1" w:rsidRDefault="00EA3F2F" w:rsidP="007D781D">
            <w:pPr>
              <w:rPr>
                <w:szCs w:val="22"/>
              </w:rPr>
            </w:pPr>
            <w:r>
              <w:rPr>
                <w:szCs w:val="22"/>
              </w:rPr>
              <w:t>к</w:t>
            </w:r>
            <w:proofErr w:type="gramStart"/>
            <w:r>
              <w:rPr>
                <w:szCs w:val="22"/>
              </w:rPr>
              <w:t>.ф</w:t>
            </w:r>
            <w:proofErr w:type="gramEnd"/>
            <w:r>
              <w:rPr>
                <w:szCs w:val="22"/>
              </w:rPr>
              <w:t>илос</w:t>
            </w:r>
            <w:r w:rsidR="00BF17A1">
              <w:rPr>
                <w:szCs w:val="22"/>
              </w:rPr>
              <w:t>.н., доцент, доцент кафедры ИП АСА СамГТУ</w:t>
            </w:r>
          </w:p>
        </w:tc>
      </w:tr>
    </w:tbl>
    <w:p w:rsidR="00544A3A" w:rsidRDefault="00544A3A"/>
    <w:p w:rsidR="00197CD1" w:rsidRDefault="00197CD1" w:rsidP="00E0325C">
      <w:pPr>
        <w:spacing w:line="240" w:lineRule="exact"/>
        <w:jc w:val="right"/>
        <w:rPr>
          <w:i/>
          <w:color w:val="auto"/>
          <w:szCs w:val="24"/>
          <w:lang w:eastAsia="ru-RU"/>
        </w:rPr>
      </w:pPr>
    </w:p>
    <w:p w:rsidR="00197CD1" w:rsidRDefault="00197CD1" w:rsidP="00E0325C">
      <w:pPr>
        <w:spacing w:line="240" w:lineRule="exact"/>
        <w:jc w:val="right"/>
        <w:rPr>
          <w:i/>
          <w:color w:val="auto"/>
          <w:szCs w:val="24"/>
          <w:lang w:eastAsia="ru-RU"/>
        </w:rPr>
      </w:pPr>
    </w:p>
    <w:p w:rsidR="00197CD1" w:rsidRDefault="00197CD1" w:rsidP="00E0325C">
      <w:pPr>
        <w:spacing w:line="240" w:lineRule="exact"/>
        <w:jc w:val="right"/>
        <w:rPr>
          <w:i/>
          <w:color w:val="auto"/>
          <w:szCs w:val="24"/>
          <w:lang w:eastAsia="ru-RU"/>
        </w:rPr>
      </w:pPr>
    </w:p>
    <w:p w:rsidR="00197CD1" w:rsidRDefault="00197CD1" w:rsidP="00E0325C">
      <w:pPr>
        <w:spacing w:line="240" w:lineRule="exact"/>
        <w:jc w:val="right"/>
        <w:rPr>
          <w:i/>
          <w:color w:val="auto"/>
          <w:szCs w:val="24"/>
          <w:lang w:eastAsia="ru-RU"/>
        </w:rPr>
      </w:pPr>
    </w:p>
    <w:p w:rsidR="00197CD1" w:rsidRDefault="00197CD1" w:rsidP="00E0325C">
      <w:pPr>
        <w:spacing w:line="240" w:lineRule="exact"/>
        <w:jc w:val="right"/>
        <w:rPr>
          <w:i/>
          <w:color w:val="auto"/>
          <w:szCs w:val="24"/>
          <w:lang w:eastAsia="ru-RU"/>
        </w:rPr>
      </w:pPr>
    </w:p>
    <w:p w:rsidR="00197CD1" w:rsidRDefault="00197CD1" w:rsidP="00E0325C">
      <w:pPr>
        <w:spacing w:line="240" w:lineRule="exact"/>
        <w:jc w:val="right"/>
        <w:rPr>
          <w:i/>
          <w:color w:val="auto"/>
          <w:szCs w:val="24"/>
          <w:lang w:eastAsia="ru-RU"/>
        </w:rPr>
      </w:pPr>
    </w:p>
    <w:p w:rsidR="00197CD1" w:rsidRDefault="00197CD1" w:rsidP="00E0325C">
      <w:pPr>
        <w:spacing w:line="240" w:lineRule="exact"/>
        <w:jc w:val="right"/>
        <w:rPr>
          <w:i/>
          <w:color w:val="auto"/>
          <w:szCs w:val="24"/>
          <w:lang w:eastAsia="ru-RU"/>
        </w:rPr>
      </w:pPr>
    </w:p>
    <w:p w:rsidR="00197CD1" w:rsidRDefault="00197CD1" w:rsidP="00E0325C">
      <w:pPr>
        <w:spacing w:line="240" w:lineRule="exact"/>
        <w:jc w:val="right"/>
        <w:rPr>
          <w:i/>
          <w:color w:val="auto"/>
          <w:szCs w:val="24"/>
          <w:lang w:eastAsia="ru-RU"/>
        </w:rPr>
      </w:pPr>
    </w:p>
    <w:p w:rsidR="00197CD1" w:rsidRDefault="00197CD1" w:rsidP="00E0325C">
      <w:pPr>
        <w:spacing w:line="240" w:lineRule="exact"/>
        <w:jc w:val="right"/>
        <w:rPr>
          <w:i/>
          <w:color w:val="auto"/>
          <w:szCs w:val="24"/>
          <w:lang w:eastAsia="ru-RU"/>
        </w:rPr>
      </w:pPr>
    </w:p>
    <w:p w:rsidR="00197CD1" w:rsidRDefault="00197CD1" w:rsidP="00E0325C">
      <w:pPr>
        <w:spacing w:line="240" w:lineRule="exact"/>
        <w:jc w:val="right"/>
        <w:rPr>
          <w:i/>
          <w:color w:val="auto"/>
          <w:szCs w:val="24"/>
          <w:lang w:eastAsia="ru-RU"/>
        </w:rPr>
      </w:pPr>
    </w:p>
    <w:p w:rsidR="00197CD1" w:rsidRDefault="00197CD1" w:rsidP="00E0325C">
      <w:pPr>
        <w:spacing w:line="240" w:lineRule="exact"/>
        <w:jc w:val="right"/>
        <w:rPr>
          <w:i/>
          <w:color w:val="auto"/>
          <w:szCs w:val="24"/>
          <w:lang w:eastAsia="ru-RU"/>
        </w:rPr>
      </w:pPr>
    </w:p>
    <w:p w:rsidR="00197CD1" w:rsidRDefault="00197CD1" w:rsidP="00E0325C">
      <w:pPr>
        <w:spacing w:line="240" w:lineRule="exact"/>
        <w:jc w:val="right"/>
        <w:rPr>
          <w:i/>
          <w:color w:val="auto"/>
          <w:szCs w:val="24"/>
          <w:lang w:eastAsia="ru-RU"/>
        </w:rPr>
      </w:pPr>
    </w:p>
    <w:p w:rsidR="00197CD1" w:rsidRDefault="00197CD1" w:rsidP="00E0325C">
      <w:pPr>
        <w:spacing w:line="240" w:lineRule="exact"/>
        <w:jc w:val="right"/>
        <w:rPr>
          <w:i/>
          <w:color w:val="auto"/>
          <w:szCs w:val="24"/>
          <w:lang w:eastAsia="ru-RU"/>
        </w:rPr>
      </w:pPr>
    </w:p>
    <w:p w:rsidR="00197CD1" w:rsidRDefault="00197CD1" w:rsidP="00E0325C">
      <w:pPr>
        <w:spacing w:line="240" w:lineRule="exact"/>
        <w:jc w:val="right"/>
        <w:rPr>
          <w:i/>
          <w:color w:val="auto"/>
          <w:szCs w:val="24"/>
          <w:lang w:eastAsia="ru-RU"/>
        </w:rPr>
      </w:pPr>
    </w:p>
    <w:p w:rsidR="00197CD1" w:rsidRDefault="00197CD1" w:rsidP="00E0325C">
      <w:pPr>
        <w:spacing w:line="240" w:lineRule="exact"/>
        <w:jc w:val="right"/>
        <w:rPr>
          <w:i/>
          <w:color w:val="auto"/>
          <w:szCs w:val="24"/>
          <w:lang w:eastAsia="ru-RU"/>
        </w:rPr>
      </w:pPr>
    </w:p>
    <w:p w:rsidR="00197CD1" w:rsidRDefault="00197CD1" w:rsidP="00E0325C">
      <w:pPr>
        <w:spacing w:line="240" w:lineRule="exact"/>
        <w:jc w:val="right"/>
        <w:rPr>
          <w:i/>
          <w:color w:val="auto"/>
          <w:szCs w:val="24"/>
          <w:lang w:eastAsia="ru-RU"/>
        </w:rPr>
      </w:pPr>
    </w:p>
    <w:p w:rsidR="00197CD1" w:rsidRDefault="00197CD1" w:rsidP="00E0325C">
      <w:pPr>
        <w:spacing w:line="240" w:lineRule="exact"/>
        <w:jc w:val="right"/>
        <w:rPr>
          <w:i/>
          <w:color w:val="auto"/>
          <w:szCs w:val="24"/>
          <w:lang w:eastAsia="ru-RU"/>
        </w:rPr>
      </w:pPr>
    </w:p>
    <w:p w:rsidR="00197CD1" w:rsidRDefault="00197CD1" w:rsidP="00E0325C">
      <w:pPr>
        <w:spacing w:line="240" w:lineRule="exact"/>
        <w:jc w:val="right"/>
        <w:rPr>
          <w:i/>
          <w:color w:val="auto"/>
          <w:szCs w:val="24"/>
          <w:lang w:eastAsia="ru-RU"/>
        </w:rPr>
      </w:pPr>
    </w:p>
    <w:p w:rsidR="00197CD1" w:rsidRDefault="00197CD1" w:rsidP="00E0325C">
      <w:pPr>
        <w:spacing w:line="240" w:lineRule="exact"/>
        <w:jc w:val="right"/>
        <w:rPr>
          <w:i/>
          <w:color w:val="auto"/>
          <w:szCs w:val="24"/>
          <w:lang w:eastAsia="ru-RU"/>
        </w:rPr>
      </w:pPr>
    </w:p>
    <w:p w:rsidR="00197CD1" w:rsidRDefault="00197CD1" w:rsidP="00E0325C">
      <w:pPr>
        <w:spacing w:line="240" w:lineRule="exact"/>
        <w:jc w:val="right"/>
        <w:rPr>
          <w:i/>
          <w:color w:val="auto"/>
          <w:szCs w:val="24"/>
          <w:lang w:eastAsia="ru-RU"/>
        </w:rPr>
      </w:pPr>
    </w:p>
    <w:p w:rsidR="00197CD1" w:rsidRDefault="00197CD1" w:rsidP="00E0325C">
      <w:pPr>
        <w:spacing w:line="240" w:lineRule="exact"/>
        <w:jc w:val="right"/>
        <w:rPr>
          <w:i/>
          <w:color w:val="auto"/>
          <w:szCs w:val="24"/>
          <w:lang w:eastAsia="ru-RU"/>
        </w:rPr>
      </w:pPr>
    </w:p>
    <w:p w:rsidR="00197CD1" w:rsidRDefault="00197CD1" w:rsidP="00E0325C">
      <w:pPr>
        <w:spacing w:line="240" w:lineRule="exact"/>
        <w:jc w:val="right"/>
        <w:rPr>
          <w:i/>
          <w:color w:val="auto"/>
          <w:szCs w:val="24"/>
          <w:lang w:eastAsia="ru-RU"/>
        </w:rPr>
      </w:pPr>
    </w:p>
    <w:p w:rsidR="00197CD1" w:rsidRDefault="00197CD1" w:rsidP="00E0325C">
      <w:pPr>
        <w:spacing w:line="240" w:lineRule="exact"/>
        <w:jc w:val="right"/>
        <w:rPr>
          <w:i/>
          <w:color w:val="auto"/>
          <w:szCs w:val="24"/>
          <w:lang w:eastAsia="ru-RU"/>
        </w:rPr>
      </w:pPr>
    </w:p>
    <w:p w:rsidR="00197CD1" w:rsidRDefault="00197CD1" w:rsidP="00E0325C">
      <w:pPr>
        <w:spacing w:line="240" w:lineRule="exact"/>
        <w:jc w:val="right"/>
        <w:rPr>
          <w:i/>
          <w:color w:val="auto"/>
          <w:szCs w:val="24"/>
          <w:lang w:eastAsia="ru-RU"/>
        </w:rPr>
      </w:pPr>
    </w:p>
    <w:p w:rsidR="00197CD1" w:rsidRDefault="00197CD1" w:rsidP="00E0325C">
      <w:pPr>
        <w:spacing w:line="240" w:lineRule="exact"/>
        <w:jc w:val="right"/>
        <w:rPr>
          <w:i/>
          <w:color w:val="auto"/>
          <w:szCs w:val="24"/>
          <w:lang w:eastAsia="ru-RU"/>
        </w:rPr>
      </w:pPr>
    </w:p>
    <w:p w:rsidR="00197CD1" w:rsidRDefault="00197CD1" w:rsidP="00E0325C">
      <w:pPr>
        <w:spacing w:line="240" w:lineRule="exact"/>
        <w:jc w:val="right"/>
        <w:rPr>
          <w:i/>
          <w:color w:val="auto"/>
          <w:szCs w:val="24"/>
          <w:lang w:eastAsia="ru-RU"/>
        </w:rPr>
      </w:pPr>
    </w:p>
    <w:p w:rsidR="00197CD1" w:rsidRDefault="00197CD1" w:rsidP="00E0325C">
      <w:pPr>
        <w:spacing w:line="240" w:lineRule="exact"/>
        <w:jc w:val="right"/>
        <w:rPr>
          <w:i/>
          <w:color w:val="auto"/>
          <w:szCs w:val="24"/>
          <w:lang w:eastAsia="ru-RU"/>
        </w:rPr>
      </w:pPr>
    </w:p>
    <w:p w:rsidR="00197CD1" w:rsidRDefault="00197CD1" w:rsidP="00E0325C">
      <w:pPr>
        <w:spacing w:line="240" w:lineRule="exact"/>
        <w:jc w:val="right"/>
        <w:rPr>
          <w:i/>
          <w:color w:val="auto"/>
          <w:szCs w:val="24"/>
          <w:lang w:eastAsia="ru-RU"/>
        </w:rPr>
      </w:pPr>
    </w:p>
    <w:p w:rsidR="00197CD1" w:rsidRDefault="00197CD1" w:rsidP="00E0325C">
      <w:pPr>
        <w:spacing w:line="240" w:lineRule="exact"/>
        <w:jc w:val="right"/>
        <w:rPr>
          <w:i/>
          <w:color w:val="auto"/>
          <w:szCs w:val="24"/>
          <w:lang w:eastAsia="ru-RU"/>
        </w:rPr>
      </w:pPr>
    </w:p>
    <w:p w:rsidR="00197CD1" w:rsidRDefault="00197CD1" w:rsidP="00E0325C">
      <w:pPr>
        <w:spacing w:line="240" w:lineRule="exact"/>
        <w:jc w:val="right"/>
        <w:rPr>
          <w:i/>
          <w:color w:val="auto"/>
          <w:szCs w:val="24"/>
          <w:lang w:eastAsia="ru-RU"/>
        </w:rPr>
      </w:pPr>
    </w:p>
    <w:p w:rsidR="00197CD1" w:rsidRDefault="00197CD1" w:rsidP="00E0325C">
      <w:pPr>
        <w:spacing w:line="240" w:lineRule="exact"/>
        <w:jc w:val="right"/>
        <w:rPr>
          <w:i/>
          <w:color w:val="auto"/>
          <w:szCs w:val="24"/>
          <w:lang w:eastAsia="ru-RU"/>
        </w:rPr>
      </w:pPr>
    </w:p>
    <w:p w:rsidR="00197CD1" w:rsidRDefault="00197CD1" w:rsidP="00E0325C">
      <w:pPr>
        <w:spacing w:line="240" w:lineRule="exact"/>
        <w:jc w:val="right"/>
        <w:rPr>
          <w:i/>
          <w:color w:val="auto"/>
          <w:szCs w:val="24"/>
          <w:lang w:eastAsia="ru-RU"/>
        </w:rPr>
      </w:pPr>
    </w:p>
    <w:p w:rsidR="00197CD1" w:rsidRDefault="00197CD1" w:rsidP="00E0325C">
      <w:pPr>
        <w:spacing w:line="240" w:lineRule="exact"/>
        <w:jc w:val="right"/>
        <w:rPr>
          <w:i/>
          <w:color w:val="auto"/>
          <w:szCs w:val="24"/>
          <w:lang w:eastAsia="ru-RU"/>
        </w:rPr>
      </w:pPr>
    </w:p>
    <w:p w:rsidR="00197CD1" w:rsidRDefault="00197CD1" w:rsidP="00E0325C">
      <w:pPr>
        <w:spacing w:line="240" w:lineRule="exact"/>
        <w:jc w:val="right"/>
        <w:rPr>
          <w:i/>
          <w:color w:val="auto"/>
          <w:szCs w:val="24"/>
          <w:lang w:eastAsia="ru-RU"/>
        </w:rPr>
      </w:pPr>
    </w:p>
    <w:p w:rsidR="00197CD1" w:rsidRDefault="00197CD1" w:rsidP="00E0325C">
      <w:pPr>
        <w:spacing w:line="240" w:lineRule="exact"/>
        <w:jc w:val="right"/>
        <w:rPr>
          <w:i/>
          <w:color w:val="auto"/>
          <w:szCs w:val="24"/>
          <w:lang w:eastAsia="ru-RU"/>
        </w:rPr>
      </w:pPr>
    </w:p>
    <w:p w:rsidR="00197CD1" w:rsidRDefault="00197CD1" w:rsidP="00E0325C">
      <w:pPr>
        <w:spacing w:line="240" w:lineRule="exact"/>
        <w:jc w:val="right"/>
        <w:rPr>
          <w:i/>
          <w:color w:val="auto"/>
          <w:szCs w:val="24"/>
          <w:lang w:eastAsia="ru-RU"/>
        </w:rPr>
      </w:pPr>
    </w:p>
    <w:p w:rsidR="00197CD1" w:rsidRDefault="00197CD1" w:rsidP="00E0325C">
      <w:pPr>
        <w:spacing w:line="240" w:lineRule="exact"/>
        <w:jc w:val="right"/>
        <w:rPr>
          <w:i/>
          <w:color w:val="auto"/>
          <w:szCs w:val="24"/>
          <w:lang w:eastAsia="ru-RU"/>
        </w:rPr>
      </w:pPr>
    </w:p>
    <w:p w:rsidR="00203FCC" w:rsidRDefault="00203FCC" w:rsidP="00E0325C">
      <w:pPr>
        <w:spacing w:line="240" w:lineRule="exact"/>
        <w:jc w:val="right"/>
        <w:rPr>
          <w:i/>
          <w:color w:val="auto"/>
          <w:szCs w:val="24"/>
          <w:lang w:eastAsia="ru-RU"/>
        </w:rPr>
      </w:pPr>
    </w:p>
    <w:p w:rsidR="00203FCC" w:rsidRDefault="00203FCC" w:rsidP="00E0325C">
      <w:pPr>
        <w:spacing w:line="240" w:lineRule="exact"/>
        <w:jc w:val="right"/>
        <w:rPr>
          <w:i/>
          <w:color w:val="auto"/>
          <w:szCs w:val="24"/>
          <w:lang w:eastAsia="ru-RU"/>
        </w:rPr>
      </w:pPr>
    </w:p>
    <w:p w:rsidR="00203FCC" w:rsidRDefault="00203FCC" w:rsidP="00E0325C">
      <w:pPr>
        <w:spacing w:line="240" w:lineRule="exact"/>
        <w:jc w:val="right"/>
        <w:rPr>
          <w:i/>
          <w:color w:val="auto"/>
          <w:szCs w:val="24"/>
          <w:lang w:eastAsia="ru-RU"/>
        </w:rPr>
      </w:pPr>
    </w:p>
    <w:p w:rsidR="00197CD1" w:rsidRDefault="00197CD1" w:rsidP="00E0325C">
      <w:pPr>
        <w:spacing w:line="240" w:lineRule="exact"/>
        <w:jc w:val="right"/>
        <w:rPr>
          <w:i/>
          <w:color w:val="auto"/>
          <w:szCs w:val="24"/>
          <w:lang w:eastAsia="ru-RU"/>
        </w:rPr>
      </w:pPr>
    </w:p>
    <w:p w:rsidR="00197CD1" w:rsidRDefault="00197CD1" w:rsidP="00E0325C">
      <w:pPr>
        <w:spacing w:line="240" w:lineRule="exact"/>
        <w:jc w:val="right"/>
        <w:rPr>
          <w:i/>
          <w:color w:val="auto"/>
          <w:szCs w:val="24"/>
          <w:lang w:eastAsia="ru-RU"/>
        </w:rPr>
      </w:pPr>
    </w:p>
    <w:p w:rsidR="00197CD1" w:rsidRDefault="00197CD1" w:rsidP="00E0325C">
      <w:pPr>
        <w:spacing w:line="240" w:lineRule="exact"/>
        <w:jc w:val="right"/>
        <w:rPr>
          <w:i/>
          <w:color w:val="auto"/>
          <w:szCs w:val="24"/>
          <w:lang w:eastAsia="ru-RU"/>
        </w:rPr>
      </w:pPr>
    </w:p>
    <w:p w:rsidR="00752563" w:rsidRPr="00D218A3" w:rsidRDefault="00752563" w:rsidP="00E0325C">
      <w:pPr>
        <w:spacing w:line="240" w:lineRule="exact"/>
        <w:jc w:val="right"/>
        <w:rPr>
          <w:b/>
          <w:i/>
          <w:color w:val="auto"/>
          <w:szCs w:val="24"/>
          <w:lang w:eastAsia="ru-RU"/>
        </w:rPr>
      </w:pPr>
      <w:r w:rsidRPr="00D218A3">
        <w:rPr>
          <w:b/>
          <w:i/>
          <w:color w:val="auto"/>
          <w:szCs w:val="24"/>
          <w:lang w:eastAsia="ru-RU"/>
        </w:rPr>
        <w:t>Приложение 3</w:t>
      </w:r>
    </w:p>
    <w:p w:rsidR="00752563" w:rsidRPr="00544A3A" w:rsidRDefault="009B69C7" w:rsidP="00E0325C">
      <w:pPr>
        <w:spacing w:line="240" w:lineRule="exact"/>
        <w:jc w:val="right"/>
        <w:rPr>
          <w:color w:val="auto"/>
          <w:szCs w:val="24"/>
          <w:lang w:eastAsia="ru-RU"/>
        </w:rPr>
      </w:pPr>
      <w:r>
        <w:rPr>
          <w:i/>
          <w:color w:val="auto"/>
          <w:szCs w:val="24"/>
          <w:lang w:eastAsia="ru-RU"/>
        </w:rPr>
        <w:t>к приказу  № _</w:t>
      </w:r>
      <w:r>
        <w:rPr>
          <w:i/>
          <w:color w:val="auto"/>
          <w:szCs w:val="24"/>
          <w:u w:val="single"/>
          <w:lang w:eastAsia="ru-RU"/>
        </w:rPr>
        <w:t>1/169</w:t>
      </w:r>
      <w:r w:rsidR="00752563" w:rsidRPr="00544A3A">
        <w:rPr>
          <w:i/>
          <w:color w:val="auto"/>
          <w:szCs w:val="24"/>
          <w:lang w:eastAsia="ru-RU"/>
        </w:rPr>
        <w:t>_ от «_</w:t>
      </w:r>
      <w:r w:rsidRPr="009B69C7">
        <w:rPr>
          <w:i/>
          <w:color w:val="auto"/>
          <w:szCs w:val="24"/>
          <w:u w:val="single"/>
          <w:lang w:eastAsia="ru-RU"/>
        </w:rPr>
        <w:t>30</w:t>
      </w:r>
      <w:r>
        <w:rPr>
          <w:i/>
          <w:color w:val="auto"/>
          <w:szCs w:val="24"/>
          <w:lang w:eastAsia="ru-RU"/>
        </w:rPr>
        <w:t>_»__</w:t>
      </w:r>
      <w:r>
        <w:rPr>
          <w:i/>
          <w:color w:val="auto"/>
          <w:szCs w:val="24"/>
          <w:u w:val="single"/>
          <w:lang w:eastAsia="ru-RU"/>
        </w:rPr>
        <w:t>03</w:t>
      </w:r>
      <w:r w:rsidR="00A6346D">
        <w:rPr>
          <w:i/>
          <w:color w:val="auto"/>
          <w:szCs w:val="24"/>
          <w:lang w:eastAsia="ru-RU"/>
        </w:rPr>
        <w:t>__2018</w:t>
      </w:r>
      <w:r w:rsidR="00752563" w:rsidRPr="00544A3A">
        <w:rPr>
          <w:i/>
          <w:color w:val="auto"/>
          <w:szCs w:val="24"/>
          <w:lang w:eastAsia="ru-RU"/>
        </w:rPr>
        <w:t>г</w:t>
      </w:r>
      <w:r w:rsidR="00752563" w:rsidRPr="00544A3A">
        <w:rPr>
          <w:color w:val="auto"/>
          <w:szCs w:val="24"/>
          <w:lang w:eastAsia="ru-RU"/>
        </w:rPr>
        <w:t>.</w:t>
      </w:r>
    </w:p>
    <w:p w:rsidR="00E0325C" w:rsidRDefault="00E0325C" w:rsidP="00E0325C">
      <w:pPr>
        <w:spacing w:line="240" w:lineRule="exact"/>
        <w:jc w:val="center"/>
        <w:rPr>
          <w:b/>
          <w:color w:val="auto"/>
          <w:szCs w:val="24"/>
          <w:lang w:eastAsia="ru-RU"/>
        </w:rPr>
      </w:pPr>
    </w:p>
    <w:p w:rsidR="00B0614D" w:rsidRDefault="00B0614D" w:rsidP="00E0325C">
      <w:pPr>
        <w:spacing w:line="240" w:lineRule="exact"/>
        <w:jc w:val="center"/>
        <w:rPr>
          <w:b/>
          <w:color w:val="auto"/>
          <w:szCs w:val="24"/>
          <w:lang w:eastAsia="ru-RU"/>
        </w:rPr>
      </w:pPr>
    </w:p>
    <w:p w:rsidR="00752563" w:rsidRDefault="00752563" w:rsidP="00E0325C">
      <w:pPr>
        <w:spacing w:line="240" w:lineRule="exact"/>
        <w:jc w:val="center"/>
        <w:rPr>
          <w:b/>
          <w:color w:val="auto"/>
          <w:szCs w:val="24"/>
          <w:lang w:eastAsia="zh-CN"/>
        </w:rPr>
      </w:pPr>
      <w:r w:rsidRPr="00752563">
        <w:rPr>
          <w:b/>
          <w:color w:val="auto"/>
          <w:szCs w:val="24"/>
          <w:lang w:eastAsia="ru-RU"/>
        </w:rPr>
        <w:t xml:space="preserve">График </w:t>
      </w:r>
      <w:r w:rsidRPr="00752563">
        <w:rPr>
          <w:b/>
          <w:color w:val="auto"/>
          <w:szCs w:val="24"/>
          <w:lang w:eastAsia="zh-CN"/>
        </w:rPr>
        <w:t>государстве</w:t>
      </w:r>
      <w:r w:rsidR="00F338A6">
        <w:rPr>
          <w:b/>
          <w:color w:val="auto"/>
          <w:szCs w:val="24"/>
          <w:lang w:eastAsia="zh-CN"/>
        </w:rPr>
        <w:t>нной итоговой аттестации на 2018</w:t>
      </w:r>
      <w:r w:rsidRPr="00752563">
        <w:rPr>
          <w:b/>
          <w:color w:val="auto"/>
          <w:szCs w:val="24"/>
          <w:lang w:eastAsia="zh-CN"/>
        </w:rPr>
        <w:t>г.</w:t>
      </w:r>
    </w:p>
    <w:p w:rsidR="00E0325C" w:rsidRDefault="00E0325C" w:rsidP="00E0325C">
      <w:pPr>
        <w:spacing w:line="240" w:lineRule="exact"/>
        <w:jc w:val="center"/>
        <w:rPr>
          <w:b/>
          <w:color w:val="auto"/>
          <w:szCs w:val="24"/>
          <w:lang w:eastAsia="zh-CN"/>
        </w:rPr>
      </w:pPr>
    </w:p>
    <w:tbl>
      <w:tblPr>
        <w:tblStyle w:val="a3"/>
        <w:tblW w:w="10682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242"/>
        <w:gridCol w:w="204"/>
        <w:gridCol w:w="1072"/>
        <w:gridCol w:w="142"/>
        <w:gridCol w:w="1559"/>
        <w:gridCol w:w="1843"/>
        <w:gridCol w:w="1276"/>
        <w:gridCol w:w="1479"/>
        <w:gridCol w:w="1865"/>
      </w:tblGrid>
      <w:tr w:rsidR="003D18C7" w:rsidTr="001D4138">
        <w:tc>
          <w:tcPr>
            <w:tcW w:w="1242" w:type="dxa"/>
          </w:tcPr>
          <w:p w:rsidR="003D18C7" w:rsidRDefault="003D18C7" w:rsidP="00E0325C">
            <w:pPr>
              <w:spacing w:line="240" w:lineRule="exact"/>
              <w:jc w:val="center"/>
            </w:pPr>
          </w:p>
          <w:p w:rsidR="003D18C7" w:rsidRPr="00752563" w:rsidRDefault="003D18C7" w:rsidP="00E0325C">
            <w:pPr>
              <w:spacing w:line="240" w:lineRule="exact"/>
              <w:jc w:val="center"/>
            </w:pPr>
            <w:r w:rsidRPr="00752563">
              <w:t>Факультет</w:t>
            </w:r>
          </w:p>
        </w:tc>
        <w:tc>
          <w:tcPr>
            <w:tcW w:w="1418" w:type="dxa"/>
            <w:gridSpan w:val="3"/>
          </w:tcPr>
          <w:p w:rsidR="003D18C7" w:rsidRDefault="003D18C7" w:rsidP="00E0325C">
            <w:pPr>
              <w:spacing w:line="240" w:lineRule="exact"/>
              <w:jc w:val="center"/>
            </w:pPr>
          </w:p>
          <w:p w:rsidR="003D18C7" w:rsidRPr="00752563" w:rsidRDefault="003D18C7" w:rsidP="00E0325C">
            <w:pPr>
              <w:spacing w:line="240" w:lineRule="exact"/>
              <w:jc w:val="center"/>
            </w:pPr>
            <w:r>
              <w:t>К</w:t>
            </w:r>
            <w:r w:rsidRPr="00752563">
              <w:t>афедра</w:t>
            </w:r>
          </w:p>
        </w:tc>
        <w:tc>
          <w:tcPr>
            <w:tcW w:w="1559" w:type="dxa"/>
          </w:tcPr>
          <w:p w:rsidR="003D18C7" w:rsidRDefault="003D18C7" w:rsidP="003D18C7">
            <w:pPr>
              <w:spacing w:line="240" w:lineRule="exact"/>
              <w:jc w:val="center"/>
              <w:rPr>
                <w:spacing w:val="-6"/>
              </w:rPr>
            </w:pPr>
            <w:r w:rsidRPr="003D18C7">
              <w:rPr>
                <w:spacing w:val="-6"/>
              </w:rPr>
              <w:t>Наименование направление/</w:t>
            </w:r>
          </w:p>
          <w:p w:rsidR="003D18C7" w:rsidRPr="003D18C7" w:rsidRDefault="003D18C7" w:rsidP="003D18C7">
            <w:pPr>
              <w:spacing w:line="240" w:lineRule="exact"/>
              <w:jc w:val="center"/>
              <w:rPr>
                <w:spacing w:val="-6"/>
              </w:rPr>
            </w:pPr>
            <w:r w:rsidRPr="003D18C7">
              <w:rPr>
                <w:spacing w:val="-6"/>
              </w:rPr>
              <w:t>специальности</w:t>
            </w:r>
          </w:p>
        </w:tc>
        <w:tc>
          <w:tcPr>
            <w:tcW w:w="1843" w:type="dxa"/>
            <w:vAlign w:val="center"/>
          </w:tcPr>
          <w:p w:rsidR="003D18C7" w:rsidRPr="00752563" w:rsidRDefault="003D18C7" w:rsidP="00E0325C">
            <w:pPr>
              <w:spacing w:line="240" w:lineRule="exact"/>
              <w:jc w:val="center"/>
            </w:pPr>
            <w:r w:rsidRPr="00752563">
              <w:t>Дата проведения</w:t>
            </w:r>
          </w:p>
        </w:tc>
        <w:tc>
          <w:tcPr>
            <w:tcW w:w="1276" w:type="dxa"/>
            <w:vAlign w:val="center"/>
          </w:tcPr>
          <w:p w:rsidR="00A6346D" w:rsidRDefault="003D18C7" w:rsidP="00E0325C">
            <w:pPr>
              <w:spacing w:line="240" w:lineRule="exact"/>
              <w:jc w:val="center"/>
              <w:rPr>
                <w:spacing w:val="-10"/>
              </w:rPr>
            </w:pPr>
            <w:r w:rsidRPr="00A6346D">
              <w:rPr>
                <w:spacing w:val="-10"/>
              </w:rPr>
              <w:t xml:space="preserve">Время </w:t>
            </w:r>
          </w:p>
          <w:p w:rsidR="003D18C7" w:rsidRPr="00A6346D" w:rsidRDefault="003D18C7" w:rsidP="00A6346D">
            <w:pPr>
              <w:spacing w:line="240" w:lineRule="exact"/>
              <w:jc w:val="center"/>
              <w:rPr>
                <w:spacing w:val="-10"/>
              </w:rPr>
            </w:pPr>
            <w:r w:rsidRPr="00A6346D">
              <w:rPr>
                <w:spacing w:val="-10"/>
              </w:rPr>
              <w:t>проведения</w:t>
            </w:r>
          </w:p>
        </w:tc>
        <w:tc>
          <w:tcPr>
            <w:tcW w:w="1479" w:type="dxa"/>
            <w:vAlign w:val="center"/>
          </w:tcPr>
          <w:p w:rsidR="003D18C7" w:rsidRPr="00752563" w:rsidRDefault="00A6346D" w:rsidP="00E0325C">
            <w:pPr>
              <w:spacing w:line="240" w:lineRule="exact"/>
              <w:jc w:val="center"/>
            </w:pPr>
            <w:r w:rsidRPr="00752563">
              <w:t>Место проведени</w:t>
            </w:r>
            <w:r>
              <w:t>я</w:t>
            </w:r>
          </w:p>
        </w:tc>
        <w:tc>
          <w:tcPr>
            <w:tcW w:w="1865" w:type="dxa"/>
            <w:vAlign w:val="center"/>
          </w:tcPr>
          <w:p w:rsidR="003D18C7" w:rsidRPr="00752563" w:rsidRDefault="00A6346D" w:rsidP="00E0325C">
            <w:pPr>
              <w:spacing w:line="240" w:lineRule="exact"/>
              <w:jc w:val="center"/>
            </w:pPr>
            <w:proofErr w:type="gramStart"/>
            <w:r w:rsidRPr="00CF0CE2">
              <w:t>Предэкзамена</w:t>
            </w:r>
            <w:r w:rsidR="00CF0CE2">
              <w:t>-</w:t>
            </w:r>
            <w:r w:rsidRPr="00CF0CE2">
              <w:t>ционная</w:t>
            </w:r>
            <w:proofErr w:type="gramEnd"/>
            <w:r w:rsidRPr="00CF0CE2">
              <w:t xml:space="preserve"> </w:t>
            </w:r>
            <w:r>
              <w:t>консультация</w:t>
            </w:r>
          </w:p>
        </w:tc>
      </w:tr>
      <w:tr w:rsidR="00752563" w:rsidTr="009C2FBA">
        <w:tc>
          <w:tcPr>
            <w:tcW w:w="10682" w:type="dxa"/>
            <w:gridSpan w:val="9"/>
          </w:tcPr>
          <w:p w:rsidR="00752563" w:rsidRPr="00AE088E" w:rsidRDefault="00752563" w:rsidP="00AE088E">
            <w:pPr>
              <w:jc w:val="center"/>
              <w:rPr>
                <w:b/>
                <w:sz w:val="24"/>
                <w:szCs w:val="24"/>
              </w:rPr>
            </w:pPr>
            <w:r w:rsidRPr="00AE088E">
              <w:rPr>
                <w:b/>
                <w:sz w:val="24"/>
                <w:szCs w:val="24"/>
              </w:rPr>
              <w:t>Очная форма обучения</w:t>
            </w:r>
            <w:r w:rsidR="00B9393C">
              <w:rPr>
                <w:b/>
                <w:sz w:val="24"/>
                <w:szCs w:val="24"/>
              </w:rPr>
              <w:t>,</w:t>
            </w:r>
            <w:r w:rsidRPr="00AE088E">
              <w:rPr>
                <w:b/>
                <w:sz w:val="24"/>
                <w:szCs w:val="24"/>
              </w:rPr>
              <w:t xml:space="preserve"> </w:t>
            </w:r>
            <w:r w:rsidR="00B9393C">
              <w:rPr>
                <w:b/>
              </w:rPr>
              <w:t>ИГЭ</w:t>
            </w:r>
          </w:p>
        </w:tc>
      </w:tr>
      <w:tr w:rsidR="0098523A" w:rsidTr="0098523A">
        <w:tc>
          <w:tcPr>
            <w:tcW w:w="1242" w:type="dxa"/>
            <w:vMerge w:val="restart"/>
            <w:shd w:val="clear" w:color="auto" w:fill="auto"/>
            <w:vAlign w:val="center"/>
          </w:tcPr>
          <w:p w:rsidR="0098523A" w:rsidRPr="00297BB4" w:rsidRDefault="0098523A" w:rsidP="0098523A">
            <w:pPr>
              <w:jc w:val="center"/>
            </w:pPr>
            <w:r w:rsidRPr="00297BB4">
              <w:t>ХТФ</w:t>
            </w:r>
          </w:p>
          <w:p w:rsidR="0098523A" w:rsidRPr="00297BB4" w:rsidRDefault="0098523A" w:rsidP="0098523A">
            <w:pPr>
              <w:jc w:val="center"/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98523A" w:rsidRPr="00297BB4" w:rsidRDefault="0098523A" w:rsidP="0077412A">
            <w:pPr>
              <w:jc w:val="center"/>
            </w:pPr>
            <w:r w:rsidRPr="00297BB4">
              <w:t>ХТПНГ</w:t>
            </w:r>
          </w:p>
        </w:tc>
        <w:tc>
          <w:tcPr>
            <w:tcW w:w="1559" w:type="dxa"/>
            <w:shd w:val="clear" w:color="auto" w:fill="auto"/>
          </w:tcPr>
          <w:p w:rsidR="0098523A" w:rsidRPr="00297BB4" w:rsidRDefault="0098523A" w:rsidP="0077412A">
            <w:pPr>
              <w:jc w:val="center"/>
            </w:pPr>
            <w:r w:rsidRPr="00297BB4">
              <w:t>18.03.01</w:t>
            </w:r>
          </w:p>
        </w:tc>
        <w:tc>
          <w:tcPr>
            <w:tcW w:w="1843" w:type="dxa"/>
            <w:shd w:val="clear" w:color="auto" w:fill="auto"/>
          </w:tcPr>
          <w:p w:rsidR="0098523A" w:rsidRPr="00297BB4" w:rsidRDefault="0098523A" w:rsidP="0077412A">
            <w:pPr>
              <w:jc w:val="center"/>
            </w:pPr>
            <w:r>
              <w:t>22.05.2018г.</w:t>
            </w:r>
          </w:p>
        </w:tc>
        <w:tc>
          <w:tcPr>
            <w:tcW w:w="1276" w:type="dxa"/>
            <w:shd w:val="clear" w:color="auto" w:fill="auto"/>
          </w:tcPr>
          <w:p w:rsidR="0098523A" w:rsidRPr="00297BB4" w:rsidRDefault="0098523A" w:rsidP="0077412A">
            <w:pPr>
              <w:jc w:val="center"/>
            </w:pPr>
            <w:r>
              <w:t>9.00</w:t>
            </w:r>
          </w:p>
        </w:tc>
        <w:tc>
          <w:tcPr>
            <w:tcW w:w="1479" w:type="dxa"/>
            <w:shd w:val="clear" w:color="auto" w:fill="auto"/>
          </w:tcPr>
          <w:p w:rsidR="0098523A" w:rsidRPr="00297BB4" w:rsidRDefault="0098523A" w:rsidP="0077412A">
            <w:pPr>
              <w:jc w:val="center"/>
            </w:pPr>
            <w:r>
              <w:t>430/1корп.</w:t>
            </w:r>
          </w:p>
        </w:tc>
        <w:tc>
          <w:tcPr>
            <w:tcW w:w="1865" w:type="dxa"/>
            <w:shd w:val="clear" w:color="auto" w:fill="auto"/>
          </w:tcPr>
          <w:p w:rsidR="0098523A" w:rsidRDefault="0098523A" w:rsidP="0077412A">
            <w:pPr>
              <w:jc w:val="center"/>
            </w:pPr>
            <w:r>
              <w:t>15.05.2018г.</w:t>
            </w:r>
          </w:p>
          <w:p w:rsidR="0098523A" w:rsidRPr="00297BB4" w:rsidRDefault="0098523A" w:rsidP="0077412A">
            <w:pPr>
              <w:jc w:val="center"/>
            </w:pPr>
            <w:r>
              <w:t>9.00 – 430/1к.</w:t>
            </w:r>
          </w:p>
        </w:tc>
      </w:tr>
      <w:tr w:rsidR="0098523A" w:rsidTr="007F657B">
        <w:tc>
          <w:tcPr>
            <w:tcW w:w="1242" w:type="dxa"/>
            <w:vMerge/>
            <w:shd w:val="clear" w:color="auto" w:fill="auto"/>
            <w:vAlign w:val="center"/>
          </w:tcPr>
          <w:p w:rsidR="0098523A" w:rsidRPr="00297BB4" w:rsidRDefault="0098523A" w:rsidP="0077412A">
            <w:pPr>
              <w:jc w:val="center"/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98523A" w:rsidRPr="00297BB4" w:rsidRDefault="0098523A" w:rsidP="001A763A">
            <w:pPr>
              <w:jc w:val="center"/>
            </w:pPr>
            <w:r>
              <w:t>ОНХ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523A" w:rsidRPr="00297BB4" w:rsidRDefault="0098523A" w:rsidP="001A763A">
            <w:pPr>
              <w:jc w:val="center"/>
            </w:pPr>
            <w:r>
              <w:t>04.03.02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523A" w:rsidRPr="00297BB4" w:rsidRDefault="0065472A" w:rsidP="001A763A">
            <w:pPr>
              <w:jc w:val="center"/>
            </w:pPr>
            <w:r>
              <w:t>30.05.2018</w:t>
            </w:r>
            <w:r w:rsidR="0098523A">
              <w:t>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523A" w:rsidRPr="00297BB4" w:rsidRDefault="0098523A" w:rsidP="001A763A">
            <w:pPr>
              <w:jc w:val="center"/>
            </w:pPr>
            <w:r>
              <w:t>9.00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98523A" w:rsidRPr="00297BB4" w:rsidRDefault="0098523A" w:rsidP="001A763A">
            <w:pPr>
              <w:jc w:val="center"/>
            </w:pPr>
            <w:r>
              <w:t>340/1к.</w:t>
            </w:r>
          </w:p>
        </w:tc>
        <w:tc>
          <w:tcPr>
            <w:tcW w:w="1865" w:type="dxa"/>
            <w:shd w:val="clear" w:color="auto" w:fill="auto"/>
          </w:tcPr>
          <w:p w:rsidR="0098523A" w:rsidRDefault="0098523A" w:rsidP="0077412A">
            <w:pPr>
              <w:jc w:val="center"/>
            </w:pPr>
            <w:r>
              <w:t>25.05.2018г.</w:t>
            </w:r>
          </w:p>
          <w:p w:rsidR="0098523A" w:rsidRPr="00297BB4" w:rsidRDefault="0098523A" w:rsidP="0077412A">
            <w:pPr>
              <w:jc w:val="center"/>
            </w:pPr>
            <w:r>
              <w:t>10.00 – 340/1к.</w:t>
            </w:r>
          </w:p>
        </w:tc>
      </w:tr>
      <w:tr w:rsidR="0098523A" w:rsidTr="006B3E8E">
        <w:tc>
          <w:tcPr>
            <w:tcW w:w="1242" w:type="dxa"/>
            <w:vMerge/>
            <w:shd w:val="clear" w:color="auto" w:fill="auto"/>
            <w:vAlign w:val="center"/>
          </w:tcPr>
          <w:p w:rsidR="0098523A" w:rsidRPr="00297BB4" w:rsidRDefault="0098523A" w:rsidP="0077412A">
            <w:pPr>
              <w:jc w:val="center"/>
            </w:pPr>
          </w:p>
        </w:tc>
        <w:tc>
          <w:tcPr>
            <w:tcW w:w="1418" w:type="dxa"/>
            <w:gridSpan w:val="3"/>
            <w:vMerge w:val="restart"/>
            <w:shd w:val="clear" w:color="auto" w:fill="auto"/>
            <w:vAlign w:val="center"/>
          </w:tcPr>
          <w:p w:rsidR="0098523A" w:rsidRPr="00297BB4" w:rsidRDefault="0098523A" w:rsidP="0077412A">
            <w:pPr>
              <w:jc w:val="center"/>
            </w:pPr>
            <w:r>
              <w:t>ТОНХС</w:t>
            </w:r>
          </w:p>
        </w:tc>
        <w:tc>
          <w:tcPr>
            <w:tcW w:w="1559" w:type="dxa"/>
            <w:shd w:val="clear" w:color="auto" w:fill="auto"/>
          </w:tcPr>
          <w:p w:rsidR="0098523A" w:rsidRPr="00297BB4" w:rsidRDefault="0098523A" w:rsidP="0077412A">
            <w:pPr>
              <w:jc w:val="center"/>
            </w:pPr>
            <w:r>
              <w:t>18.03.01-1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523A" w:rsidRPr="00297BB4" w:rsidRDefault="0098523A" w:rsidP="0077412A">
            <w:pPr>
              <w:jc w:val="center"/>
            </w:pPr>
            <w:r>
              <w:t>25.05.2018г.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8523A" w:rsidRPr="00297BB4" w:rsidRDefault="0098523A" w:rsidP="00BB3624">
            <w:pPr>
              <w:jc w:val="center"/>
            </w:pPr>
            <w:r>
              <w:t>9.00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98523A" w:rsidRDefault="0098523A" w:rsidP="0077412A">
            <w:pPr>
              <w:jc w:val="center"/>
            </w:pPr>
            <w:r>
              <w:t>30/2к.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98523A" w:rsidRPr="00297BB4" w:rsidRDefault="0098523A" w:rsidP="0077412A">
            <w:pPr>
              <w:jc w:val="center"/>
            </w:pPr>
            <w:r>
              <w:t>24.05.2018г.</w:t>
            </w:r>
          </w:p>
        </w:tc>
      </w:tr>
      <w:tr w:rsidR="0098523A" w:rsidTr="006B3E8E">
        <w:tc>
          <w:tcPr>
            <w:tcW w:w="1242" w:type="dxa"/>
            <w:vMerge/>
            <w:shd w:val="clear" w:color="auto" w:fill="auto"/>
          </w:tcPr>
          <w:p w:rsidR="0098523A" w:rsidRDefault="0098523A" w:rsidP="0077412A">
            <w:pPr>
              <w:jc w:val="center"/>
            </w:pPr>
          </w:p>
        </w:tc>
        <w:tc>
          <w:tcPr>
            <w:tcW w:w="1418" w:type="dxa"/>
            <w:gridSpan w:val="3"/>
            <w:vMerge/>
            <w:shd w:val="clear" w:color="auto" w:fill="auto"/>
          </w:tcPr>
          <w:p w:rsidR="0098523A" w:rsidRDefault="0098523A" w:rsidP="0077412A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98523A" w:rsidRDefault="0098523A" w:rsidP="0077412A">
            <w:pPr>
              <w:jc w:val="center"/>
            </w:pPr>
            <w:r>
              <w:t>18.03.01-2</w:t>
            </w:r>
          </w:p>
        </w:tc>
        <w:tc>
          <w:tcPr>
            <w:tcW w:w="1843" w:type="dxa"/>
            <w:shd w:val="clear" w:color="auto" w:fill="auto"/>
          </w:tcPr>
          <w:p w:rsidR="0098523A" w:rsidRDefault="0098523A" w:rsidP="0077412A">
            <w:pPr>
              <w:jc w:val="center"/>
            </w:pPr>
            <w:r>
              <w:t>08.06.2018г.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8523A" w:rsidRDefault="0098523A" w:rsidP="0077412A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center"/>
          </w:tcPr>
          <w:p w:rsidR="0098523A" w:rsidRDefault="0098523A" w:rsidP="0077412A">
            <w:pPr>
              <w:jc w:val="center"/>
            </w:pPr>
            <w:r>
              <w:t>39/2к.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98523A" w:rsidRDefault="0098523A" w:rsidP="0077412A">
            <w:pPr>
              <w:jc w:val="center"/>
            </w:pPr>
            <w:r>
              <w:t>07.06.2018г.</w:t>
            </w:r>
          </w:p>
        </w:tc>
      </w:tr>
      <w:tr w:rsidR="006F4BA0" w:rsidTr="006B3E8E">
        <w:trPr>
          <w:trHeight w:val="759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6F4BA0" w:rsidRDefault="006F4BA0" w:rsidP="00EF5617">
            <w:pPr>
              <w:jc w:val="center"/>
            </w:pPr>
          </w:p>
          <w:p w:rsidR="006F4BA0" w:rsidRDefault="006F4BA0" w:rsidP="00EF5617">
            <w:pPr>
              <w:jc w:val="center"/>
            </w:pPr>
            <w:r>
              <w:t>ФПП</w:t>
            </w:r>
          </w:p>
          <w:p w:rsidR="006F4BA0" w:rsidRPr="00297BB4" w:rsidRDefault="006F4BA0" w:rsidP="00EF5617">
            <w:pPr>
              <w:jc w:val="center"/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4BA0" w:rsidRDefault="006F4BA0" w:rsidP="00EF5617">
            <w:pPr>
              <w:jc w:val="center"/>
            </w:pPr>
          </w:p>
          <w:p w:rsidR="006F4BA0" w:rsidRDefault="006F4BA0" w:rsidP="00EF5617">
            <w:pPr>
              <w:jc w:val="center"/>
            </w:pPr>
            <w:r>
              <w:t>ТиООП</w:t>
            </w:r>
          </w:p>
          <w:p w:rsidR="006F4BA0" w:rsidRPr="00297BB4" w:rsidRDefault="006F4BA0" w:rsidP="00EF5617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4BA0" w:rsidRPr="00297BB4" w:rsidRDefault="006F4BA0" w:rsidP="00EF5617">
            <w:pPr>
              <w:jc w:val="center"/>
            </w:pPr>
            <w:r>
              <w:t>19.03.02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4BA0" w:rsidRPr="00297BB4" w:rsidRDefault="006F4BA0" w:rsidP="007C1AD6">
            <w:pPr>
              <w:jc w:val="center"/>
            </w:pPr>
            <w:r>
              <w:t>25.05.2018г.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4BA0" w:rsidRDefault="006F4BA0" w:rsidP="007C1AD6">
            <w:pPr>
              <w:jc w:val="center"/>
            </w:pPr>
            <w:r>
              <w:t>9.00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4BA0" w:rsidRPr="00297BB4" w:rsidRDefault="006F4BA0" w:rsidP="007C1AD6">
            <w:pPr>
              <w:jc w:val="center"/>
            </w:pPr>
            <w:r>
              <w:t>74/6к.</w:t>
            </w:r>
          </w:p>
        </w:tc>
        <w:tc>
          <w:tcPr>
            <w:tcW w:w="18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4BA0" w:rsidRDefault="006F4BA0" w:rsidP="0077412A">
            <w:pPr>
              <w:jc w:val="center"/>
            </w:pPr>
            <w:r>
              <w:t>23.05.2018г.</w:t>
            </w:r>
          </w:p>
          <w:p w:rsidR="006F4BA0" w:rsidRPr="00297BB4" w:rsidRDefault="006F4BA0" w:rsidP="0077412A">
            <w:pPr>
              <w:jc w:val="center"/>
            </w:pPr>
            <w:r>
              <w:t>9.00</w:t>
            </w:r>
            <w:r w:rsidR="00081732">
              <w:t xml:space="preserve"> – </w:t>
            </w:r>
            <w:r>
              <w:t>74/6к.</w:t>
            </w:r>
          </w:p>
        </w:tc>
      </w:tr>
      <w:tr w:rsidR="006F4BA0" w:rsidTr="00243CCE">
        <w:tc>
          <w:tcPr>
            <w:tcW w:w="1242" w:type="dxa"/>
            <w:vMerge/>
            <w:shd w:val="clear" w:color="auto" w:fill="auto"/>
          </w:tcPr>
          <w:p w:rsidR="006F4BA0" w:rsidRPr="00297BB4" w:rsidRDefault="006F4BA0" w:rsidP="0077412A">
            <w:pPr>
              <w:jc w:val="center"/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6F4BA0" w:rsidRPr="00297BB4" w:rsidRDefault="006F4BA0" w:rsidP="006F4BA0">
            <w:pPr>
              <w:jc w:val="center"/>
            </w:pPr>
            <w:r>
              <w:t>ТППиБ</w:t>
            </w:r>
          </w:p>
        </w:tc>
        <w:tc>
          <w:tcPr>
            <w:tcW w:w="1559" w:type="dxa"/>
            <w:shd w:val="clear" w:color="auto" w:fill="auto"/>
          </w:tcPr>
          <w:p w:rsidR="006F4BA0" w:rsidRDefault="006F4BA0" w:rsidP="0077412A">
            <w:pPr>
              <w:jc w:val="center"/>
            </w:pPr>
            <w:r>
              <w:t>19.03.01</w:t>
            </w:r>
          </w:p>
          <w:p w:rsidR="006F4BA0" w:rsidRDefault="006F4BA0" w:rsidP="0077412A">
            <w:pPr>
              <w:jc w:val="center"/>
            </w:pPr>
            <w:r>
              <w:t>19.04.01</w:t>
            </w:r>
          </w:p>
          <w:p w:rsidR="006F4BA0" w:rsidRDefault="006F4BA0" w:rsidP="0077412A">
            <w:pPr>
              <w:jc w:val="center"/>
            </w:pPr>
            <w:r>
              <w:t>19.03.02-1</w:t>
            </w:r>
          </w:p>
          <w:p w:rsidR="006F4BA0" w:rsidRDefault="006F4BA0" w:rsidP="0077412A">
            <w:pPr>
              <w:jc w:val="center"/>
            </w:pPr>
            <w:r>
              <w:t>19.03.02-2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4BA0" w:rsidRPr="00297BB4" w:rsidRDefault="006F4BA0" w:rsidP="006F4BA0">
            <w:pPr>
              <w:jc w:val="center"/>
            </w:pPr>
            <w:r>
              <w:t>28.05.2018г.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4BA0" w:rsidRPr="00297BB4" w:rsidRDefault="006F4BA0" w:rsidP="006F4BA0">
            <w:pPr>
              <w:jc w:val="center"/>
            </w:pPr>
            <w:r>
              <w:t>10.00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6F4BA0" w:rsidRPr="00297BB4" w:rsidRDefault="007A363D" w:rsidP="006F4BA0">
            <w:pPr>
              <w:jc w:val="center"/>
            </w:pPr>
            <w:r>
              <w:t>39</w:t>
            </w:r>
            <w:r w:rsidR="006F4BA0">
              <w:t>/2к.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6F4BA0" w:rsidRDefault="00F515B7" w:rsidP="00F515B7">
            <w:pPr>
              <w:jc w:val="center"/>
            </w:pPr>
            <w:r>
              <w:t>23.05.2018г.</w:t>
            </w:r>
          </w:p>
          <w:p w:rsidR="00F515B7" w:rsidRPr="00297BB4" w:rsidRDefault="00F515B7" w:rsidP="00F515B7">
            <w:pPr>
              <w:jc w:val="center"/>
            </w:pPr>
            <w:r>
              <w:t>10.00 – 37/2к.</w:t>
            </w:r>
          </w:p>
        </w:tc>
      </w:tr>
      <w:tr w:rsidR="0098523A" w:rsidTr="007F657B">
        <w:tc>
          <w:tcPr>
            <w:tcW w:w="1242" w:type="dxa"/>
            <w:vMerge w:val="restart"/>
            <w:shd w:val="clear" w:color="auto" w:fill="auto"/>
            <w:vAlign w:val="center"/>
          </w:tcPr>
          <w:p w:rsidR="0098523A" w:rsidRPr="00297BB4" w:rsidRDefault="0098523A" w:rsidP="0077412A">
            <w:pPr>
              <w:jc w:val="center"/>
            </w:pPr>
            <w:r>
              <w:t>НТФ</w:t>
            </w:r>
          </w:p>
          <w:p w:rsidR="0098523A" w:rsidRPr="00297BB4" w:rsidRDefault="0098523A" w:rsidP="0077412A">
            <w:pPr>
              <w:jc w:val="center"/>
            </w:pPr>
          </w:p>
        </w:tc>
        <w:tc>
          <w:tcPr>
            <w:tcW w:w="1418" w:type="dxa"/>
            <w:gridSpan w:val="3"/>
            <w:vMerge w:val="restart"/>
            <w:shd w:val="clear" w:color="auto" w:fill="auto"/>
            <w:vAlign w:val="center"/>
          </w:tcPr>
          <w:p w:rsidR="0098523A" w:rsidRPr="00297BB4" w:rsidRDefault="0098523A" w:rsidP="0077412A">
            <w:pPr>
              <w:jc w:val="center"/>
            </w:pPr>
            <w:r>
              <w:t>МОНХП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523A" w:rsidRDefault="0098523A" w:rsidP="0077412A">
            <w:pPr>
              <w:jc w:val="center"/>
            </w:pPr>
            <w:r>
              <w:t>15.03.02-1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98523A" w:rsidRPr="00297BB4" w:rsidRDefault="0065472A" w:rsidP="0077412A">
            <w:pPr>
              <w:jc w:val="center"/>
            </w:pPr>
            <w:r>
              <w:t>28.05.2018</w:t>
            </w:r>
            <w:r w:rsidR="0098523A">
              <w:t>г.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8523A" w:rsidRPr="00297BB4" w:rsidRDefault="0098523A" w:rsidP="0077412A">
            <w:pPr>
              <w:jc w:val="center"/>
            </w:pPr>
            <w:r>
              <w:t>10.00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98523A" w:rsidRPr="00297BB4" w:rsidRDefault="0098523A" w:rsidP="00A37FC2">
            <w:pPr>
              <w:jc w:val="center"/>
            </w:pPr>
            <w:r>
              <w:t>1/1к.</w:t>
            </w:r>
          </w:p>
        </w:tc>
        <w:tc>
          <w:tcPr>
            <w:tcW w:w="1865" w:type="dxa"/>
            <w:shd w:val="clear" w:color="auto" w:fill="auto"/>
          </w:tcPr>
          <w:p w:rsidR="0098523A" w:rsidRDefault="0098523A" w:rsidP="0077412A">
            <w:pPr>
              <w:jc w:val="center"/>
            </w:pPr>
            <w:r>
              <w:t>25.05.2018г.</w:t>
            </w:r>
          </w:p>
          <w:p w:rsidR="0098523A" w:rsidRPr="00297BB4" w:rsidRDefault="0098523A" w:rsidP="0077412A">
            <w:pPr>
              <w:jc w:val="center"/>
            </w:pPr>
            <w:r>
              <w:t>10.00 – 1/1к.</w:t>
            </w:r>
          </w:p>
        </w:tc>
      </w:tr>
      <w:tr w:rsidR="0098523A" w:rsidTr="007F657B">
        <w:tc>
          <w:tcPr>
            <w:tcW w:w="1242" w:type="dxa"/>
            <w:vMerge/>
            <w:shd w:val="clear" w:color="auto" w:fill="auto"/>
          </w:tcPr>
          <w:p w:rsidR="0098523A" w:rsidRPr="00297BB4" w:rsidRDefault="0098523A" w:rsidP="0077412A">
            <w:pPr>
              <w:jc w:val="center"/>
            </w:pPr>
          </w:p>
        </w:tc>
        <w:tc>
          <w:tcPr>
            <w:tcW w:w="1418" w:type="dxa"/>
            <w:gridSpan w:val="3"/>
            <w:vMerge/>
            <w:shd w:val="clear" w:color="auto" w:fill="auto"/>
          </w:tcPr>
          <w:p w:rsidR="0098523A" w:rsidRPr="00297BB4" w:rsidRDefault="0098523A" w:rsidP="0077412A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8523A" w:rsidRPr="00297BB4" w:rsidRDefault="0098523A" w:rsidP="00A37FC2">
            <w:pPr>
              <w:jc w:val="center"/>
            </w:pPr>
            <w:r>
              <w:t>15.03.02-2</w:t>
            </w:r>
          </w:p>
        </w:tc>
        <w:tc>
          <w:tcPr>
            <w:tcW w:w="1843" w:type="dxa"/>
            <w:vMerge/>
            <w:shd w:val="clear" w:color="auto" w:fill="auto"/>
          </w:tcPr>
          <w:p w:rsidR="0098523A" w:rsidRPr="00297BB4" w:rsidRDefault="0098523A" w:rsidP="0077412A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98523A" w:rsidRPr="00297BB4" w:rsidRDefault="0098523A" w:rsidP="0077412A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center"/>
          </w:tcPr>
          <w:p w:rsidR="0098523A" w:rsidRPr="00297BB4" w:rsidRDefault="0098523A" w:rsidP="00A37FC2">
            <w:pPr>
              <w:jc w:val="center"/>
            </w:pPr>
            <w:r>
              <w:t>109б/1к.</w:t>
            </w:r>
          </w:p>
        </w:tc>
        <w:tc>
          <w:tcPr>
            <w:tcW w:w="1865" w:type="dxa"/>
            <w:shd w:val="clear" w:color="auto" w:fill="auto"/>
          </w:tcPr>
          <w:p w:rsidR="0098523A" w:rsidRDefault="0098523A" w:rsidP="0077412A">
            <w:pPr>
              <w:jc w:val="center"/>
            </w:pPr>
            <w:r>
              <w:t>25.05.2018г.</w:t>
            </w:r>
          </w:p>
          <w:p w:rsidR="0098523A" w:rsidRPr="00297BB4" w:rsidRDefault="0098523A" w:rsidP="0077412A">
            <w:pPr>
              <w:jc w:val="center"/>
            </w:pPr>
            <w:r>
              <w:t>10.00 – 109б/1к.</w:t>
            </w:r>
          </w:p>
        </w:tc>
      </w:tr>
      <w:tr w:rsidR="0098523A" w:rsidTr="00243CCE">
        <w:tc>
          <w:tcPr>
            <w:tcW w:w="1242" w:type="dxa"/>
            <w:vMerge/>
            <w:shd w:val="clear" w:color="auto" w:fill="auto"/>
            <w:vAlign w:val="center"/>
          </w:tcPr>
          <w:p w:rsidR="0098523A" w:rsidRPr="00297BB4" w:rsidRDefault="0098523A" w:rsidP="0077412A">
            <w:pPr>
              <w:jc w:val="center"/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98523A" w:rsidRPr="00297BB4" w:rsidRDefault="0098523A" w:rsidP="00EE0A85">
            <w:pPr>
              <w:jc w:val="center"/>
            </w:pPr>
            <w:r>
              <w:t>ГиГ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523A" w:rsidRDefault="0098523A" w:rsidP="00EE0A85">
            <w:pPr>
              <w:jc w:val="center"/>
            </w:pPr>
            <w:r>
              <w:t>21.05.02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523A" w:rsidRPr="00297BB4" w:rsidRDefault="0098523A" w:rsidP="00EE0A85">
            <w:pPr>
              <w:jc w:val="center"/>
            </w:pPr>
            <w:r>
              <w:t>05.06.2018г.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523A" w:rsidRPr="00297BB4" w:rsidRDefault="0098523A" w:rsidP="00EE0A85">
            <w:pPr>
              <w:jc w:val="center"/>
            </w:pPr>
            <w:r>
              <w:t>10.00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98523A" w:rsidRPr="00297BB4" w:rsidRDefault="0098523A" w:rsidP="00EE0A85">
            <w:pPr>
              <w:jc w:val="center"/>
            </w:pPr>
            <w:r>
              <w:t>234/1к.</w:t>
            </w:r>
          </w:p>
        </w:tc>
        <w:tc>
          <w:tcPr>
            <w:tcW w:w="1865" w:type="dxa"/>
            <w:shd w:val="clear" w:color="auto" w:fill="auto"/>
          </w:tcPr>
          <w:p w:rsidR="0098523A" w:rsidRDefault="0098523A" w:rsidP="0077412A">
            <w:pPr>
              <w:jc w:val="center"/>
            </w:pPr>
            <w:r>
              <w:t>04.06.2018г.</w:t>
            </w:r>
          </w:p>
          <w:p w:rsidR="0098523A" w:rsidRPr="00297BB4" w:rsidRDefault="0098523A" w:rsidP="0077412A">
            <w:pPr>
              <w:jc w:val="center"/>
            </w:pPr>
            <w:r>
              <w:t>10.00 - 234/1к.</w:t>
            </w:r>
          </w:p>
        </w:tc>
      </w:tr>
      <w:tr w:rsidR="0098523A" w:rsidTr="00243CCE">
        <w:trPr>
          <w:trHeight w:val="516"/>
        </w:trPr>
        <w:tc>
          <w:tcPr>
            <w:tcW w:w="1242" w:type="dxa"/>
            <w:vMerge/>
            <w:shd w:val="clear" w:color="auto" w:fill="auto"/>
            <w:vAlign w:val="center"/>
          </w:tcPr>
          <w:p w:rsidR="0098523A" w:rsidRPr="00297BB4" w:rsidRDefault="0098523A" w:rsidP="0077412A">
            <w:pPr>
              <w:jc w:val="center"/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98523A" w:rsidRPr="00297BB4" w:rsidRDefault="0098523A" w:rsidP="0077412A">
            <w:pPr>
              <w:jc w:val="center"/>
            </w:pPr>
            <w:r>
              <w:t>ХТПЭ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523A" w:rsidRDefault="0098523A" w:rsidP="003507E1">
            <w:pPr>
              <w:jc w:val="center"/>
            </w:pPr>
            <w:r>
              <w:t>18.03.02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523A" w:rsidRPr="00297BB4" w:rsidRDefault="0098523A" w:rsidP="003507E1">
            <w:pPr>
              <w:jc w:val="center"/>
            </w:pPr>
            <w:r>
              <w:t>25.05.2018г.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523A" w:rsidRPr="00297BB4" w:rsidRDefault="0098523A" w:rsidP="0077412A">
            <w:pPr>
              <w:jc w:val="center"/>
            </w:pPr>
            <w:r>
              <w:t>9.00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98523A" w:rsidRPr="00297BB4" w:rsidRDefault="0098523A" w:rsidP="0077412A">
            <w:pPr>
              <w:jc w:val="center"/>
            </w:pPr>
            <w:r>
              <w:t>106/1к.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98523A" w:rsidRDefault="0098523A" w:rsidP="0077412A">
            <w:pPr>
              <w:jc w:val="center"/>
            </w:pPr>
            <w:r>
              <w:t>22.05.2018г.</w:t>
            </w:r>
          </w:p>
          <w:p w:rsidR="0098523A" w:rsidRPr="00297BB4" w:rsidRDefault="0098523A" w:rsidP="0077412A">
            <w:pPr>
              <w:jc w:val="center"/>
            </w:pPr>
            <w:r>
              <w:t>11.00 – 106/1к.</w:t>
            </w:r>
          </w:p>
        </w:tc>
      </w:tr>
      <w:tr w:rsidR="0098523A" w:rsidTr="00243CCE">
        <w:tc>
          <w:tcPr>
            <w:tcW w:w="1242" w:type="dxa"/>
            <w:vMerge w:val="restart"/>
            <w:shd w:val="clear" w:color="auto" w:fill="auto"/>
            <w:vAlign w:val="center"/>
          </w:tcPr>
          <w:p w:rsidR="0098523A" w:rsidRPr="00297BB4" w:rsidRDefault="0098523A" w:rsidP="0077412A">
            <w:pPr>
              <w:jc w:val="center"/>
            </w:pPr>
            <w:r>
              <w:t>ИАИТ</w:t>
            </w:r>
          </w:p>
          <w:p w:rsidR="0098523A" w:rsidRPr="00297BB4" w:rsidRDefault="0098523A" w:rsidP="0077412A">
            <w:pPr>
              <w:jc w:val="center"/>
            </w:pPr>
          </w:p>
        </w:tc>
        <w:tc>
          <w:tcPr>
            <w:tcW w:w="1418" w:type="dxa"/>
            <w:gridSpan w:val="3"/>
            <w:vMerge w:val="restart"/>
            <w:shd w:val="clear" w:color="auto" w:fill="auto"/>
            <w:vAlign w:val="center"/>
          </w:tcPr>
          <w:p w:rsidR="0098523A" w:rsidRPr="00297BB4" w:rsidRDefault="0098523A" w:rsidP="0077412A">
            <w:pPr>
              <w:jc w:val="center"/>
            </w:pPr>
            <w:proofErr w:type="gramStart"/>
            <w:r>
              <w:t>ИТ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98523A" w:rsidRDefault="0098523A" w:rsidP="0077412A">
            <w:pPr>
              <w:jc w:val="center"/>
            </w:pPr>
            <w:r>
              <w:t>09.03.01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98523A" w:rsidRPr="00297BB4" w:rsidRDefault="0098523A" w:rsidP="0077412A">
            <w:pPr>
              <w:jc w:val="center"/>
            </w:pPr>
            <w:r>
              <w:t>23.05.2018г.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8523A" w:rsidRPr="00297BB4" w:rsidRDefault="0098523A" w:rsidP="0077412A">
            <w:pPr>
              <w:jc w:val="center"/>
            </w:pPr>
            <w:r>
              <w:t>9.00</w:t>
            </w:r>
          </w:p>
        </w:tc>
        <w:tc>
          <w:tcPr>
            <w:tcW w:w="1479" w:type="dxa"/>
            <w:vMerge w:val="restart"/>
            <w:shd w:val="clear" w:color="auto" w:fill="auto"/>
            <w:vAlign w:val="center"/>
          </w:tcPr>
          <w:p w:rsidR="0098523A" w:rsidRPr="00297BB4" w:rsidRDefault="0098523A" w:rsidP="0077412A">
            <w:pPr>
              <w:jc w:val="center"/>
            </w:pPr>
            <w:r>
              <w:t>414/8к.</w:t>
            </w:r>
          </w:p>
        </w:tc>
        <w:tc>
          <w:tcPr>
            <w:tcW w:w="1865" w:type="dxa"/>
            <w:vMerge w:val="restart"/>
            <w:shd w:val="clear" w:color="auto" w:fill="auto"/>
            <w:vAlign w:val="center"/>
          </w:tcPr>
          <w:p w:rsidR="0098523A" w:rsidRDefault="0098523A" w:rsidP="0077412A">
            <w:pPr>
              <w:jc w:val="center"/>
            </w:pPr>
            <w:r>
              <w:t>21.05.2018г.</w:t>
            </w:r>
          </w:p>
          <w:p w:rsidR="0098523A" w:rsidRPr="00297BB4" w:rsidRDefault="0098523A" w:rsidP="0077412A">
            <w:pPr>
              <w:jc w:val="center"/>
            </w:pPr>
            <w:r>
              <w:t>8.00 – 414/8к.</w:t>
            </w:r>
          </w:p>
        </w:tc>
      </w:tr>
      <w:tr w:rsidR="0098523A" w:rsidTr="00243CCE">
        <w:tc>
          <w:tcPr>
            <w:tcW w:w="1242" w:type="dxa"/>
            <w:vMerge/>
            <w:shd w:val="clear" w:color="auto" w:fill="auto"/>
          </w:tcPr>
          <w:p w:rsidR="0098523A" w:rsidRPr="00297BB4" w:rsidRDefault="0098523A" w:rsidP="0077412A">
            <w:pPr>
              <w:jc w:val="center"/>
            </w:pPr>
          </w:p>
        </w:tc>
        <w:tc>
          <w:tcPr>
            <w:tcW w:w="1418" w:type="dxa"/>
            <w:gridSpan w:val="3"/>
            <w:vMerge/>
            <w:shd w:val="clear" w:color="auto" w:fill="auto"/>
          </w:tcPr>
          <w:p w:rsidR="0098523A" w:rsidRPr="00297BB4" w:rsidRDefault="0098523A" w:rsidP="0077412A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98523A" w:rsidRDefault="0098523A" w:rsidP="0077412A">
            <w:pPr>
              <w:jc w:val="center"/>
            </w:pPr>
            <w:r>
              <w:t>09.03.03</w:t>
            </w:r>
          </w:p>
        </w:tc>
        <w:tc>
          <w:tcPr>
            <w:tcW w:w="1843" w:type="dxa"/>
            <w:vMerge/>
            <w:shd w:val="clear" w:color="auto" w:fill="auto"/>
          </w:tcPr>
          <w:p w:rsidR="0098523A" w:rsidRPr="00297BB4" w:rsidRDefault="0098523A" w:rsidP="0077412A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8523A" w:rsidRPr="00297BB4" w:rsidRDefault="0098523A" w:rsidP="0077412A">
            <w:pPr>
              <w:jc w:val="center"/>
            </w:pPr>
          </w:p>
        </w:tc>
        <w:tc>
          <w:tcPr>
            <w:tcW w:w="1479" w:type="dxa"/>
            <w:vMerge/>
            <w:shd w:val="clear" w:color="auto" w:fill="auto"/>
          </w:tcPr>
          <w:p w:rsidR="0098523A" w:rsidRPr="00297BB4" w:rsidRDefault="0098523A" w:rsidP="0077412A">
            <w:pPr>
              <w:jc w:val="center"/>
            </w:pPr>
          </w:p>
        </w:tc>
        <w:tc>
          <w:tcPr>
            <w:tcW w:w="1865" w:type="dxa"/>
            <w:vMerge/>
            <w:shd w:val="clear" w:color="auto" w:fill="auto"/>
          </w:tcPr>
          <w:p w:rsidR="0098523A" w:rsidRPr="00297BB4" w:rsidRDefault="0098523A" w:rsidP="0077412A">
            <w:pPr>
              <w:jc w:val="center"/>
            </w:pPr>
          </w:p>
        </w:tc>
      </w:tr>
      <w:tr w:rsidR="0098523A" w:rsidTr="00481E14">
        <w:tc>
          <w:tcPr>
            <w:tcW w:w="1242" w:type="dxa"/>
            <w:vMerge/>
            <w:shd w:val="clear" w:color="auto" w:fill="auto"/>
            <w:vAlign w:val="center"/>
          </w:tcPr>
          <w:p w:rsidR="0098523A" w:rsidRPr="00297BB4" w:rsidRDefault="0098523A" w:rsidP="0077412A">
            <w:pPr>
              <w:jc w:val="center"/>
            </w:pPr>
          </w:p>
        </w:tc>
        <w:tc>
          <w:tcPr>
            <w:tcW w:w="1418" w:type="dxa"/>
            <w:gridSpan w:val="3"/>
            <w:vMerge w:val="restart"/>
            <w:shd w:val="clear" w:color="auto" w:fill="auto"/>
            <w:vAlign w:val="center"/>
          </w:tcPr>
          <w:p w:rsidR="0098523A" w:rsidRPr="00297BB4" w:rsidRDefault="0098523A" w:rsidP="00481E14">
            <w:pPr>
              <w:jc w:val="center"/>
            </w:pPr>
            <w:r>
              <w:t>ИИТ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523A" w:rsidRDefault="0098523A" w:rsidP="00481E14">
            <w:pPr>
              <w:jc w:val="center"/>
            </w:pPr>
            <w:r>
              <w:t>12.03.01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523A" w:rsidRPr="00297BB4" w:rsidRDefault="0098523A" w:rsidP="00481E14">
            <w:pPr>
              <w:jc w:val="center"/>
            </w:pPr>
            <w:r>
              <w:t>28.05.2018г.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8523A" w:rsidRPr="00297BB4" w:rsidRDefault="0098523A" w:rsidP="0077412A">
            <w:pPr>
              <w:jc w:val="center"/>
            </w:pPr>
            <w:r>
              <w:t>9.00</w:t>
            </w:r>
          </w:p>
        </w:tc>
        <w:tc>
          <w:tcPr>
            <w:tcW w:w="1479" w:type="dxa"/>
            <w:vMerge w:val="restart"/>
            <w:shd w:val="clear" w:color="auto" w:fill="auto"/>
            <w:vAlign w:val="center"/>
          </w:tcPr>
          <w:p w:rsidR="0098523A" w:rsidRPr="00297BB4" w:rsidRDefault="0098523A" w:rsidP="00481E14">
            <w:pPr>
              <w:jc w:val="center"/>
            </w:pPr>
            <w:r>
              <w:t>411/8к.</w:t>
            </w:r>
          </w:p>
        </w:tc>
        <w:tc>
          <w:tcPr>
            <w:tcW w:w="1865" w:type="dxa"/>
            <w:shd w:val="clear" w:color="auto" w:fill="auto"/>
          </w:tcPr>
          <w:p w:rsidR="0098523A" w:rsidRDefault="0098523A" w:rsidP="0077412A">
            <w:pPr>
              <w:jc w:val="center"/>
            </w:pPr>
            <w:r>
              <w:t>25.05.2018г.</w:t>
            </w:r>
          </w:p>
          <w:p w:rsidR="0098523A" w:rsidRPr="00297BB4" w:rsidRDefault="0098523A" w:rsidP="0077412A">
            <w:pPr>
              <w:jc w:val="center"/>
            </w:pPr>
            <w:r>
              <w:t>10.00 – 410/8к.</w:t>
            </w:r>
          </w:p>
        </w:tc>
      </w:tr>
      <w:tr w:rsidR="0098523A" w:rsidTr="00481E14">
        <w:tc>
          <w:tcPr>
            <w:tcW w:w="1242" w:type="dxa"/>
            <w:vMerge/>
            <w:shd w:val="clear" w:color="auto" w:fill="auto"/>
          </w:tcPr>
          <w:p w:rsidR="0098523A" w:rsidRPr="00297BB4" w:rsidRDefault="0098523A" w:rsidP="0077412A">
            <w:pPr>
              <w:jc w:val="center"/>
            </w:pPr>
          </w:p>
        </w:tc>
        <w:tc>
          <w:tcPr>
            <w:tcW w:w="1418" w:type="dxa"/>
            <w:gridSpan w:val="3"/>
            <w:vMerge/>
            <w:shd w:val="clear" w:color="auto" w:fill="auto"/>
          </w:tcPr>
          <w:p w:rsidR="0098523A" w:rsidRPr="00297BB4" w:rsidRDefault="0098523A" w:rsidP="0077412A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8523A" w:rsidRDefault="0098523A" w:rsidP="00481E14">
            <w:pPr>
              <w:jc w:val="center"/>
            </w:pPr>
            <w:r>
              <w:t>12.04.01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523A" w:rsidRPr="00297BB4" w:rsidRDefault="0098523A" w:rsidP="00481E14">
            <w:pPr>
              <w:jc w:val="center"/>
            </w:pPr>
            <w:r>
              <w:t>22.05.2018г.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8523A" w:rsidRPr="00297BB4" w:rsidRDefault="0098523A" w:rsidP="0077412A">
            <w:pPr>
              <w:jc w:val="center"/>
            </w:pPr>
          </w:p>
        </w:tc>
        <w:tc>
          <w:tcPr>
            <w:tcW w:w="1479" w:type="dxa"/>
            <w:vMerge/>
            <w:shd w:val="clear" w:color="auto" w:fill="auto"/>
          </w:tcPr>
          <w:p w:rsidR="0098523A" w:rsidRPr="00297BB4" w:rsidRDefault="0098523A" w:rsidP="0077412A">
            <w:pPr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98523A" w:rsidRDefault="0098523A" w:rsidP="0077412A">
            <w:pPr>
              <w:jc w:val="center"/>
            </w:pPr>
            <w:r>
              <w:t>21.05.2018г.</w:t>
            </w:r>
          </w:p>
          <w:p w:rsidR="0098523A" w:rsidRPr="00297BB4" w:rsidRDefault="0098523A" w:rsidP="0077412A">
            <w:pPr>
              <w:jc w:val="center"/>
            </w:pPr>
            <w:r>
              <w:t>10.00 – 411/8к.</w:t>
            </w:r>
          </w:p>
        </w:tc>
      </w:tr>
      <w:tr w:rsidR="0098523A" w:rsidTr="00243CCE">
        <w:tc>
          <w:tcPr>
            <w:tcW w:w="1242" w:type="dxa"/>
            <w:vMerge/>
            <w:shd w:val="clear" w:color="auto" w:fill="auto"/>
            <w:vAlign w:val="center"/>
          </w:tcPr>
          <w:p w:rsidR="0098523A" w:rsidRPr="00297BB4" w:rsidRDefault="0098523A" w:rsidP="0077412A">
            <w:pPr>
              <w:jc w:val="center"/>
            </w:pPr>
          </w:p>
        </w:tc>
        <w:tc>
          <w:tcPr>
            <w:tcW w:w="1418" w:type="dxa"/>
            <w:gridSpan w:val="3"/>
            <w:vMerge w:val="restart"/>
            <w:shd w:val="clear" w:color="auto" w:fill="auto"/>
            <w:vAlign w:val="center"/>
          </w:tcPr>
          <w:p w:rsidR="0098523A" w:rsidRPr="00297BB4" w:rsidRDefault="0098523A" w:rsidP="0077412A">
            <w:pPr>
              <w:jc w:val="center"/>
            </w:pPr>
            <w:r>
              <w:t>АУТС</w:t>
            </w:r>
          </w:p>
        </w:tc>
        <w:tc>
          <w:tcPr>
            <w:tcW w:w="1559" w:type="dxa"/>
            <w:shd w:val="clear" w:color="auto" w:fill="auto"/>
          </w:tcPr>
          <w:p w:rsidR="0098523A" w:rsidRDefault="0098523A" w:rsidP="0077412A">
            <w:pPr>
              <w:jc w:val="center"/>
            </w:pPr>
            <w:r>
              <w:t>27.03.03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98523A" w:rsidRPr="00297BB4" w:rsidRDefault="0098523A" w:rsidP="0077412A">
            <w:pPr>
              <w:jc w:val="center"/>
            </w:pPr>
            <w:r>
              <w:t>29.05.2018г.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8523A" w:rsidRPr="00297BB4" w:rsidRDefault="0098523A" w:rsidP="0077412A">
            <w:pPr>
              <w:jc w:val="center"/>
            </w:pPr>
            <w:r>
              <w:t>9.00</w:t>
            </w:r>
          </w:p>
        </w:tc>
        <w:tc>
          <w:tcPr>
            <w:tcW w:w="1479" w:type="dxa"/>
            <w:vMerge w:val="restart"/>
            <w:shd w:val="clear" w:color="auto" w:fill="auto"/>
            <w:vAlign w:val="center"/>
          </w:tcPr>
          <w:p w:rsidR="0098523A" w:rsidRDefault="0098523A" w:rsidP="0077412A">
            <w:pPr>
              <w:jc w:val="center"/>
            </w:pPr>
            <w:r>
              <w:t>520/8к.</w:t>
            </w:r>
          </w:p>
          <w:p w:rsidR="0098523A" w:rsidRPr="00297BB4" w:rsidRDefault="0098523A" w:rsidP="0077412A">
            <w:pPr>
              <w:jc w:val="center"/>
            </w:pPr>
            <w:r>
              <w:t>304/8к.</w:t>
            </w:r>
          </w:p>
        </w:tc>
        <w:tc>
          <w:tcPr>
            <w:tcW w:w="1865" w:type="dxa"/>
            <w:vMerge w:val="restart"/>
            <w:shd w:val="clear" w:color="auto" w:fill="auto"/>
            <w:vAlign w:val="center"/>
          </w:tcPr>
          <w:p w:rsidR="0098523A" w:rsidRDefault="0098523A" w:rsidP="0077412A">
            <w:pPr>
              <w:jc w:val="center"/>
            </w:pPr>
            <w:r>
              <w:t>23.05.2018г.</w:t>
            </w:r>
          </w:p>
          <w:p w:rsidR="0098523A" w:rsidRPr="00297BB4" w:rsidRDefault="0098523A" w:rsidP="0077412A">
            <w:pPr>
              <w:jc w:val="center"/>
            </w:pPr>
            <w:r>
              <w:t>10.00 – 520/8к.</w:t>
            </w:r>
          </w:p>
        </w:tc>
      </w:tr>
      <w:tr w:rsidR="0098523A" w:rsidTr="00243CCE">
        <w:tc>
          <w:tcPr>
            <w:tcW w:w="1242" w:type="dxa"/>
            <w:vMerge/>
            <w:shd w:val="clear" w:color="auto" w:fill="auto"/>
            <w:vAlign w:val="center"/>
          </w:tcPr>
          <w:p w:rsidR="0098523A" w:rsidRPr="00297BB4" w:rsidRDefault="0098523A" w:rsidP="0077412A">
            <w:pPr>
              <w:jc w:val="center"/>
            </w:pPr>
          </w:p>
        </w:tc>
        <w:tc>
          <w:tcPr>
            <w:tcW w:w="1418" w:type="dxa"/>
            <w:gridSpan w:val="3"/>
            <w:vMerge/>
            <w:shd w:val="clear" w:color="auto" w:fill="auto"/>
          </w:tcPr>
          <w:p w:rsidR="0098523A" w:rsidRPr="00297BB4" w:rsidRDefault="0098523A" w:rsidP="0077412A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98523A" w:rsidRDefault="0098523A" w:rsidP="0077412A">
            <w:pPr>
              <w:jc w:val="center"/>
            </w:pPr>
            <w:r>
              <w:t>27.03.04</w:t>
            </w:r>
          </w:p>
        </w:tc>
        <w:tc>
          <w:tcPr>
            <w:tcW w:w="1843" w:type="dxa"/>
            <w:vMerge/>
            <w:shd w:val="clear" w:color="auto" w:fill="auto"/>
          </w:tcPr>
          <w:p w:rsidR="0098523A" w:rsidRPr="00297BB4" w:rsidRDefault="0098523A" w:rsidP="0077412A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8523A" w:rsidRPr="00297BB4" w:rsidRDefault="0098523A" w:rsidP="0077412A">
            <w:pPr>
              <w:jc w:val="center"/>
            </w:pPr>
          </w:p>
        </w:tc>
        <w:tc>
          <w:tcPr>
            <w:tcW w:w="1479" w:type="dxa"/>
            <w:vMerge/>
            <w:shd w:val="clear" w:color="auto" w:fill="auto"/>
            <w:vAlign w:val="center"/>
          </w:tcPr>
          <w:p w:rsidR="0098523A" w:rsidRPr="00297BB4" w:rsidRDefault="0098523A" w:rsidP="0077412A">
            <w:pPr>
              <w:jc w:val="center"/>
            </w:pPr>
          </w:p>
        </w:tc>
        <w:tc>
          <w:tcPr>
            <w:tcW w:w="1865" w:type="dxa"/>
            <w:vMerge/>
            <w:shd w:val="clear" w:color="auto" w:fill="auto"/>
            <w:vAlign w:val="center"/>
          </w:tcPr>
          <w:p w:rsidR="0098523A" w:rsidRPr="00297BB4" w:rsidRDefault="0098523A" w:rsidP="0077412A">
            <w:pPr>
              <w:jc w:val="center"/>
            </w:pPr>
          </w:p>
        </w:tc>
      </w:tr>
      <w:tr w:rsidR="0098523A" w:rsidTr="00243CCE">
        <w:tc>
          <w:tcPr>
            <w:tcW w:w="1242" w:type="dxa"/>
            <w:vMerge/>
            <w:shd w:val="clear" w:color="auto" w:fill="auto"/>
            <w:vAlign w:val="center"/>
          </w:tcPr>
          <w:p w:rsidR="0098523A" w:rsidRPr="00297BB4" w:rsidRDefault="0098523A" w:rsidP="0077412A">
            <w:pPr>
              <w:jc w:val="center"/>
            </w:pPr>
          </w:p>
        </w:tc>
        <w:tc>
          <w:tcPr>
            <w:tcW w:w="1418" w:type="dxa"/>
            <w:gridSpan w:val="3"/>
            <w:vMerge/>
            <w:shd w:val="clear" w:color="auto" w:fill="auto"/>
          </w:tcPr>
          <w:p w:rsidR="0098523A" w:rsidRPr="00297BB4" w:rsidRDefault="0098523A" w:rsidP="0077412A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8523A" w:rsidRDefault="0098523A" w:rsidP="00DD5876">
            <w:pPr>
              <w:jc w:val="center"/>
            </w:pPr>
            <w:r>
              <w:t>27.04.04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523A" w:rsidRPr="00297BB4" w:rsidRDefault="0098523A" w:rsidP="00DD5876">
            <w:pPr>
              <w:jc w:val="center"/>
            </w:pPr>
            <w:r>
              <w:t>31.05.2018г.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8523A" w:rsidRPr="00297BB4" w:rsidRDefault="0098523A" w:rsidP="0077412A">
            <w:pPr>
              <w:jc w:val="center"/>
            </w:pPr>
          </w:p>
        </w:tc>
        <w:tc>
          <w:tcPr>
            <w:tcW w:w="1479" w:type="dxa"/>
            <w:vMerge/>
            <w:shd w:val="clear" w:color="auto" w:fill="auto"/>
            <w:vAlign w:val="center"/>
          </w:tcPr>
          <w:p w:rsidR="0098523A" w:rsidRPr="00297BB4" w:rsidRDefault="0098523A" w:rsidP="0077412A">
            <w:pPr>
              <w:jc w:val="center"/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98523A" w:rsidRDefault="0098523A" w:rsidP="0077412A">
            <w:pPr>
              <w:jc w:val="center"/>
            </w:pPr>
            <w:r>
              <w:t>25.05.2018г.</w:t>
            </w:r>
          </w:p>
          <w:p w:rsidR="0098523A" w:rsidRPr="00297BB4" w:rsidRDefault="0098523A" w:rsidP="0077412A">
            <w:pPr>
              <w:jc w:val="center"/>
            </w:pPr>
            <w:r>
              <w:t>10.00-520/8к.</w:t>
            </w:r>
          </w:p>
        </w:tc>
      </w:tr>
      <w:tr w:rsidR="0098523A" w:rsidTr="004E1023">
        <w:tc>
          <w:tcPr>
            <w:tcW w:w="1242" w:type="dxa"/>
            <w:vMerge/>
            <w:shd w:val="clear" w:color="auto" w:fill="auto"/>
            <w:vAlign w:val="center"/>
          </w:tcPr>
          <w:p w:rsidR="0098523A" w:rsidRPr="00297BB4" w:rsidRDefault="0098523A" w:rsidP="0077412A">
            <w:pPr>
              <w:jc w:val="center"/>
            </w:pPr>
          </w:p>
        </w:tc>
        <w:tc>
          <w:tcPr>
            <w:tcW w:w="1418" w:type="dxa"/>
            <w:gridSpan w:val="3"/>
            <w:vMerge w:val="restart"/>
            <w:shd w:val="clear" w:color="auto" w:fill="auto"/>
            <w:vAlign w:val="center"/>
          </w:tcPr>
          <w:p w:rsidR="0098523A" w:rsidRPr="00297BB4" w:rsidRDefault="0098523A" w:rsidP="0077412A">
            <w:pPr>
              <w:jc w:val="center"/>
            </w:pPr>
            <w:r>
              <w:t>ЭСИБ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523A" w:rsidRDefault="0098523A" w:rsidP="004E1023">
            <w:pPr>
              <w:jc w:val="center"/>
            </w:pPr>
            <w:r>
              <w:t>10.03.01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523A" w:rsidRPr="00297BB4" w:rsidRDefault="0098523A" w:rsidP="004E1023">
            <w:pPr>
              <w:jc w:val="center"/>
            </w:pPr>
            <w:r>
              <w:t>29.05.2018г.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523A" w:rsidRPr="00297BB4" w:rsidRDefault="0098523A" w:rsidP="0077412A">
            <w:pPr>
              <w:jc w:val="center"/>
            </w:pPr>
            <w:r>
              <w:t>10.00</w:t>
            </w:r>
          </w:p>
        </w:tc>
        <w:tc>
          <w:tcPr>
            <w:tcW w:w="1479" w:type="dxa"/>
            <w:vMerge w:val="restart"/>
            <w:shd w:val="clear" w:color="auto" w:fill="auto"/>
            <w:vAlign w:val="center"/>
          </w:tcPr>
          <w:p w:rsidR="0098523A" w:rsidRPr="00297BB4" w:rsidRDefault="0098523A" w:rsidP="0077412A">
            <w:pPr>
              <w:jc w:val="center"/>
            </w:pPr>
            <w:r>
              <w:t>109/8к.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98523A" w:rsidRDefault="0098523A" w:rsidP="0077412A">
            <w:pPr>
              <w:jc w:val="center"/>
            </w:pPr>
            <w:r>
              <w:t>24.05.2018г.</w:t>
            </w:r>
          </w:p>
          <w:p w:rsidR="0098523A" w:rsidRPr="00297BB4" w:rsidRDefault="0098523A" w:rsidP="0077412A">
            <w:pPr>
              <w:jc w:val="center"/>
            </w:pPr>
            <w:r>
              <w:t>10.00 – 109/8к.</w:t>
            </w:r>
          </w:p>
        </w:tc>
      </w:tr>
      <w:tr w:rsidR="0098523A" w:rsidTr="00243CCE">
        <w:tc>
          <w:tcPr>
            <w:tcW w:w="1242" w:type="dxa"/>
            <w:vMerge/>
            <w:shd w:val="clear" w:color="auto" w:fill="auto"/>
            <w:vAlign w:val="center"/>
          </w:tcPr>
          <w:p w:rsidR="0098523A" w:rsidRPr="00297BB4" w:rsidRDefault="0098523A" w:rsidP="0077412A">
            <w:pPr>
              <w:jc w:val="center"/>
            </w:pPr>
          </w:p>
        </w:tc>
        <w:tc>
          <w:tcPr>
            <w:tcW w:w="1418" w:type="dxa"/>
            <w:gridSpan w:val="3"/>
            <w:vMerge/>
            <w:shd w:val="clear" w:color="auto" w:fill="auto"/>
          </w:tcPr>
          <w:p w:rsidR="0098523A" w:rsidRPr="00297BB4" w:rsidRDefault="0098523A" w:rsidP="0077412A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8523A" w:rsidRDefault="0098523A" w:rsidP="00F86386">
            <w:pPr>
              <w:jc w:val="center"/>
            </w:pPr>
            <w:r>
              <w:t>11.03.01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523A" w:rsidRPr="00297BB4" w:rsidRDefault="0098523A" w:rsidP="00F86386">
            <w:pPr>
              <w:jc w:val="center"/>
            </w:pPr>
            <w:r>
              <w:t>28.05.2018г.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523A" w:rsidRPr="00297BB4" w:rsidRDefault="0098523A" w:rsidP="00F86386">
            <w:pPr>
              <w:jc w:val="center"/>
            </w:pPr>
            <w:r>
              <w:t>10.00</w:t>
            </w:r>
          </w:p>
        </w:tc>
        <w:tc>
          <w:tcPr>
            <w:tcW w:w="1479" w:type="dxa"/>
            <w:vMerge/>
            <w:shd w:val="clear" w:color="auto" w:fill="auto"/>
            <w:vAlign w:val="center"/>
          </w:tcPr>
          <w:p w:rsidR="0098523A" w:rsidRPr="00297BB4" w:rsidRDefault="0098523A" w:rsidP="0077412A">
            <w:pPr>
              <w:jc w:val="center"/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98523A" w:rsidRDefault="0098523A" w:rsidP="0077412A">
            <w:pPr>
              <w:jc w:val="center"/>
            </w:pPr>
            <w:r>
              <w:t>23.05.2018г.</w:t>
            </w:r>
          </w:p>
          <w:p w:rsidR="0098523A" w:rsidRPr="00297BB4" w:rsidRDefault="0098523A" w:rsidP="0077412A">
            <w:pPr>
              <w:jc w:val="center"/>
            </w:pPr>
            <w:r>
              <w:t>10.00 – 109/8к.</w:t>
            </w:r>
          </w:p>
        </w:tc>
      </w:tr>
      <w:tr w:rsidR="0098523A" w:rsidTr="00243CCE">
        <w:tc>
          <w:tcPr>
            <w:tcW w:w="1242" w:type="dxa"/>
            <w:vMerge/>
            <w:shd w:val="clear" w:color="auto" w:fill="auto"/>
            <w:vAlign w:val="center"/>
          </w:tcPr>
          <w:p w:rsidR="0098523A" w:rsidRDefault="0098523A" w:rsidP="0077412A">
            <w:pPr>
              <w:jc w:val="center"/>
            </w:pPr>
          </w:p>
        </w:tc>
        <w:tc>
          <w:tcPr>
            <w:tcW w:w="1418" w:type="dxa"/>
            <w:gridSpan w:val="3"/>
            <w:vMerge w:val="restart"/>
            <w:shd w:val="clear" w:color="auto" w:fill="auto"/>
            <w:vAlign w:val="center"/>
          </w:tcPr>
          <w:p w:rsidR="0098523A" w:rsidRDefault="0098523A" w:rsidP="0023439D">
            <w:pPr>
              <w:jc w:val="center"/>
            </w:pPr>
            <w:r>
              <w:t>ВТ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523A" w:rsidRDefault="0098523A" w:rsidP="00F63F92">
            <w:pPr>
              <w:jc w:val="center"/>
            </w:pPr>
            <w:r>
              <w:t>09.03.01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523A" w:rsidRDefault="0098523A" w:rsidP="00F63F92">
            <w:pPr>
              <w:jc w:val="center"/>
            </w:pPr>
            <w:r>
              <w:t>25.05.2018г.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8523A" w:rsidRDefault="0098523A" w:rsidP="00E0325C">
            <w:pPr>
              <w:jc w:val="center"/>
            </w:pPr>
            <w:r>
              <w:t>9.00</w:t>
            </w:r>
          </w:p>
        </w:tc>
        <w:tc>
          <w:tcPr>
            <w:tcW w:w="1479" w:type="dxa"/>
            <w:vMerge w:val="restart"/>
            <w:shd w:val="clear" w:color="auto" w:fill="auto"/>
            <w:vAlign w:val="center"/>
          </w:tcPr>
          <w:p w:rsidR="0098523A" w:rsidRDefault="0098523A" w:rsidP="00366416">
            <w:pPr>
              <w:jc w:val="center"/>
            </w:pPr>
            <w:r>
              <w:t>305</w:t>
            </w:r>
            <w:r w:rsidRPr="00366416">
              <w:t>/8к.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98523A" w:rsidRDefault="0098523A" w:rsidP="00366416">
            <w:pPr>
              <w:jc w:val="center"/>
            </w:pPr>
            <w:r>
              <w:t>22.05.2018г.</w:t>
            </w:r>
          </w:p>
          <w:p w:rsidR="0098523A" w:rsidRDefault="0098523A" w:rsidP="00366416">
            <w:pPr>
              <w:jc w:val="center"/>
            </w:pPr>
            <w:r>
              <w:t>9.00 - 305/8к.</w:t>
            </w:r>
          </w:p>
        </w:tc>
      </w:tr>
      <w:tr w:rsidR="0098523A" w:rsidTr="00243CCE">
        <w:tc>
          <w:tcPr>
            <w:tcW w:w="1242" w:type="dxa"/>
            <w:vMerge/>
            <w:shd w:val="clear" w:color="auto" w:fill="auto"/>
            <w:vAlign w:val="center"/>
          </w:tcPr>
          <w:p w:rsidR="0098523A" w:rsidRDefault="0098523A" w:rsidP="0077412A">
            <w:pPr>
              <w:jc w:val="center"/>
            </w:pPr>
          </w:p>
        </w:tc>
        <w:tc>
          <w:tcPr>
            <w:tcW w:w="1418" w:type="dxa"/>
            <w:gridSpan w:val="3"/>
            <w:vMerge/>
            <w:shd w:val="clear" w:color="auto" w:fill="auto"/>
          </w:tcPr>
          <w:p w:rsidR="0098523A" w:rsidRDefault="0098523A" w:rsidP="0077412A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8523A" w:rsidRDefault="0098523A" w:rsidP="00F63F92">
            <w:pPr>
              <w:jc w:val="center"/>
            </w:pPr>
            <w:r>
              <w:t>09.03.04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523A" w:rsidRDefault="0098523A" w:rsidP="00F63F92">
            <w:pPr>
              <w:jc w:val="center"/>
            </w:pPr>
            <w:r>
              <w:t>07.06.2018г.</w:t>
            </w:r>
          </w:p>
        </w:tc>
        <w:tc>
          <w:tcPr>
            <w:tcW w:w="1276" w:type="dxa"/>
            <w:vMerge/>
            <w:shd w:val="clear" w:color="auto" w:fill="auto"/>
          </w:tcPr>
          <w:p w:rsidR="0098523A" w:rsidRDefault="0098523A" w:rsidP="0077412A">
            <w:pPr>
              <w:jc w:val="center"/>
            </w:pPr>
          </w:p>
        </w:tc>
        <w:tc>
          <w:tcPr>
            <w:tcW w:w="1479" w:type="dxa"/>
            <w:vMerge/>
            <w:shd w:val="clear" w:color="auto" w:fill="auto"/>
            <w:vAlign w:val="center"/>
          </w:tcPr>
          <w:p w:rsidR="0098523A" w:rsidRDefault="0098523A" w:rsidP="0077412A">
            <w:pPr>
              <w:jc w:val="center"/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98523A" w:rsidRDefault="0098523A" w:rsidP="0077412A">
            <w:pPr>
              <w:jc w:val="center"/>
            </w:pPr>
            <w:r>
              <w:t>04.06.2018г.</w:t>
            </w:r>
          </w:p>
          <w:p w:rsidR="0098523A" w:rsidRDefault="0098523A" w:rsidP="0077412A">
            <w:pPr>
              <w:jc w:val="center"/>
            </w:pPr>
            <w:r>
              <w:t>9.00 - 305/8к.</w:t>
            </w:r>
          </w:p>
        </w:tc>
      </w:tr>
      <w:tr w:rsidR="00B136E8" w:rsidTr="00457CC9">
        <w:tc>
          <w:tcPr>
            <w:tcW w:w="1242" w:type="dxa"/>
            <w:shd w:val="clear" w:color="auto" w:fill="auto"/>
            <w:vAlign w:val="center"/>
          </w:tcPr>
          <w:p w:rsidR="00B136E8" w:rsidRPr="00297BB4" w:rsidRDefault="00B136E8" w:rsidP="00DA2634">
            <w:pPr>
              <w:jc w:val="center"/>
            </w:pPr>
            <w:r>
              <w:t>ИАИТ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B136E8" w:rsidRPr="00297BB4" w:rsidRDefault="00B136E8" w:rsidP="00DA2634">
            <w:pPr>
              <w:jc w:val="center"/>
            </w:pPr>
            <w:r>
              <w:t>ПМиИ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36E8" w:rsidRDefault="00B136E8" w:rsidP="00DA2634">
            <w:pPr>
              <w:jc w:val="center"/>
            </w:pPr>
            <w:r>
              <w:t>01.03.02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6E8" w:rsidRPr="00297BB4" w:rsidRDefault="00A42AB7" w:rsidP="00457CC9">
            <w:pPr>
              <w:jc w:val="center"/>
            </w:pPr>
            <w:r>
              <w:t>28</w:t>
            </w:r>
            <w:r w:rsidR="00B136E8">
              <w:t>.05.2018</w:t>
            </w:r>
            <w:r w:rsidR="00457CC9">
              <w:t>г.</w:t>
            </w:r>
            <w:r w:rsidR="00E30828">
              <w:t xml:space="preserve">               </w:t>
            </w:r>
            <w:r w:rsidR="00457CC9">
              <w:t xml:space="preserve">                        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36E8" w:rsidRPr="00297BB4" w:rsidRDefault="00B136E8" w:rsidP="00DA2634">
            <w:pPr>
              <w:jc w:val="center"/>
            </w:pPr>
            <w:r>
              <w:t>9.00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136E8" w:rsidRPr="00297BB4" w:rsidRDefault="00B136E8" w:rsidP="00DA2634">
            <w:pPr>
              <w:jc w:val="center"/>
            </w:pPr>
            <w:r>
              <w:t>501/8к.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B136E8" w:rsidRDefault="00B136E8" w:rsidP="00DA2634">
            <w:pPr>
              <w:jc w:val="center"/>
            </w:pPr>
            <w:r>
              <w:t>21.05.2018г.</w:t>
            </w:r>
          </w:p>
          <w:p w:rsidR="00B136E8" w:rsidRPr="00297BB4" w:rsidRDefault="00B136E8" w:rsidP="00DA2634">
            <w:pPr>
              <w:jc w:val="center"/>
            </w:pPr>
            <w:r>
              <w:t>9.00-501/8к.</w:t>
            </w:r>
          </w:p>
        </w:tc>
      </w:tr>
      <w:tr w:rsidR="00B136E8" w:rsidTr="00F279EF">
        <w:tc>
          <w:tcPr>
            <w:tcW w:w="1242" w:type="dxa"/>
            <w:vMerge w:val="restart"/>
            <w:shd w:val="clear" w:color="auto" w:fill="auto"/>
            <w:vAlign w:val="center"/>
          </w:tcPr>
          <w:p w:rsidR="00B136E8" w:rsidRPr="00297BB4" w:rsidRDefault="00B136E8" w:rsidP="0077412A">
            <w:pPr>
              <w:jc w:val="center"/>
            </w:pPr>
            <w:r>
              <w:t>ФММТ</w:t>
            </w:r>
          </w:p>
          <w:p w:rsidR="00B136E8" w:rsidRPr="00297BB4" w:rsidRDefault="00B136E8" w:rsidP="0077412A">
            <w:pPr>
              <w:jc w:val="center"/>
            </w:pPr>
          </w:p>
        </w:tc>
        <w:tc>
          <w:tcPr>
            <w:tcW w:w="1418" w:type="dxa"/>
            <w:gridSpan w:val="3"/>
            <w:vMerge w:val="restart"/>
            <w:shd w:val="clear" w:color="auto" w:fill="auto"/>
            <w:vAlign w:val="center"/>
          </w:tcPr>
          <w:p w:rsidR="00B136E8" w:rsidRPr="00297BB4" w:rsidRDefault="00B136E8" w:rsidP="0077412A">
            <w:pPr>
              <w:jc w:val="center"/>
            </w:pPr>
            <w:r>
              <w:t>МПМН</w:t>
            </w:r>
          </w:p>
        </w:tc>
        <w:tc>
          <w:tcPr>
            <w:tcW w:w="1559" w:type="dxa"/>
            <w:shd w:val="clear" w:color="auto" w:fill="auto"/>
          </w:tcPr>
          <w:p w:rsidR="00B136E8" w:rsidRDefault="00B136E8" w:rsidP="0077412A">
            <w:pPr>
              <w:jc w:val="center"/>
            </w:pPr>
            <w:r>
              <w:t>22.03.01-1</w:t>
            </w:r>
          </w:p>
        </w:tc>
        <w:tc>
          <w:tcPr>
            <w:tcW w:w="1843" w:type="dxa"/>
            <w:shd w:val="clear" w:color="auto" w:fill="auto"/>
          </w:tcPr>
          <w:p w:rsidR="00B136E8" w:rsidRPr="00297BB4" w:rsidRDefault="00B136E8" w:rsidP="0077412A">
            <w:pPr>
              <w:jc w:val="center"/>
            </w:pPr>
            <w:r>
              <w:t>23.05.2018г.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136E8" w:rsidRDefault="00B136E8" w:rsidP="00F51F52">
            <w:pPr>
              <w:jc w:val="center"/>
            </w:pPr>
          </w:p>
          <w:p w:rsidR="00B136E8" w:rsidRPr="00297BB4" w:rsidRDefault="00B136E8" w:rsidP="00F51F52">
            <w:pPr>
              <w:jc w:val="center"/>
            </w:pPr>
            <w:r>
              <w:t>9.00</w:t>
            </w:r>
          </w:p>
          <w:p w:rsidR="00B136E8" w:rsidRPr="00297BB4" w:rsidRDefault="00B136E8" w:rsidP="00F51F52">
            <w:pPr>
              <w:jc w:val="center"/>
            </w:pPr>
          </w:p>
        </w:tc>
        <w:tc>
          <w:tcPr>
            <w:tcW w:w="1479" w:type="dxa"/>
            <w:vMerge w:val="restart"/>
            <w:shd w:val="clear" w:color="auto" w:fill="auto"/>
            <w:vAlign w:val="center"/>
          </w:tcPr>
          <w:p w:rsidR="00B136E8" w:rsidRDefault="00B136E8" w:rsidP="0077412A">
            <w:pPr>
              <w:jc w:val="center"/>
            </w:pPr>
          </w:p>
          <w:p w:rsidR="00B136E8" w:rsidRPr="00297BB4" w:rsidRDefault="00B136E8" w:rsidP="0077412A">
            <w:pPr>
              <w:jc w:val="center"/>
            </w:pPr>
            <w:r>
              <w:t>81/3к.</w:t>
            </w:r>
          </w:p>
          <w:p w:rsidR="00B136E8" w:rsidRPr="00297BB4" w:rsidRDefault="00B136E8" w:rsidP="0077412A">
            <w:pPr>
              <w:jc w:val="center"/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B136E8" w:rsidRDefault="00B136E8" w:rsidP="0077412A">
            <w:pPr>
              <w:jc w:val="center"/>
            </w:pPr>
            <w:r>
              <w:t>22.05.2018г.</w:t>
            </w:r>
          </w:p>
          <w:p w:rsidR="00B136E8" w:rsidRPr="00297BB4" w:rsidRDefault="00B136E8" w:rsidP="0077412A">
            <w:pPr>
              <w:jc w:val="center"/>
            </w:pPr>
            <w:r>
              <w:t>10.00 – 81/3к.</w:t>
            </w:r>
          </w:p>
        </w:tc>
      </w:tr>
      <w:tr w:rsidR="00B136E8" w:rsidTr="00F279EF">
        <w:tc>
          <w:tcPr>
            <w:tcW w:w="1242" w:type="dxa"/>
            <w:vMerge/>
            <w:shd w:val="clear" w:color="auto" w:fill="auto"/>
            <w:vAlign w:val="center"/>
          </w:tcPr>
          <w:p w:rsidR="00B136E8" w:rsidRDefault="00B136E8" w:rsidP="0077412A">
            <w:pPr>
              <w:jc w:val="center"/>
            </w:pPr>
          </w:p>
        </w:tc>
        <w:tc>
          <w:tcPr>
            <w:tcW w:w="1418" w:type="dxa"/>
            <w:gridSpan w:val="3"/>
            <w:vMerge/>
            <w:shd w:val="clear" w:color="auto" w:fill="auto"/>
            <w:vAlign w:val="center"/>
          </w:tcPr>
          <w:p w:rsidR="00B136E8" w:rsidRDefault="00B136E8" w:rsidP="0077412A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B136E8" w:rsidRDefault="00B136E8" w:rsidP="0077412A">
            <w:pPr>
              <w:jc w:val="center"/>
            </w:pPr>
            <w:r>
              <w:t>22.03.01-2</w:t>
            </w:r>
          </w:p>
        </w:tc>
        <w:tc>
          <w:tcPr>
            <w:tcW w:w="1843" w:type="dxa"/>
            <w:shd w:val="clear" w:color="auto" w:fill="auto"/>
          </w:tcPr>
          <w:p w:rsidR="00B136E8" w:rsidRDefault="00B136E8" w:rsidP="0077412A">
            <w:pPr>
              <w:jc w:val="center"/>
            </w:pPr>
            <w:r>
              <w:t>24.05.2018г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136E8" w:rsidRDefault="00B136E8" w:rsidP="00F51F52">
            <w:pPr>
              <w:jc w:val="center"/>
            </w:pPr>
          </w:p>
        </w:tc>
        <w:tc>
          <w:tcPr>
            <w:tcW w:w="1479" w:type="dxa"/>
            <w:vMerge/>
            <w:shd w:val="clear" w:color="auto" w:fill="auto"/>
            <w:vAlign w:val="center"/>
          </w:tcPr>
          <w:p w:rsidR="00B136E8" w:rsidRDefault="00B136E8" w:rsidP="0077412A">
            <w:pPr>
              <w:jc w:val="center"/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B136E8" w:rsidRDefault="00B136E8" w:rsidP="0077412A">
            <w:pPr>
              <w:jc w:val="center"/>
            </w:pPr>
            <w:r>
              <w:t>23.05.2018г.</w:t>
            </w:r>
          </w:p>
          <w:p w:rsidR="00B136E8" w:rsidRPr="00297BB4" w:rsidRDefault="00B136E8" w:rsidP="0077412A">
            <w:pPr>
              <w:jc w:val="center"/>
            </w:pPr>
            <w:r>
              <w:t>10.00 – 71б/3к.</w:t>
            </w:r>
          </w:p>
        </w:tc>
      </w:tr>
      <w:tr w:rsidR="00B136E8" w:rsidTr="00F279EF">
        <w:tc>
          <w:tcPr>
            <w:tcW w:w="1242" w:type="dxa"/>
            <w:vMerge/>
            <w:shd w:val="clear" w:color="auto" w:fill="FDE9D9" w:themeFill="accent6" w:themeFillTint="33"/>
            <w:vAlign w:val="center"/>
          </w:tcPr>
          <w:p w:rsidR="00B136E8" w:rsidRPr="00297BB4" w:rsidRDefault="00B136E8" w:rsidP="0077412A">
            <w:pPr>
              <w:jc w:val="center"/>
            </w:pPr>
          </w:p>
        </w:tc>
        <w:tc>
          <w:tcPr>
            <w:tcW w:w="1418" w:type="dxa"/>
            <w:gridSpan w:val="3"/>
            <w:vMerge/>
            <w:shd w:val="clear" w:color="auto" w:fill="FDE9D9" w:themeFill="accent6" w:themeFillTint="33"/>
          </w:tcPr>
          <w:p w:rsidR="00B136E8" w:rsidRPr="00297BB4" w:rsidRDefault="00B136E8" w:rsidP="0077412A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B136E8" w:rsidRDefault="00B136E8" w:rsidP="0077412A">
            <w:pPr>
              <w:jc w:val="center"/>
            </w:pPr>
            <w:r>
              <w:t>22.03.02-1</w:t>
            </w:r>
          </w:p>
        </w:tc>
        <w:tc>
          <w:tcPr>
            <w:tcW w:w="1843" w:type="dxa"/>
            <w:shd w:val="clear" w:color="auto" w:fill="auto"/>
          </w:tcPr>
          <w:p w:rsidR="00B136E8" w:rsidRPr="00297BB4" w:rsidRDefault="00B136E8" w:rsidP="0077412A">
            <w:pPr>
              <w:jc w:val="center"/>
            </w:pPr>
            <w:r>
              <w:t>25.05.2018г.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136E8" w:rsidRPr="00297BB4" w:rsidRDefault="00B136E8" w:rsidP="0077412A">
            <w:pPr>
              <w:jc w:val="center"/>
            </w:pPr>
          </w:p>
        </w:tc>
        <w:tc>
          <w:tcPr>
            <w:tcW w:w="1479" w:type="dxa"/>
            <w:vMerge/>
            <w:shd w:val="clear" w:color="auto" w:fill="auto"/>
          </w:tcPr>
          <w:p w:rsidR="00B136E8" w:rsidRPr="00297BB4" w:rsidRDefault="00B136E8" w:rsidP="0077412A">
            <w:pPr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B136E8" w:rsidRDefault="00B136E8" w:rsidP="0077412A">
            <w:pPr>
              <w:jc w:val="center"/>
            </w:pPr>
            <w:r>
              <w:t>24.05.2018г.</w:t>
            </w:r>
          </w:p>
          <w:p w:rsidR="00B136E8" w:rsidRPr="00297BB4" w:rsidRDefault="00B136E8" w:rsidP="0077412A">
            <w:pPr>
              <w:jc w:val="center"/>
            </w:pPr>
            <w:r>
              <w:t>10.00 – 71б/3к.</w:t>
            </w:r>
          </w:p>
        </w:tc>
      </w:tr>
      <w:tr w:rsidR="00B136E8" w:rsidTr="00F279EF">
        <w:tc>
          <w:tcPr>
            <w:tcW w:w="1242" w:type="dxa"/>
            <w:vMerge/>
            <w:shd w:val="clear" w:color="auto" w:fill="FDE9D9" w:themeFill="accent6" w:themeFillTint="33"/>
            <w:vAlign w:val="center"/>
          </w:tcPr>
          <w:p w:rsidR="00B136E8" w:rsidRPr="00297BB4" w:rsidRDefault="00B136E8" w:rsidP="0077412A">
            <w:pPr>
              <w:jc w:val="center"/>
            </w:pPr>
          </w:p>
        </w:tc>
        <w:tc>
          <w:tcPr>
            <w:tcW w:w="1418" w:type="dxa"/>
            <w:gridSpan w:val="3"/>
            <w:vMerge/>
            <w:shd w:val="clear" w:color="auto" w:fill="FDE9D9" w:themeFill="accent6" w:themeFillTint="33"/>
          </w:tcPr>
          <w:p w:rsidR="00B136E8" w:rsidRPr="00297BB4" w:rsidRDefault="00B136E8" w:rsidP="0077412A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B136E8" w:rsidRDefault="00B136E8" w:rsidP="0077412A">
            <w:pPr>
              <w:jc w:val="center"/>
            </w:pPr>
            <w:r>
              <w:t>22.03.02-2</w:t>
            </w:r>
          </w:p>
        </w:tc>
        <w:tc>
          <w:tcPr>
            <w:tcW w:w="1843" w:type="dxa"/>
            <w:shd w:val="clear" w:color="auto" w:fill="auto"/>
          </w:tcPr>
          <w:p w:rsidR="00B136E8" w:rsidRPr="00297BB4" w:rsidRDefault="00B136E8" w:rsidP="0077412A">
            <w:pPr>
              <w:jc w:val="center"/>
            </w:pPr>
            <w:r>
              <w:t>28.05.2018г</w:t>
            </w:r>
            <w:proofErr w:type="gramStart"/>
            <w:r>
              <w:t xml:space="preserve">..             </w:t>
            </w:r>
            <w:proofErr w:type="gramEnd"/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136E8" w:rsidRPr="00297BB4" w:rsidRDefault="00B136E8" w:rsidP="0077412A">
            <w:pPr>
              <w:jc w:val="center"/>
            </w:pPr>
          </w:p>
        </w:tc>
        <w:tc>
          <w:tcPr>
            <w:tcW w:w="1479" w:type="dxa"/>
            <w:vMerge/>
            <w:shd w:val="clear" w:color="auto" w:fill="auto"/>
          </w:tcPr>
          <w:p w:rsidR="00B136E8" w:rsidRPr="00297BB4" w:rsidRDefault="00B136E8" w:rsidP="0077412A">
            <w:pPr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B136E8" w:rsidRDefault="00B136E8" w:rsidP="0077412A">
            <w:pPr>
              <w:jc w:val="center"/>
            </w:pPr>
            <w:r>
              <w:t>25.05.2018г.</w:t>
            </w:r>
          </w:p>
          <w:p w:rsidR="00B136E8" w:rsidRPr="00297BB4" w:rsidRDefault="00B136E8" w:rsidP="0077412A">
            <w:pPr>
              <w:jc w:val="center"/>
            </w:pPr>
            <w:r>
              <w:t>10.00 – 71б/3к.</w:t>
            </w:r>
          </w:p>
        </w:tc>
      </w:tr>
      <w:tr w:rsidR="00B136E8" w:rsidTr="00F279EF">
        <w:tc>
          <w:tcPr>
            <w:tcW w:w="1242" w:type="dxa"/>
            <w:vMerge/>
            <w:shd w:val="clear" w:color="auto" w:fill="FDE9D9" w:themeFill="accent6" w:themeFillTint="33"/>
            <w:vAlign w:val="center"/>
          </w:tcPr>
          <w:p w:rsidR="00B136E8" w:rsidRPr="00297BB4" w:rsidRDefault="00B136E8" w:rsidP="0077412A">
            <w:pPr>
              <w:jc w:val="center"/>
            </w:pPr>
          </w:p>
        </w:tc>
        <w:tc>
          <w:tcPr>
            <w:tcW w:w="1418" w:type="dxa"/>
            <w:gridSpan w:val="3"/>
            <w:vMerge/>
            <w:shd w:val="clear" w:color="auto" w:fill="FDE9D9" w:themeFill="accent6" w:themeFillTint="33"/>
          </w:tcPr>
          <w:p w:rsidR="00B136E8" w:rsidRPr="00297BB4" w:rsidRDefault="00B136E8" w:rsidP="0077412A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B136E8" w:rsidRDefault="00B136E8" w:rsidP="0077412A">
            <w:pPr>
              <w:jc w:val="center"/>
            </w:pPr>
            <w:r>
              <w:t xml:space="preserve">22.04.01                                                                                                                  </w:t>
            </w:r>
          </w:p>
        </w:tc>
        <w:tc>
          <w:tcPr>
            <w:tcW w:w="1843" w:type="dxa"/>
            <w:shd w:val="clear" w:color="auto" w:fill="auto"/>
          </w:tcPr>
          <w:p w:rsidR="00B136E8" w:rsidRPr="00297BB4" w:rsidRDefault="00B136E8" w:rsidP="0077412A">
            <w:pPr>
              <w:jc w:val="center"/>
            </w:pPr>
            <w:r>
              <w:t>29.05.2018г.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136E8" w:rsidRPr="00297BB4" w:rsidRDefault="00B136E8" w:rsidP="0077412A">
            <w:pPr>
              <w:jc w:val="center"/>
            </w:pPr>
          </w:p>
        </w:tc>
        <w:tc>
          <w:tcPr>
            <w:tcW w:w="1479" w:type="dxa"/>
            <w:vMerge/>
            <w:shd w:val="clear" w:color="auto" w:fill="auto"/>
          </w:tcPr>
          <w:p w:rsidR="00B136E8" w:rsidRPr="00297BB4" w:rsidRDefault="00B136E8" w:rsidP="0077412A">
            <w:pPr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B136E8" w:rsidRDefault="00B136E8" w:rsidP="0077412A">
            <w:pPr>
              <w:jc w:val="center"/>
            </w:pPr>
            <w:r>
              <w:t>28.05.2018г.</w:t>
            </w:r>
          </w:p>
          <w:p w:rsidR="00B136E8" w:rsidRPr="00297BB4" w:rsidRDefault="00B136E8" w:rsidP="0077412A">
            <w:pPr>
              <w:jc w:val="center"/>
            </w:pPr>
            <w:r>
              <w:t>10.00 – 71б/3к.</w:t>
            </w:r>
          </w:p>
        </w:tc>
      </w:tr>
      <w:tr w:rsidR="0098523A" w:rsidTr="00243CCE">
        <w:tc>
          <w:tcPr>
            <w:tcW w:w="1242" w:type="dxa"/>
            <w:vMerge w:val="restart"/>
            <w:shd w:val="clear" w:color="auto" w:fill="auto"/>
            <w:vAlign w:val="center"/>
          </w:tcPr>
          <w:p w:rsidR="0098523A" w:rsidRPr="00297BB4" w:rsidRDefault="0098523A" w:rsidP="0077412A">
            <w:pPr>
              <w:jc w:val="center"/>
            </w:pPr>
            <w:r>
              <w:t>ФММТ</w:t>
            </w:r>
          </w:p>
          <w:p w:rsidR="0098523A" w:rsidRPr="00297BB4" w:rsidRDefault="0098523A" w:rsidP="0077412A">
            <w:pPr>
              <w:jc w:val="center"/>
            </w:pPr>
          </w:p>
        </w:tc>
        <w:tc>
          <w:tcPr>
            <w:tcW w:w="1418" w:type="dxa"/>
            <w:gridSpan w:val="3"/>
            <w:vMerge w:val="restart"/>
            <w:shd w:val="clear" w:color="auto" w:fill="auto"/>
            <w:vAlign w:val="center"/>
          </w:tcPr>
          <w:p w:rsidR="0098523A" w:rsidRPr="00297BB4" w:rsidRDefault="0098523A" w:rsidP="0077412A">
            <w:pPr>
              <w:jc w:val="center"/>
            </w:pPr>
            <w:r>
              <w:t>ЛиВТ</w:t>
            </w:r>
          </w:p>
        </w:tc>
        <w:tc>
          <w:tcPr>
            <w:tcW w:w="1559" w:type="dxa"/>
            <w:shd w:val="clear" w:color="auto" w:fill="auto"/>
          </w:tcPr>
          <w:p w:rsidR="0098523A" w:rsidRDefault="0098523A" w:rsidP="004D47D6">
            <w:pPr>
              <w:jc w:val="center"/>
            </w:pPr>
            <w:r>
              <w:t>15.03.01-1</w:t>
            </w:r>
          </w:p>
        </w:tc>
        <w:tc>
          <w:tcPr>
            <w:tcW w:w="1843" w:type="dxa"/>
            <w:shd w:val="clear" w:color="auto" w:fill="auto"/>
          </w:tcPr>
          <w:p w:rsidR="0098523A" w:rsidRPr="00297BB4" w:rsidRDefault="0098523A" w:rsidP="004D47D6">
            <w:pPr>
              <w:jc w:val="center"/>
            </w:pPr>
            <w:r>
              <w:t>24.05.2018г.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523A" w:rsidRPr="00297BB4" w:rsidRDefault="0098523A" w:rsidP="0077412A">
            <w:pPr>
              <w:jc w:val="center"/>
            </w:pPr>
            <w:r>
              <w:t>9.00</w:t>
            </w:r>
          </w:p>
        </w:tc>
        <w:tc>
          <w:tcPr>
            <w:tcW w:w="1479" w:type="dxa"/>
            <w:shd w:val="clear" w:color="auto" w:fill="auto"/>
          </w:tcPr>
          <w:p w:rsidR="0098523A" w:rsidRPr="00297BB4" w:rsidRDefault="0098523A" w:rsidP="0077412A">
            <w:pPr>
              <w:jc w:val="center"/>
            </w:pPr>
            <w:r>
              <w:t>26/6к.</w:t>
            </w:r>
          </w:p>
        </w:tc>
        <w:tc>
          <w:tcPr>
            <w:tcW w:w="1865" w:type="dxa"/>
            <w:shd w:val="clear" w:color="auto" w:fill="auto"/>
          </w:tcPr>
          <w:p w:rsidR="0098523A" w:rsidRDefault="0098523A" w:rsidP="0077412A">
            <w:pPr>
              <w:jc w:val="center"/>
            </w:pPr>
            <w:r>
              <w:t>23.05.2018г.</w:t>
            </w:r>
          </w:p>
          <w:p w:rsidR="0098523A" w:rsidRPr="00297BB4" w:rsidRDefault="0098523A" w:rsidP="0077412A">
            <w:pPr>
              <w:jc w:val="center"/>
            </w:pPr>
            <w:r>
              <w:t>9.00 - 26/6к.</w:t>
            </w:r>
          </w:p>
        </w:tc>
      </w:tr>
      <w:tr w:rsidR="0098523A" w:rsidTr="00243CCE">
        <w:tc>
          <w:tcPr>
            <w:tcW w:w="1242" w:type="dxa"/>
            <w:vMerge/>
            <w:shd w:val="clear" w:color="auto" w:fill="auto"/>
          </w:tcPr>
          <w:p w:rsidR="0098523A" w:rsidRPr="00297BB4" w:rsidRDefault="0098523A" w:rsidP="0077412A">
            <w:pPr>
              <w:jc w:val="center"/>
            </w:pPr>
          </w:p>
        </w:tc>
        <w:tc>
          <w:tcPr>
            <w:tcW w:w="1418" w:type="dxa"/>
            <w:gridSpan w:val="3"/>
            <w:vMerge/>
            <w:shd w:val="clear" w:color="auto" w:fill="auto"/>
          </w:tcPr>
          <w:p w:rsidR="0098523A" w:rsidRPr="00297BB4" w:rsidRDefault="0098523A" w:rsidP="0077412A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98523A" w:rsidRDefault="0098523A" w:rsidP="004D47D6">
            <w:pPr>
              <w:jc w:val="center"/>
            </w:pPr>
            <w:r>
              <w:t>15.03.01-2</w:t>
            </w:r>
          </w:p>
        </w:tc>
        <w:tc>
          <w:tcPr>
            <w:tcW w:w="1843" w:type="dxa"/>
            <w:shd w:val="clear" w:color="auto" w:fill="auto"/>
          </w:tcPr>
          <w:p w:rsidR="0098523A" w:rsidRPr="00297BB4" w:rsidRDefault="0098523A" w:rsidP="004D47D6">
            <w:pPr>
              <w:jc w:val="center"/>
            </w:pPr>
            <w:r>
              <w:t>25.05.2018г.</w:t>
            </w:r>
          </w:p>
        </w:tc>
        <w:tc>
          <w:tcPr>
            <w:tcW w:w="1276" w:type="dxa"/>
            <w:shd w:val="clear" w:color="auto" w:fill="auto"/>
          </w:tcPr>
          <w:p w:rsidR="0098523A" w:rsidRPr="00297BB4" w:rsidRDefault="0098523A" w:rsidP="0077412A">
            <w:pPr>
              <w:jc w:val="center"/>
            </w:pPr>
            <w:r>
              <w:t>10.00</w:t>
            </w:r>
          </w:p>
        </w:tc>
        <w:tc>
          <w:tcPr>
            <w:tcW w:w="1479" w:type="dxa"/>
            <w:shd w:val="clear" w:color="auto" w:fill="auto"/>
          </w:tcPr>
          <w:p w:rsidR="0098523A" w:rsidRPr="00297BB4" w:rsidRDefault="0098523A" w:rsidP="0077412A">
            <w:pPr>
              <w:jc w:val="center"/>
            </w:pPr>
            <w:r>
              <w:t>71/3к.</w:t>
            </w:r>
          </w:p>
        </w:tc>
        <w:tc>
          <w:tcPr>
            <w:tcW w:w="1865" w:type="dxa"/>
            <w:shd w:val="clear" w:color="auto" w:fill="auto"/>
          </w:tcPr>
          <w:p w:rsidR="0098523A" w:rsidRDefault="0098523A" w:rsidP="0077412A">
            <w:pPr>
              <w:jc w:val="center"/>
            </w:pPr>
            <w:r>
              <w:t>23.05.2018г.</w:t>
            </w:r>
          </w:p>
          <w:p w:rsidR="0098523A" w:rsidRPr="00297BB4" w:rsidRDefault="0098523A" w:rsidP="0077412A">
            <w:pPr>
              <w:jc w:val="center"/>
            </w:pPr>
            <w:r>
              <w:t>10.00 – 71/3к.</w:t>
            </w:r>
          </w:p>
        </w:tc>
      </w:tr>
      <w:tr w:rsidR="0098523A" w:rsidTr="00C57613">
        <w:trPr>
          <w:trHeight w:val="263"/>
        </w:trPr>
        <w:tc>
          <w:tcPr>
            <w:tcW w:w="1242" w:type="dxa"/>
            <w:vMerge/>
            <w:shd w:val="clear" w:color="auto" w:fill="auto"/>
            <w:vAlign w:val="center"/>
          </w:tcPr>
          <w:p w:rsidR="0098523A" w:rsidRPr="00297BB4" w:rsidRDefault="0098523A" w:rsidP="0077412A">
            <w:pPr>
              <w:jc w:val="center"/>
            </w:pPr>
          </w:p>
        </w:tc>
        <w:tc>
          <w:tcPr>
            <w:tcW w:w="1418" w:type="dxa"/>
            <w:gridSpan w:val="3"/>
            <w:vMerge w:val="restart"/>
            <w:shd w:val="clear" w:color="auto" w:fill="auto"/>
            <w:vAlign w:val="center"/>
          </w:tcPr>
          <w:p w:rsidR="0098523A" w:rsidRPr="00297BB4" w:rsidRDefault="0098523A" w:rsidP="0077412A">
            <w:pPr>
              <w:jc w:val="center"/>
            </w:pPr>
            <w:r>
              <w:t>ТМ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523A" w:rsidRDefault="0098523A" w:rsidP="00CE5E06">
            <w:pPr>
              <w:jc w:val="center"/>
            </w:pPr>
            <w:r>
              <w:t>15.03.01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523A" w:rsidRPr="00297BB4" w:rsidRDefault="0098523A" w:rsidP="00CE5E06">
            <w:pPr>
              <w:jc w:val="center"/>
            </w:pPr>
            <w:r>
              <w:t>23.05.2018г.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8523A" w:rsidRPr="00297BB4" w:rsidRDefault="0098523A" w:rsidP="0077412A">
            <w:pPr>
              <w:jc w:val="center"/>
            </w:pPr>
            <w:r>
              <w:t>10.00</w:t>
            </w:r>
          </w:p>
          <w:p w:rsidR="0098523A" w:rsidRPr="00297BB4" w:rsidRDefault="0098523A" w:rsidP="00CE5E06">
            <w:pPr>
              <w:jc w:val="center"/>
            </w:pP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523A" w:rsidRPr="00297BB4" w:rsidRDefault="0098523A" w:rsidP="00CE5E06">
            <w:pPr>
              <w:jc w:val="center"/>
            </w:pPr>
            <w:r>
              <w:t>8а/3к.</w:t>
            </w:r>
          </w:p>
        </w:tc>
        <w:tc>
          <w:tcPr>
            <w:tcW w:w="1865" w:type="dxa"/>
            <w:tcBorders>
              <w:bottom w:val="single" w:sz="4" w:space="0" w:color="auto"/>
            </w:tcBorders>
            <w:shd w:val="clear" w:color="auto" w:fill="auto"/>
          </w:tcPr>
          <w:p w:rsidR="0098523A" w:rsidRDefault="0098523A" w:rsidP="00BA371F">
            <w:pPr>
              <w:jc w:val="center"/>
            </w:pPr>
            <w:r>
              <w:t>21.05.2018г.</w:t>
            </w:r>
          </w:p>
          <w:p w:rsidR="0098523A" w:rsidRPr="00297BB4" w:rsidRDefault="0098523A" w:rsidP="00BA371F">
            <w:pPr>
              <w:jc w:val="center"/>
            </w:pPr>
            <w:r>
              <w:t>10.00 - 71/3к.</w:t>
            </w:r>
          </w:p>
        </w:tc>
      </w:tr>
      <w:tr w:rsidR="00203FCC" w:rsidTr="00203FCC">
        <w:trPr>
          <w:trHeight w:val="516"/>
        </w:trPr>
        <w:tc>
          <w:tcPr>
            <w:tcW w:w="1242" w:type="dxa"/>
            <w:vMerge/>
            <w:shd w:val="clear" w:color="auto" w:fill="auto"/>
          </w:tcPr>
          <w:p w:rsidR="00203FCC" w:rsidRPr="00297BB4" w:rsidRDefault="00203FCC" w:rsidP="0077412A">
            <w:pPr>
              <w:jc w:val="center"/>
            </w:pPr>
          </w:p>
        </w:tc>
        <w:tc>
          <w:tcPr>
            <w:tcW w:w="1418" w:type="dxa"/>
            <w:gridSpan w:val="3"/>
            <w:vMerge/>
            <w:shd w:val="clear" w:color="auto" w:fill="auto"/>
            <w:vAlign w:val="center"/>
          </w:tcPr>
          <w:p w:rsidR="00203FCC" w:rsidRPr="00297BB4" w:rsidRDefault="00203FCC" w:rsidP="0077412A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03FCC" w:rsidRDefault="00203FCC" w:rsidP="00BA371F">
            <w:pPr>
              <w:jc w:val="center"/>
            </w:pPr>
            <w:r>
              <w:t>15.04.05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3FCC" w:rsidRDefault="00203FCC" w:rsidP="00CE5E06">
            <w:pPr>
              <w:jc w:val="center"/>
            </w:pPr>
            <w:r>
              <w:t>24.05.2018г.</w:t>
            </w:r>
          </w:p>
          <w:p w:rsidR="00203FCC" w:rsidRPr="00297BB4" w:rsidRDefault="00203FCC" w:rsidP="00CE5E06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03FCC" w:rsidRPr="00297BB4" w:rsidRDefault="00203FCC" w:rsidP="00CE5E06">
            <w:pPr>
              <w:jc w:val="center"/>
            </w:pPr>
          </w:p>
        </w:tc>
        <w:tc>
          <w:tcPr>
            <w:tcW w:w="1479" w:type="dxa"/>
            <w:vMerge w:val="restart"/>
            <w:shd w:val="clear" w:color="auto" w:fill="auto"/>
            <w:vAlign w:val="center"/>
          </w:tcPr>
          <w:p w:rsidR="00203FCC" w:rsidRPr="00297BB4" w:rsidRDefault="00203FCC" w:rsidP="00CE5E06">
            <w:pPr>
              <w:jc w:val="center"/>
            </w:pPr>
            <w:r>
              <w:t>39/3к.</w:t>
            </w:r>
          </w:p>
        </w:tc>
        <w:tc>
          <w:tcPr>
            <w:tcW w:w="1865" w:type="dxa"/>
            <w:vMerge w:val="restart"/>
            <w:shd w:val="clear" w:color="auto" w:fill="auto"/>
            <w:vAlign w:val="center"/>
          </w:tcPr>
          <w:p w:rsidR="00203FCC" w:rsidRDefault="00203FCC" w:rsidP="00203FCC">
            <w:pPr>
              <w:jc w:val="center"/>
            </w:pPr>
            <w:r>
              <w:t>22.05.2018г.</w:t>
            </w:r>
          </w:p>
          <w:p w:rsidR="00203FCC" w:rsidRPr="00297BB4" w:rsidRDefault="00203FCC" w:rsidP="00203FCC">
            <w:pPr>
              <w:jc w:val="center"/>
            </w:pPr>
            <w:r>
              <w:t>9.00 – 8а/3к.</w:t>
            </w:r>
          </w:p>
        </w:tc>
      </w:tr>
      <w:tr w:rsidR="00203FCC" w:rsidTr="00BA371F">
        <w:trPr>
          <w:trHeight w:val="516"/>
        </w:trPr>
        <w:tc>
          <w:tcPr>
            <w:tcW w:w="1242" w:type="dxa"/>
            <w:vMerge/>
            <w:shd w:val="clear" w:color="auto" w:fill="auto"/>
          </w:tcPr>
          <w:p w:rsidR="00203FCC" w:rsidRPr="00297BB4" w:rsidRDefault="00203FCC" w:rsidP="0077412A">
            <w:pPr>
              <w:jc w:val="center"/>
            </w:pPr>
          </w:p>
        </w:tc>
        <w:tc>
          <w:tcPr>
            <w:tcW w:w="1418" w:type="dxa"/>
            <w:gridSpan w:val="3"/>
            <w:vMerge/>
            <w:shd w:val="clear" w:color="auto" w:fill="auto"/>
            <w:vAlign w:val="center"/>
          </w:tcPr>
          <w:p w:rsidR="00203FCC" w:rsidRPr="00297BB4" w:rsidRDefault="00203FCC" w:rsidP="0077412A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03FCC" w:rsidRDefault="00203FCC" w:rsidP="00BA371F">
            <w:pPr>
              <w:jc w:val="center"/>
            </w:pPr>
            <w:r>
              <w:t>15.03.05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3FCC" w:rsidRDefault="00203FCC" w:rsidP="00CE5E06">
            <w:pPr>
              <w:jc w:val="center"/>
            </w:pPr>
            <w:r>
              <w:t>28.05.2018г.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03FCC" w:rsidRDefault="00203FCC" w:rsidP="00CE5E06">
            <w:pPr>
              <w:jc w:val="center"/>
            </w:pPr>
          </w:p>
        </w:tc>
        <w:tc>
          <w:tcPr>
            <w:tcW w:w="1479" w:type="dxa"/>
            <w:vMerge/>
            <w:shd w:val="clear" w:color="auto" w:fill="auto"/>
            <w:vAlign w:val="center"/>
          </w:tcPr>
          <w:p w:rsidR="00203FCC" w:rsidRDefault="00203FCC" w:rsidP="00CE5E06">
            <w:pPr>
              <w:jc w:val="center"/>
            </w:pPr>
          </w:p>
        </w:tc>
        <w:tc>
          <w:tcPr>
            <w:tcW w:w="1865" w:type="dxa"/>
            <w:vMerge/>
            <w:shd w:val="clear" w:color="auto" w:fill="auto"/>
          </w:tcPr>
          <w:p w:rsidR="00203FCC" w:rsidRDefault="00203FCC" w:rsidP="00BA371F">
            <w:pPr>
              <w:jc w:val="center"/>
            </w:pPr>
          </w:p>
        </w:tc>
      </w:tr>
      <w:tr w:rsidR="00203FCC" w:rsidTr="007F657B">
        <w:trPr>
          <w:trHeight w:val="516"/>
        </w:trPr>
        <w:tc>
          <w:tcPr>
            <w:tcW w:w="1242" w:type="dxa"/>
            <w:vMerge/>
            <w:shd w:val="clear" w:color="auto" w:fill="auto"/>
          </w:tcPr>
          <w:p w:rsidR="00203FCC" w:rsidRPr="00297BB4" w:rsidRDefault="00203FCC" w:rsidP="0077412A">
            <w:pPr>
              <w:jc w:val="center"/>
            </w:pPr>
          </w:p>
        </w:tc>
        <w:tc>
          <w:tcPr>
            <w:tcW w:w="1418" w:type="dxa"/>
            <w:gridSpan w:val="3"/>
            <w:vMerge/>
            <w:shd w:val="clear" w:color="auto" w:fill="auto"/>
            <w:vAlign w:val="center"/>
          </w:tcPr>
          <w:p w:rsidR="00203FCC" w:rsidRPr="00297BB4" w:rsidRDefault="00203FCC" w:rsidP="0077412A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03FCC" w:rsidRDefault="00203FCC" w:rsidP="00BA371F">
            <w:pPr>
              <w:jc w:val="center"/>
            </w:pPr>
            <w:r>
              <w:t>29.03.04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3FCC" w:rsidRDefault="00203FCC" w:rsidP="00CE5E06">
            <w:pPr>
              <w:jc w:val="center"/>
            </w:pPr>
            <w:r>
              <w:t>25.05.2018г.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3FCC" w:rsidRDefault="00203FCC" w:rsidP="00CE5E06">
            <w:pPr>
              <w:jc w:val="center"/>
            </w:pPr>
            <w:r>
              <w:t>10.00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203FCC" w:rsidRDefault="00203FCC" w:rsidP="00CE5E06">
            <w:pPr>
              <w:jc w:val="center"/>
            </w:pPr>
            <w:r>
              <w:t>39/3к.</w:t>
            </w:r>
          </w:p>
        </w:tc>
        <w:tc>
          <w:tcPr>
            <w:tcW w:w="1865" w:type="dxa"/>
            <w:vMerge/>
            <w:shd w:val="clear" w:color="auto" w:fill="auto"/>
          </w:tcPr>
          <w:p w:rsidR="00203FCC" w:rsidRDefault="00203FCC" w:rsidP="00BA371F">
            <w:pPr>
              <w:jc w:val="center"/>
            </w:pPr>
          </w:p>
        </w:tc>
      </w:tr>
      <w:tr w:rsidR="0098523A" w:rsidTr="00243CCE">
        <w:tc>
          <w:tcPr>
            <w:tcW w:w="1242" w:type="dxa"/>
            <w:vMerge/>
            <w:shd w:val="clear" w:color="auto" w:fill="auto"/>
            <w:vAlign w:val="center"/>
          </w:tcPr>
          <w:p w:rsidR="0098523A" w:rsidRPr="00297BB4" w:rsidRDefault="0098523A" w:rsidP="0077412A">
            <w:pPr>
              <w:jc w:val="center"/>
            </w:pPr>
          </w:p>
        </w:tc>
        <w:tc>
          <w:tcPr>
            <w:tcW w:w="1418" w:type="dxa"/>
            <w:gridSpan w:val="3"/>
            <w:vMerge w:val="restart"/>
            <w:shd w:val="clear" w:color="auto" w:fill="auto"/>
            <w:vAlign w:val="center"/>
          </w:tcPr>
          <w:p w:rsidR="0098523A" w:rsidRPr="00297BB4" w:rsidRDefault="0098523A" w:rsidP="0077412A">
            <w:pPr>
              <w:jc w:val="center"/>
            </w:pPr>
            <w:r>
              <w:t>АСИС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523A" w:rsidRDefault="0098523A" w:rsidP="00D83697">
            <w:pPr>
              <w:jc w:val="center"/>
            </w:pPr>
            <w:r>
              <w:t>15.03.05-1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523A" w:rsidRPr="00297BB4" w:rsidRDefault="0098523A" w:rsidP="0077412A">
            <w:pPr>
              <w:jc w:val="center"/>
            </w:pPr>
            <w:r>
              <w:t>30.05.2018г.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8523A" w:rsidRDefault="0098523A" w:rsidP="0077412A">
            <w:pPr>
              <w:jc w:val="center"/>
            </w:pPr>
          </w:p>
          <w:p w:rsidR="0098523A" w:rsidRPr="00297BB4" w:rsidRDefault="0098523A" w:rsidP="0077412A">
            <w:pPr>
              <w:jc w:val="center"/>
            </w:pPr>
            <w:r>
              <w:t>9.00</w:t>
            </w:r>
          </w:p>
          <w:p w:rsidR="0098523A" w:rsidRPr="00297BB4" w:rsidRDefault="0098523A" w:rsidP="0077412A">
            <w:pPr>
              <w:jc w:val="center"/>
            </w:pPr>
          </w:p>
        </w:tc>
        <w:tc>
          <w:tcPr>
            <w:tcW w:w="1479" w:type="dxa"/>
            <w:vMerge w:val="restart"/>
            <w:shd w:val="clear" w:color="auto" w:fill="auto"/>
            <w:vAlign w:val="center"/>
          </w:tcPr>
          <w:p w:rsidR="0098523A" w:rsidRPr="00297BB4" w:rsidRDefault="0098523A" w:rsidP="0077412A">
            <w:pPr>
              <w:jc w:val="center"/>
            </w:pPr>
            <w:r>
              <w:t>32/3к.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98523A" w:rsidRDefault="0098523A" w:rsidP="0077412A">
            <w:pPr>
              <w:jc w:val="center"/>
            </w:pPr>
            <w:r>
              <w:t>25.05.2018г.</w:t>
            </w:r>
          </w:p>
          <w:p w:rsidR="0098523A" w:rsidRPr="00297BB4" w:rsidRDefault="0098523A" w:rsidP="0077412A">
            <w:pPr>
              <w:jc w:val="center"/>
            </w:pPr>
            <w:r>
              <w:t>9.00 - 22а/3к.</w:t>
            </w:r>
          </w:p>
        </w:tc>
      </w:tr>
      <w:tr w:rsidR="0098523A" w:rsidTr="00243CCE">
        <w:tc>
          <w:tcPr>
            <w:tcW w:w="1242" w:type="dxa"/>
            <w:vMerge/>
            <w:shd w:val="clear" w:color="auto" w:fill="auto"/>
            <w:vAlign w:val="center"/>
          </w:tcPr>
          <w:p w:rsidR="0098523A" w:rsidRPr="00297BB4" w:rsidRDefault="0098523A" w:rsidP="0077412A">
            <w:pPr>
              <w:jc w:val="center"/>
            </w:pPr>
          </w:p>
        </w:tc>
        <w:tc>
          <w:tcPr>
            <w:tcW w:w="1418" w:type="dxa"/>
            <w:gridSpan w:val="3"/>
            <w:vMerge/>
            <w:shd w:val="clear" w:color="auto" w:fill="auto"/>
          </w:tcPr>
          <w:p w:rsidR="0098523A" w:rsidRPr="00297BB4" w:rsidRDefault="0098523A" w:rsidP="0077412A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8523A" w:rsidRDefault="0098523A" w:rsidP="00D83697">
            <w:pPr>
              <w:jc w:val="center"/>
            </w:pPr>
            <w:r>
              <w:t>15.03.05-2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523A" w:rsidRPr="00297BB4" w:rsidRDefault="0098523A" w:rsidP="00D83697">
            <w:pPr>
              <w:jc w:val="center"/>
            </w:pPr>
            <w:r>
              <w:t>30.05.2018г.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8523A" w:rsidRPr="00297BB4" w:rsidRDefault="0098523A" w:rsidP="0077412A">
            <w:pPr>
              <w:jc w:val="center"/>
            </w:pPr>
          </w:p>
        </w:tc>
        <w:tc>
          <w:tcPr>
            <w:tcW w:w="1479" w:type="dxa"/>
            <w:vMerge/>
            <w:shd w:val="clear" w:color="auto" w:fill="auto"/>
          </w:tcPr>
          <w:p w:rsidR="0098523A" w:rsidRPr="00297BB4" w:rsidRDefault="0098523A" w:rsidP="0077412A">
            <w:pPr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98523A" w:rsidRDefault="0098523A" w:rsidP="0077412A">
            <w:pPr>
              <w:jc w:val="center"/>
            </w:pPr>
            <w:r>
              <w:t>23.05.2018г.</w:t>
            </w:r>
          </w:p>
          <w:p w:rsidR="0098523A" w:rsidRPr="00297BB4" w:rsidRDefault="0098523A" w:rsidP="0077412A">
            <w:pPr>
              <w:jc w:val="center"/>
            </w:pPr>
            <w:r>
              <w:t>10.00 -28/3к.</w:t>
            </w:r>
          </w:p>
        </w:tc>
      </w:tr>
      <w:tr w:rsidR="0098523A" w:rsidTr="00243CCE">
        <w:tc>
          <w:tcPr>
            <w:tcW w:w="1242" w:type="dxa"/>
            <w:vMerge/>
            <w:shd w:val="clear" w:color="auto" w:fill="auto"/>
            <w:vAlign w:val="center"/>
          </w:tcPr>
          <w:p w:rsidR="0098523A" w:rsidRPr="00297BB4" w:rsidRDefault="0098523A" w:rsidP="0077412A">
            <w:pPr>
              <w:jc w:val="center"/>
            </w:pPr>
          </w:p>
        </w:tc>
        <w:tc>
          <w:tcPr>
            <w:tcW w:w="1418" w:type="dxa"/>
            <w:gridSpan w:val="3"/>
            <w:vMerge/>
            <w:shd w:val="clear" w:color="auto" w:fill="auto"/>
          </w:tcPr>
          <w:p w:rsidR="0098523A" w:rsidRPr="00297BB4" w:rsidRDefault="0098523A" w:rsidP="0077412A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8523A" w:rsidRDefault="0098523A" w:rsidP="00D83697">
            <w:pPr>
              <w:jc w:val="center"/>
            </w:pPr>
            <w:r>
              <w:t>27.03.01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523A" w:rsidRPr="00297BB4" w:rsidRDefault="0098523A" w:rsidP="00D83697">
            <w:pPr>
              <w:jc w:val="center"/>
            </w:pPr>
            <w:r>
              <w:t>31.05.2018г.</w:t>
            </w:r>
          </w:p>
        </w:tc>
        <w:tc>
          <w:tcPr>
            <w:tcW w:w="1276" w:type="dxa"/>
            <w:vMerge/>
            <w:shd w:val="clear" w:color="auto" w:fill="auto"/>
          </w:tcPr>
          <w:p w:rsidR="0098523A" w:rsidRPr="00297BB4" w:rsidRDefault="0098523A" w:rsidP="0077412A">
            <w:pPr>
              <w:jc w:val="center"/>
            </w:pPr>
          </w:p>
        </w:tc>
        <w:tc>
          <w:tcPr>
            <w:tcW w:w="1479" w:type="dxa"/>
            <w:shd w:val="clear" w:color="auto" w:fill="auto"/>
          </w:tcPr>
          <w:p w:rsidR="0098523A" w:rsidRPr="00297BB4" w:rsidRDefault="0098523A" w:rsidP="0077412A">
            <w:pPr>
              <w:jc w:val="center"/>
            </w:pPr>
            <w:r>
              <w:t>32/3к.</w:t>
            </w:r>
          </w:p>
        </w:tc>
        <w:tc>
          <w:tcPr>
            <w:tcW w:w="1865" w:type="dxa"/>
            <w:shd w:val="clear" w:color="auto" w:fill="auto"/>
          </w:tcPr>
          <w:p w:rsidR="0098523A" w:rsidRDefault="0098523A" w:rsidP="0077412A">
            <w:pPr>
              <w:jc w:val="center"/>
            </w:pPr>
            <w:r>
              <w:t>28.05.2018г.</w:t>
            </w:r>
          </w:p>
          <w:p w:rsidR="0098523A" w:rsidRPr="00297BB4" w:rsidRDefault="0098523A" w:rsidP="0077412A">
            <w:pPr>
              <w:jc w:val="center"/>
            </w:pPr>
            <w:r>
              <w:t>11.30 – 28/3к.</w:t>
            </w:r>
          </w:p>
        </w:tc>
      </w:tr>
      <w:tr w:rsidR="0098523A" w:rsidTr="00E526E1">
        <w:tc>
          <w:tcPr>
            <w:tcW w:w="1242" w:type="dxa"/>
            <w:vMerge/>
            <w:shd w:val="clear" w:color="auto" w:fill="auto"/>
            <w:vAlign w:val="center"/>
          </w:tcPr>
          <w:p w:rsidR="0098523A" w:rsidRPr="00297BB4" w:rsidRDefault="0098523A" w:rsidP="0077412A">
            <w:pPr>
              <w:jc w:val="center"/>
            </w:pPr>
          </w:p>
        </w:tc>
        <w:tc>
          <w:tcPr>
            <w:tcW w:w="1418" w:type="dxa"/>
            <w:gridSpan w:val="3"/>
            <w:vMerge w:val="restart"/>
            <w:shd w:val="clear" w:color="auto" w:fill="auto"/>
            <w:vAlign w:val="center"/>
          </w:tcPr>
          <w:p w:rsidR="0098523A" w:rsidRPr="00297BB4" w:rsidRDefault="0098523A" w:rsidP="0077412A">
            <w:pPr>
              <w:jc w:val="center"/>
            </w:pPr>
            <w:r>
              <w:t>ТПиТК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523A" w:rsidRDefault="0098523A" w:rsidP="00A22F97">
            <w:pPr>
              <w:jc w:val="center"/>
            </w:pPr>
            <w:r>
              <w:t>23.03.01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523A" w:rsidRPr="00297BB4" w:rsidRDefault="0098523A" w:rsidP="00A22F97">
            <w:pPr>
              <w:jc w:val="center"/>
            </w:pPr>
            <w:r>
              <w:t>29.05.2018г.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8523A" w:rsidRPr="00297BB4" w:rsidRDefault="0098523A" w:rsidP="0077412A">
            <w:pPr>
              <w:jc w:val="center"/>
            </w:pPr>
            <w:r>
              <w:t>9.00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98523A" w:rsidRPr="00297BB4" w:rsidRDefault="0098523A" w:rsidP="0077412A">
            <w:pPr>
              <w:jc w:val="center"/>
            </w:pPr>
            <w:r>
              <w:t>57г/3к.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98523A" w:rsidRDefault="0098523A" w:rsidP="00A22F97">
            <w:pPr>
              <w:jc w:val="center"/>
            </w:pPr>
            <w:r>
              <w:t>28.05.2018г.</w:t>
            </w:r>
          </w:p>
          <w:p w:rsidR="0098523A" w:rsidRPr="00297BB4" w:rsidRDefault="0098523A" w:rsidP="00A22F97">
            <w:pPr>
              <w:jc w:val="center"/>
            </w:pPr>
            <w:r>
              <w:t>9.00 – 56/3к.</w:t>
            </w:r>
          </w:p>
        </w:tc>
      </w:tr>
      <w:tr w:rsidR="0098523A" w:rsidTr="00243CCE">
        <w:tc>
          <w:tcPr>
            <w:tcW w:w="1242" w:type="dxa"/>
            <w:vMerge/>
            <w:shd w:val="clear" w:color="auto" w:fill="auto"/>
          </w:tcPr>
          <w:p w:rsidR="0098523A" w:rsidRPr="00297BB4" w:rsidRDefault="0098523A" w:rsidP="0077412A">
            <w:pPr>
              <w:jc w:val="center"/>
            </w:pPr>
          </w:p>
        </w:tc>
        <w:tc>
          <w:tcPr>
            <w:tcW w:w="1418" w:type="dxa"/>
            <w:gridSpan w:val="3"/>
            <w:vMerge/>
            <w:shd w:val="clear" w:color="auto" w:fill="auto"/>
          </w:tcPr>
          <w:p w:rsidR="0098523A" w:rsidRPr="00297BB4" w:rsidRDefault="0098523A" w:rsidP="0077412A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98523A" w:rsidRDefault="0098523A" w:rsidP="0077412A">
            <w:pPr>
              <w:jc w:val="center"/>
            </w:pPr>
            <w:r>
              <w:t>23.03.03-1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98523A" w:rsidRPr="00297BB4" w:rsidRDefault="0098523A" w:rsidP="0077412A">
            <w:pPr>
              <w:jc w:val="center"/>
            </w:pPr>
            <w:r>
              <w:t>25.05.2018г.</w:t>
            </w:r>
          </w:p>
        </w:tc>
        <w:tc>
          <w:tcPr>
            <w:tcW w:w="1276" w:type="dxa"/>
            <w:vMerge/>
            <w:shd w:val="clear" w:color="auto" w:fill="auto"/>
          </w:tcPr>
          <w:p w:rsidR="0098523A" w:rsidRPr="00297BB4" w:rsidRDefault="0098523A" w:rsidP="0077412A">
            <w:pPr>
              <w:jc w:val="center"/>
            </w:pPr>
          </w:p>
        </w:tc>
        <w:tc>
          <w:tcPr>
            <w:tcW w:w="1479" w:type="dxa"/>
            <w:shd w:val="clear" w:color="auto" w:fill="auto"/>
          </w:tcPr>
          <w:p w:rsidR="0098523A" w:rsidRPr="00297BB4" w:rsidRDefault="0098523A" w:rsidP="00A22F97">
            <w:pPr>
              <w:jc w:val="center"/>
            </w:pPr>
            <w:r>
              <w:t>51/3к.</w:t>
            </w:r>
          </w:p>
        </w:tc>
        <w:tc>
          <w:tcPr>
            <w:tcW w:w="1865" w:type="dxa"/>
            <w:shd w:val="clear" w:color="auto" w:fill="auto"/>
          </w:tcPr>
          <w:p w:rsidR="0098523A" w:rsidRPr="00297BB4" w:rsidRDefault="0098523A" w:rsidP="0077412A">
            <w:pPr>
              <w:jc w:val="center"/>
            </w:pPr>
            <w:r>
              <w:t>24.05.2018г.</w:t>
            </w:r>
          </w:p>
        </w:tc>
      </w:tr>
      <w:tr w:rsidR="0098523A" w:rsidTr="00243CCE">
        <w:tc>
          <w:tcPr>
            <w:tcW w:w="1242" w:type="dxa"/>
            <w:vMerge/>
            <w:shd w:val="clear" w:color="auto" w:fill="auto"/>
          </w:tcPr>
          <w:p w:rsidR="0098523A" w:rsidRPr="00297BB4" w:rsidRDefault="0098523A" w:rsidP="0077412A">
            <w:pPr>
              <w:jc w:val="center"/>
            </w:pPr>
          </w:p>
        </w:tc>
        <w:tc>
          <w:tcPr>
            <w:tcW w:w="1418" w:type="dxa"/>
            <w:gridSpan w:val="3"/>
            <w:vMerge/>
            <w:shd w:val="clear" w:color="auto" w:fill="auto"/>
          </w:tcPr>
          <w:p w:rsidR="0098523A" w:rsidRPr="00297BB4" w:rsidRDefault="0098523A" w:rsidP="0077412A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98523A" w:rsidRDefault="0098523A" w:rsidP="0077412A">
            <w:pPr>
              <w:jc w:val="center"/>
            </w:pPr>
            <w:r>
              <w:t>23.03.03-2</w:t>
            </w:r>
          </w:p>
        </w:tc>
        <w:tc>
          <w:tcPr>
            <w:tcW w:w="1843" w:type="dxa"/>
            <w:vMerge/>
            <w:shd w:val="clear" w:color="auto" w:fill="auto"/>
          </w:tcPr>
          <w:p w:rsidR="0098523A" w:rsidRPr="00297BB4" w:rsidRDefault="0098523A" w:rsidP="0077412A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98523A" w:rsidRPr="00297BB4" w:rsidRDefault="0098523A" w:rsidP="0077412A">
            <w:pPr>
              <w:jc w:val="center"/>
            </w:pPr>
          </w:p>
        </w:tc>
        <w:tc>
          <w:tcPr>
            <w:tcW w:w="1479" w:type="dxa"/>
            <w:shd w:val="clear" w:color="auto" w:fill="auto"/>
          </w:tcPr>
          <w:p w:rsidR="0098523A" w:rsidRPr="00297BB4" w:rsidRDefault="0098523A" w:rsidP="00A22F97">
            <w:pPr>
              <w:jc w:val="center"/>
            </w:pPr>
            <w:r>
              <w:t>57г/3к.</w:t>
            </w:r>
          </w:p>
        </w:tc>
        <w:tc>
          <w:tcPr>
            <w:tcW w:w="1865" w:type="dxa"/>
            <w:shd w:val="clear" w:color="auto" w:fill="auto"/>
          </w:tcPr>
          <w:p w:rsidR="0098523A" w:rsidRPr="00297BB4" w:rsidRDefault="0098523A" w:rsidP="0077412A">
            <w:pPr>
              <w:jc w:val="center"/>
            </w:pPr>
            <w:r>
              <w:t>9.00 – 56/3к.</w:t>
            </w:r>
          </w:p>
        </w:tc>
      </w:tr>
      <w:tr w:rsidR="00C57613" w:rsidTr="00E526E1">
        <w:tc>
          <w:tcPr>
            <w:tcW w:w="1242" w:type="dxa"/>
            <w:shd w:val="clear" w:color="auto" w:fill="auto"/>
            <w:vAlign w:val="center"/>
          </w:tcPr>
          <w:p w:rsidR="00C57613" w:rsidRPr="00297BB4" w:rsidRDefault="00C57613" w:rsidP="00B136E8">
            <w:pPr>
              <w:jc w:val="center"/>
            </w:pPr>
            <w:r>
              <w:t>ИТФ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C57613" w:rsidRPr="00297BB4" w:rsidRDefault="00C57613" w:rsidP="00B136E8">
            <w:pPr>
              <w:jc w:val="center"/>
            </w:pPr>
            <w:r>
              <w:t>РТУ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7613" w:rsidRDefault="00C0150B" w:rsidP="00B136E8">
            <w:pPr>
              <w:jc w:val="center"/>
            </w:pPr>
            <w:r>
              <w:t>27.03</w:t>
            </w:r>
            <w:r w:rsidR="00C57613">
              <w:t>.</w:t>
            </w:r>
            <w:r>
              <w:t>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57613" w:rsidRPr="00297BB4" w:rsidRDefault="00C57613" w:rsidP="00B136E8">
            <w:pPr>
              <w:jc w:val="center"/>
            </w:pPr>
            <w:r>
              <w:t>11.12.2018г.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7613" w:rsidRPr="00297BB4" w:rsidRDefault="00C57613" w:rsidP="00B136E8">
            <w:pPr>
              <w:jc w:val="center"/>
            </w:pPr>
            <w:r>
              <w:t>10.00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C57613" w:rsidRDefault="00C57613" w:rsidP="00B136E8">
            <w:pPr>
              <w:jc w:val="center"/>
            </w:pPr>
            <w:r>
              <w:t>749/7к.</w:t>
            </w:r>
          </w:p>
        </w:tc>
        <w:tc>
          <w:tcPr>
            <w:tcW w:w="1865" w:type="dxa"/>
            <w:shd w:val="clear" w:color="auto" w:fill="auto"/>
          </w:tcPr>
          <w:p w:rsidR="00C57613" w:rsidRDefault="00C57613" w:rsidP="0077412A">
            <w:pPr>
              <w:jc w:val="center"/>
            </w:pPr>
            <w:r>
              <w:t>04.12.2018г.</w:t>
            </w:r>
          </w:p>
          <w:p w:rsidR="00C57613" w:rsidRDefault="00C57613" w:rsidP="0077412A">
            <w:pPr>
              <w:jc w:val="center"/>
            </w:pPr>
            <w:r>
              <w:t>10.00 – 749/7к.</w:t>
            </w:r>
          </w:p>
        </w:tc>
      </w:tr>
      <w:tr w:rsidR="00B727B5" w:rsidTr="00E00400">
        <w:tc>
          <w:tcPr>
            <w:tcW w:w="1242" w:type="dxa"/>
            <w:shd w:val="clear" w:color="auto" w:fill="auto"/>
            <w:vAlign w:val="center"/>
          </w:tcPr>
          <w:p w:rsidR="00B727B5" w:rsidRPr="00297BB4" w:rsidRDefault="00B727B5" w:rsidP="00F63F92">
            <w:pPr>
              <w:jc w:val="center"/>
            </w:pPr>
            <w:r>
              <w:t>ИЭФ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B727B5" w:rsidRPr="00297BB4" w:rsidRDefault="00B727B5" w:rsidP="00F63F92">
            <w:pPr>
              <w:jc w:val="center"/>
            </w:pPr>
            <w:r>
              <w:t>НМЭ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27B5" w:rsidRDefault="00B727B5" w:rsidP="00F63F92">
            <w:pPr>
              <w:jc w:val="center"/>
            </w:pPr>
            <w:r>
              <w:t>38.05.01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727B5" w:rsidRDefault="00FB3A1F" w:rsidP="00675A7C">
            <w:pPr>
              <w:jc w:val="center"/>
            </w:pPr>
            <w:r>
              <w:t>28-31</w:t>
            </w:r>
            <w:r w:rsidR="00B727B5">
              <w:t>.05.2018г.</w:t>
            </w:r>
          </w:p>
          <w:p w:rsidR="00B727B5" w:rsidRPr="00297BB4" w:rsidRDefault="00B727B5" w:rsidP="00675A7C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27B5" w:rsidRPr="00297BB4" w:rsidRDefault="00B727B5" w:rsidP="00F63F92">
            <w:pPr>
              <w:jc w:val="center"/>
            </w:pPr>
            <w:r>
              <w:t>10.00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727B5" w:rsidRPr="00297BB4" w:rsidRDefault="00B727B5" w:rsidP="00F63F92">
            <w:pPr>
              <w:jc w:val="center"/>
            </w:pPr>
            <w:r>
              <w:t>502/гл.к.</w:t>
            </w:r>
          </w:p>
        </w:tc>
        <w:tc>
          <w:tcPr>
            <w:tcW w:w="1865" w:type="dxa"/>
            <w:shd w:val="clear" w:color="auto" w:fill="auto"/>
          </w:tcPr>
          <w:p w:rsidR="00B727B5" w:rsidRDefault="00B727B5" w:rsidP="0077412A">
            <w:pPr>
              <w:jc w:val="center"/>
            </w:pPr>
            <w:r>
              <w:t>25.05.2018г.</w:t>
            </w:r>
          </w:p>
          <w:p w:rsidR="00B727B5" w:rsidRPr="00297BB4" w:rsidRDefault="00B727B5" w:rsidP="0077412A">
            <w:pPr>
              <w:jc w:val="center"/>
            </w:pPr>
            <w:r>
              <w:t>10.00-502/гл.к.</w:t>
            </w:r>
          </w:p>
        </w:tc>
      </w:tr>
      <w:tr w:rsidR="00B727B5" w:rsidTr="007F657B">
        <w:tc>
          <w:tcPr>
            <w:tcW w:w="1242" w:type="dxa"/>
            <w:shd w:val="clear" w:color="auto" w:fill="auto"/>
          </w:tcPr>
          <w:p w:rsidR="00B727B5" w:rsidRPr="00297BB4" w:rsidRDefault="00B727B5" w:rsidP="0077412A">
            <w:pPr>
              <w:jc w:val="center"/>
            </w:pPr>
            <w:r>
              <w:t>ТЭФ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B727B5" w:rsidRPr="00297BB4" w:rsidRDefault="00B727B5" w:rsidP="0077412A">
            <w:pPr>
              <w:jc w:val="center"/>
            </w:pPr>
            <w:r>
              <w:t>УСАТСК</w:t>
            </w:r>
          </w:p>
        </w:tc>
        <w:tc>
          <w:tcPr>
            <w:tcW w:w="1559" w:type="dxa"/>
            <w:shd w:val="clear" w:color="auto" w:fill="auto"/>
          </w:tcPr>
          <w:p w:rsidR="00B727B5" w:rsidRDefault="00B727B5" w:rsidP="0077412A">
            <w:pPr>
              <w:jc w:val="center"/>
            </w:pPr>
            <w:r>
              <w:t>38.05.02</w:t>
            </w:r>
          </w:p>
        </w:tc>
        <w:tc>
          <w:tcPr>
            <w:tcW w:w="1843" w:type="dxa"/>
            <w:shd w:val="clear" w:color="auto" w:fill="auto"/>
          </w:tcPr>
          <w:p w:rsidR="00B727B5" w:rsidRPr="00297BB4" w:rsidRDefault="008521E0" w:rsidP="0077412A">
            <w:pPr>
              <w:jc w:val="center"/>
            </w:pPr>
            <w:r>
              <w:t>6-8.06.2018</w:t>
            </w:r>
            <w:r w:rsidR="00B727B5">
              <w:t>г.</w:t>
            </w:r>
          </w:p>
        </w:tc>
        <w:tc>
          <w:tcPr>
            <w:tcW w:w="1276" w:type="dxa"/>
            <w:shd w:val="clear" w:color="auto" w:fill="auto"/>
          </w:tcPr>
          <w:p w:rsidR="00B727B5" w:rsidRPr="00297BB4" w:rsidRDefault="00B727B5" w:rsidP="0077412A">
            <w:pPr>
              <w:jc w:val="center"/>
            </w:pPr>
            <w:r>
              <w:t>9.00</w:t>
            </w:r>
          </w:p>
        </w:tc>
        <w:tc>
          <w:tcPr>
            <w:tcW w:w="1479" w:type="dxa"/>
            <w:shd w:val="clear" w:color="auto" w:fill="auto"/>
          </w:tcPr>
          <w:p w:rsidR="00B727B5" w:rsidRPr="00297BB4" w:rsidRDefault="00B727B5" w:rsidP="0077412A">
            <w:pPr>
              <w:jc w:val="center"/>
            </w:pPr>
            <w:r>
              <w:t>50/6к.</w:t>
            </w:r>
          </w:p>
        </w:tc>
        <w:tc>
          <w:tcPr>
            <w:tcW w:w="1865" w:type="dxa"/>
            <w:shd w:val="clear" w:color="auto" w:fill="auto"/>
          </w:tcPr>
          <w:p w:rsidR="00B727B5" w:rsidRDefault="00B727B5" w:rsidP="0077412A">
            <w:pPr>
              <w:jc w:val="center"/>
            </w:pPr>
            <w:r>
              <w:t>28.05.2018г.</w:t>
            </w:r>
          </w:p>
          <w:p w:rsidR="00B727B5" w:rsidRPr="00297BB4" w:rsidRDefault="00B727B5" w:rsidP="0077412A">
            <w:pPr>
              <w:jc w:val="center"/>
            </w:pPr>
            <w:r>
              <w:t>17.00-50/6к.</w:t>
            </w:r>
          </w:p>
        </w:tc>
      </w:tr>
      <w:tr w:rsidR="00B727B5" w:rsidTr="00E00400">
        <w:tc>
          <w:tcPr>
            <w:tcW w:w="1242" w:type="dxa"/>
            <w:shd w:val="clear" w:color="auto" w:fill="auto"/>
            <w:vAlign w:val="center"/>
          </w:tcPr>
          <w:p w:rsidR="00B727B5" w:rsidRDefault="00B727B5" w:rsidP="004A339B">
            <w:pPr>
              <w:jc w:val="center"/>
            </w:pPr>
            <w:r>
              <w:t>СТФ АСА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B727B5" w:rsidRDefault="00B727B5" w:rsidP="004A339B">
            <w:pPr>
              <w:jc w:val="center"/>
            </w:pPr>
            <w:r>
              <w:t>АДГСС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27B5" w:rsidRDefault="00B727B5" w:rsidP="004A339B">
            <w:pPr>
              <w:jc w:val="center"/>
            </w:pPr>
            <w:r>
              <w:t>08.05.02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727B5" w:rsidRDefault="00B727B5" w:rsidP="004A339B">
            <w:pPr>
              <w:jc w:val="center"/>
            </w:pPr>
            <w:r>
              <w:t>04.06.2018г.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27B5" w:rsidRDefault="00B727B5" w:rsidP="004A339B">
            <w:pPr>
              <w:jc w:val="center"/>
            </w:pPr>
            <w:r>
              <w:t>10.00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727B5" w:rsidRDefault="00B727B5" w:rsidP="004A339B">
            <w:pPr>
              <w:jc w:val="center"/>
            </w:pPr>
            <w:r>
              <w:t>25</w:t>
            </w:r>
            <w:r w:rsidRPr="003311F1">
              <w:t>Т/АСА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B727B5" w:rsidRDefault="00B727B5" w:rsidP="004A339B">
            <w:pPr>
              <w:jc w:val="center"/>
            </w:pPr>
            <w:r>
              <w:t>28.05.2018г.</w:t>
            </w:r>
          </w:p>
          <w:p w:rsidR="00B727B5" w:rsidRPr="00297BB4" w:rsidRDefault="00B727B5" w:rsidP="004A339B">
            <w:pPr>
              <w:jc w:val="center"/>
            </w:pPr>
            <w:r>
              <w:t>9.00-25Т/АСА</w:t>
            </w:r>
          </w:p>
        </w:tc>
      </w:tr>
      <w:tr w:rsidR="00B727B5" w:rsidTr="00243CCE">
        <w:tc>
          <w:tcPr>
            <w:tcW w:w="1242" w:type="dxa"/>
            <w:shd w:val="clear" w:color="auto" w:fill="auto"/>
            <w:vAlign w:val="center"/>
          </w:tcPr>
          <w:p w:rsidR="00B727B5" w:rsidRDefault="00B727B5" w:rsidP="00516D26">
            <w:pPr>
              <w:jc w:val="center"/>
            </w:pPr>
            <w:r>
              <w:t>ПГС АСА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B727B5" w:rsidRDefault="00B727B5" w:rsidP="00516D26">
            <w:pPr>
              <w:jc w:val="center"/>
            </w:pPr>
            <w:r>
              <w:t>МДК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27B5" w:rsidRDefault="00B727B5" w:rsidP="00516D26">
            <w:pPr>
              <w:jc w:val="center"/>
            </w:pPr>
            <w:r>
              <w:t>08.05.01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727B5" w:rsidRDefault="00B727B5" w:rsidP="00516D26">
            <w:pPr>
              <w:jc w:val="center"/>
            </w:pPr>
            <w:r>
              <w:t>29.05.2018г.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27B5" w:rsidRDefault="00B727B5" w:rsidP="00516D26">
            <w:pPr>
              <w:jc w:val="center"/>
            </w:pPr>
            <w:r>
              <w:t>9.00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727B5" w:rsidRDefault="00B727B5" w:rsidP="00516D26">
            <w:pPr>
              <w:jc w:val="center"/>
            </w:pPr>
            <w:r>
              <w:t>210/АСА</w:t>
            </w:r>
          </w:p>
        </w:tc>
        <w:tc>
          <w:tcPr>
            <w:tcW w:w="1865" w:type="dxa"/>
            <w:shd w:val="clear" w:color="auto" w:fill="auto"/>
          </w:tcPr>
          <w:p w:rsidR="00B727B5" w:rsidRDefault="00B727B5" w:rsidP="0077412A">
            <w:pPr>
              <w:jc w:val="center"/>
            </w:pPr>
            <w:r>
              <w:t>28.05.2018г.</w:t>
            </w:r>
          </w:p>
          <w:p w:rsidR="00B727B5" w:rsidRPr="00297BB4" w:rsidRDefault="00B727B5" w:rsidP="0077412A">
            <w:pPr>
              <w:jc w:val="center"/>
            </w:pPr>
            <w:r>
              <w:t>9.00 -210/АСА</w:t>
            </w:r>
          </w:p>
        </w:tc>
      </w:tr>
      <w:tr w:rsidR="00B727B5" w:rsidTr="009C2FBA">
        <w:tc>
          <w:tcPr>
            <w:tcW w:w="10682" w:type="dxa"/>
            <w:gridSpan w:val="9"/>
          </w:tcPr>
          <w:p w:rsidR="00B727B5" w:rsidRDefault="00B727B5" w:rsidP="0077412A">
            <w:pPr>
              <w:jc w:val="center"/>
              <w:rPr>
                <w:b/>
              </w:rPr>
            </w:pPr>
            <w:r>
              <w:rPr>
                <w:b/>
              </w:rPr>
              <w:t>Защита ВКР</w:t>
            </w:r>
          </w:p>
        </w:tc>
      </w:tr>
      <w:tr w:rsidR="00FA5F68" w:rsidTr="00E00400">
        <w:tc>
          <w:tcPr>
            <w:tcW w:w="1446" w:type="dxa"/>
            <w:gridSpan w:val="2"/>
            <w:vMerge w:val="restart"/>
            <w:shd w:val="clear" w:color="auto" w:fill="auto"/>
            <w:vAlign w:val="center"/>
          </w:tcPr>
          <w:p w:rsidR="00FA5F68" w:rsidRDefault="00FA5F68" w:rsidP="00D63F9F">
            <w:pPr>
              <w:jc w:val="center"/>
            </w:pPr>
            <w:r>
              <w:t>ХТФ</w:t>
            </w:r>
          </w:p>
          <w:p w:rsidR="00FA5F68" w:rsidRDefault="00FA5F68" w:rsidP="0077412A">
            <w:pPr>
              <w:jc w:val="center"/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FA5F68" w:rsidRDefault="00FA5F68" w:rsidP="00D63F9F">
            <w:pPr>
              <w:jc w:val="center"/>
            </w:pPr>
            <w:r>
              <w:t>ХТПНГ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A5F68" w:rsidRDefault="00FA5F68" w:rsidP="00D63F9F">
            <w:pPr>
              <w:jc w:val="center"/>
            </w:pPr>
            <w:r>
              <w:t>18.03.01</w:t>
            </w:r>
          </w:p>
        </w:tc>
        <w:tc>
          <w:tcPr>
            <w:tcW w:w="1843" w:type="dxa"/>
            <w:shd w:val="clear" w:color="auto" w:fill="auto"/>
          </w:tcPr>
          <w:p w:rsidR="00FA5F68" w:rsidRDefault="00FA5F68" w:rsidP="0077412A">
            <w:pPr>
              <w:jc w:val="center"/>
            </w:pPr>
            <w:r>
              <w:t>14,19,21.06.218г.</w:t>
            </w:r>
          </w:p>
          <w:p w:rsidR="00FA5F68" w:rsidRDefault="00FA5F68" w:rsidP="0077412A">
            <w:pPr>
              <w:jc w:val="center"/>
            </w:pPr>
            <w:r>
              <w:t>02.06.2018г.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5F68" w:rsidRDefault="00FA5F68" w:rsidP="00D63F9F">
            <w:pPr>
              <w:jc w:val="center"/>
            </w:pPr>
            <w:r>
              <w:t>9.00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FA5F68" w:rsidRDefault="00FA5F68" w:rsidP="00D63F9F">
            <w:pPr>
              <w:jc w:val="center"/>
            </w:pPr>
            <w:r>
              <w:t>100а/1к.</w:t>
            </w:r>
          </w:p>
        </w:tc>
        <w:tc>
          <w:tcPr>
            <w:tcW w:w="1865" w:type="dxa"/>
            <w:shd w:val="clear" w:color="auto" w:fill="auto"/>
          </w:tcPr>
          <w:p w:rsidR="00FA5F68" w:rsidRPr="009C7B6C" w:rsidRDefault="00FA5F68" w:rsidP="0077412A">
            <w:pPr>
              <w:jc w:val="center"/>
              <w:rPr>
                <w:highlight w:val="yellow"/>
              </w:rPr>
            </w:pPr>
          </w:p>
        </w:tc>
      </w:tr>
      <w:tr w:rsidR="00FA5F68" w:rsidTr="00E00400">
        <w:tc>
          <w:tcPr>
            <w:tcW w:w="1446" w:type="dxa"/>
            <w:gridSpan w:val="2"/>
            <w:vMerge/>
            <w:shd w:val="clear" w:color="auto" w:fill="auto"/>
            <w:vAlign w:val="center"/>
          </w:tcPr>
          <w:p w:rsidR="00FA5F68" w:rsidRDefault="00FA5F68" w:rsidP="0077412A">
            <w:pPr>
              <w:jc w:val="center"/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FA5F68" w:rsidRDefault="00FA5F68" w:rsidP="00D63F9F">
            <w:pPr>
              <w:jc w:val="center"/>
            </w:pPr>
            <w:r>
              <w:t>ТОНХС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A5F68" w:rsidRDefault="00FA5F68" w:rsidP="00D63F9F">
            <w:pPr>
              <w:jc w:val="center"/>
            </w:pPr>
            <w:r>
              <w:t>18.03.01</w:t>
            </w:r>
          </w:p>
        </w:tc>
        <w:tc>
          <w:tcPr>
            <w:tcW w:w="1843" w:type="dxa"/>
            <w:shd w:val="clear" w:color="auto" w:fill="auto"/>
          </w:tcPr>
          <w:p w:rsidR="00FA5F68" w:rsidRDefault="00FA5F68" w:rsidP="0077412A">
            <w:pPr>
              <w:jc w:val="center"/>
            </w:pPr>
            <w:r>
              <w:t>13-15.06.2018г.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5F68" w:rsidRDefault="00FA5F68" w:rsidP="00D63F9F">
            <w:pPr>
              <w:jc w:val="center"/>
            </w:pPr>
            <w:r>
              <w:t>9.00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FA5F68" w:rsidRDefault="00FA5F68" w:rsidP="00D63F9F">
            <w:pPr>
              <w:jc w:val="center"/>
            </w:pPr>
            <w:r>
              <w:t>30,39/2к.</w:t>
            </w:r>
          </w:p>
        </w:tc>
        <w:tc>
          <w:tcPr>
            <w:tcW w:w="1865" w:type="dxa"/>
            <w:shd w:val="clear" w:color="auto" w:fill="auto"/>
          </w:tcPr>
          <w:p w:rsidR="00FA5F68" w:rsidRPr="009C7B6C" w:rsidRDefault="00FA5F68" w:rsidP="0077412A">
            <w:pPr>
              <w:jc w:val="center"/>
              <w:rPr>
                <w:highlight w:val="yellow"/>
              </w:rPr>
            </w:pPr>
          </w:p>
        </w:tc>
      </w:tr>
      <w:tr w:rsidR="00FA5F68" w:rsidTr="00E00400">
        <w:tc>
          <w:tcPr>
            <w:tcW w:w="1446" w:type="dxa"/>
            <w:gridSpan w:val="2"/>
            <w:vMerge/>
            <w:shd w:val="clear" w:color="auto" w:fill="auto"/>
            <w:vAlign w:val="center"/>
          </w:tcPr>
          <w:p w:rsidR="00FA5F68" w:rsidRPr="00297BB4" w:rsidRDefault="00FA5F68" w:rsidP="0077412A">
            <w:pPr>
              <w:jc w:val="center"/>
            </w:pPr>
          </w:p>
        </w:tc>
        <w:tc>
          <w:tcPr>
            <w:tcW w:w="1072" w:type="dxa"/>
            <w:vMerge w:val="restart"/>
            <w:shd w:val="clear" w:color="auto" w:fill="auto"/>
            <w:vAlign w:val="center"/>
          </w:tcPr>
          <w:p w:rsidR="00FA5F68" w:rsidRPr="00297BB4" w:rsidRDefault="00FA5F68" w:rsidP="0077412A">
            <w:pPr>
              <w:jc w:val="center"/>
            </w:pPr>
            <w:r>
              <w:t>ОХ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A5F68" w:rsidRPr="00297BB4" w:rsidRDefault="00FA5F68" w:rsidP="0077412A">
            <w:pPr>
              <w:jc w:val="center"/>
            </w:pPr>
            <w:r>
              <w:t>04.03.01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A5F68" w:rsidRPr="00297BB4" w:rsidRDefault="00FA5F68" w:rsidP="0077412A">
            <w:pPr>
              <w:jc w:val="center"/>
            </w:pPr>
            <w:r>
              <w:t>02.07.2018г.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A5F68" w:rsidRPr="009C7B6C" w:rsidRDefault="00FA5F68" w:rsidP="0077412A">
            <w:pPr>
              <w:jc w:val="center"/>
              <w:rPr>
                <w:highlight w:val="yellow"/>
              </w:rPr>
            </w:pPr>
            <w:r w:rsidRPr="00407B79">
              <w:t>9.00</w:t>
            </w:r>
          </w:p>
        </w:tc>
        <w:tc>
          <w:tcPr>
            <w:tcW w:w="1479" w:type="dxa"/>
            <w:vMerge w:val="restart"/>
            <w:shd w:val="clear" w:color="auto" w:fill="auto"/>
            <w:vAlign w:val="center"/>
          </w:tcPr>
          <w:p w:rsidR="00FA5F68" w:rsidRPr="009C7B6C" w:rsidRDefault="00FA5F68" w:rsidP="0077412A">
            <w:pPr>
              <w:jc w:val="center"/>
              <w:rPr>
                <w:highlight w:val="yellow"/>
              </w:rPr>
            </w:pPr>
            <w:r>
              <w:t>30/2к.</w:t>
            </w:r>
          </w:p>
        </w:tc>
        <w:tc>
          <w:tcPr>
            <w:tcW w:w="1865" w:type="dxa"/>
            <w:vMerge w:val="restart"/>
            <w:shd w:val="clear" w:color="auto" w:fill="auto"/>
            <w:vAlign w:val="center"/>
          </w:tcPr>
          <w:p w:rsidR="00FA5F68" w:rsidRPr="009C7B6C" w:rsidRDefault="00FA5F68" w:rsidP="0077412A">
            <w:pPr>
              <w:jc w:val="center"/>
              <w:rPr>
                <w:highlight w:val="yellow"/>
              </w:rPr>
            </w:pPr>
          </w:p>
        </w:tc>
      </w:tr>
      <w:tr w:rsidR="00FA5F68" w:rsidTr="00E00400">
        <w:tc>
          <w:tcPr>
            <w:tcW w:w="1446" w:type="dxa"/>
            <w:gridSpan w:val="2"/>
            <w:vMerge/>
            <w:shd w:val="clear" w:color="auto" w:fill="auto"/>
          </w:tcPr>
          <w:p w:rsidR="00FA5F68" w:rsidRDefault="00FA5F68" w:rsidP="0077412A">
            <w:pPr>
              <w:jc w:val="center"/>
              <w:rPr>
                <w:b/>
              </w:rPr>
            </w:pPr>
          </w:p>
        </w:tc>
        <w:tc>
          <w:tcPr>
            <w:tcW w:w="1072" w:type="dxa"/>
            <w:vMerge/>
            <w:shd w:val="clear" w:color="auto" w:fill="auto"/>
          </w:tcPr>
          <w:p w:rsidR="00FA5F68" w:rsidRDefault="00FA5F68" w:rsidP="0077412A">
            <w:pPr>
              <w:jc w:val="center"/>
              <w:rPr>
                <w:b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FA5F68" w:rsidRDefault="00FA5F68" w:rsidP="0077412A">
            <w:pPr>
              <w:jc w:val="center"/>
              <w:rPr>
                <w:b/>
              </w:rPr>
            </w:pPr>
            <w:r>
              <w:t>04.05.01</w:t>
            </w:r>
          </w:p>
        </w:tc>
        <w:tc>
          <w:tcPr>
            <w:tcW w:w="1843" w:type="dxa"/>
            <w:shd w:val="clear" w:color="auto" w:fill="auto"/>
          </w:tcPr>
          <w:p w:rsidR="00FA5F68" w:rsidRPr="000D09A3" w:rsidRDefault="00FA5F68" w:rsidP="0077412A">
            <w:pPr>
              <w:jc w:val="center"/>
            </w:pPr>
            <w:r>
              <w:t>0</w:t>
            </w:r>
            <w:r w:rsidRPr="000D09A3">
              <w:t>3-</w:t>
            </w:r>
            <w:r>
              <w:t>0</w:t>
            </w:r>
            <w:r w:rsidRPr="000D09A3">
              <w:t>4.</w:t>
            </w:r>
            <w:r>
              <w:t>07.2018г.</w:t>
            </w:r>
          </w:p>
        </w:tc>
        <w:tc>
          <w:tcPr>
            <w:tcW w:w="1276" w:type="dxa"/>
            <w:vMerge/>
            <w:shd w:val="clear" w:color="auto" w:fill="auto"/>
          </w:tcPr>
          <w:p w:rsidR="00FA5F68" w:rsidRDefault="00FA5F68" w:rsidP="0077412A">
            <w:pPr>
              <w:jc w:val="center"/>
              <w:rPr>
                <w:b/>
              </w:rPr>
            </w:pPr>
          </w:p>
        </w:tc>
        <w:tc>
          <w:tcPr>
            <w:tcW w:w="1479" w:type="dxa"/>
            <w:vMerge/>
            <w:shd w:val="clear" w:color="auto" w:fill="auto"/>
          </w:tcPr>
          <w:p w:rsidR="00FA5F68" w:rsidRDefault="00FA5F68" w:rsidP="0077412A">
            <w:pPr>
              <w:jc w:val="center"/>
              <w:rPr>
                <w:b/>
              </w:rPr>
            </w:pPr>
          </w:p>
        </w:tc>
        <w:tc>
          <w:tcPr>
            <w:tcW w:w="1865" w:type="dxa"/>
            <w:vMerge/>
            <w:shd w:val="clear" w:color="auto" w:fill="auto"/>
          </w:tcPr>
          <w:p w:rsidR="00FA5F68" w:rsidRDefault="00FA5F68" w:rsidP="0077412A">
            <w:pPr>
              <w:jc w:val="center"/>
              <w:rPr>
                <w:b/>
              </w:rPr>
            </w:pPr>
          </w:p>
        </w:tc>
      </w:tr>
      <w:tr w:rsidR="00FA5F68" w:rsidTr="00E00400">
        <w:tc>
          <w:tcPr>
            <w:tcW w:w="1446" w:type="dxa"/>
            <w:gridSpan w:val="2"/>
            <w:vMerge/>
            <w:shd w:val="clear" w:color="auto" w:fill="auto"/>
          </w:tcPr>
          <w:p w:rsidR="00FA5F68" w:rsidRPr="00407B79" w:rsidRDefault="00FA5F68" w:rsidP="0077412A">
            <w:pPr>
              <w:jc w:val="center"/>
            </w:pPr>
          </w:p>
        </w:tc>
        <w:tc>
          <w:tcPr>
            <w:tcW w:w="1072" w:type="dxa"/>
            <w:shd w:val="clear" w:color="auto" w:fill="auto"/>
          </w:tcPr>
          <w:p w:rsidR="00FA5F68" w:rsidRPr="00407B79" w:rsidRDefault="00FA5F68" w:rsidP="0077412A">
            <w:pPr>
              <w:jc w:val="center"/>
            </w:pPr>
            <w:r w:rsidRPr="00407B79">
              <w:t>ОНХ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A5F68" w:rsidRPr="00407B79" w:rsidRDefault="00FA5F68" w:rsidP="0077412A">
            <w:pPr>
              <w:jc w:val="center"/>
            </w:pPr>
            <w:r>
              <w:t>04.03.02</w:t>
            </w:r>
          </w:p>
        </w:tc>
        <w:tc>
          <w:tcPr>
            <w:tcW w:w="1843" w:type="dxa"/>
            <w:shd w:val="clear" w:color="auto" w:fill="auto"/>
          </w:tcPr>
          <w:p w:rsidR="00FA5F68" w:rsidRPr="00407B79" w:rsidRDefault="00FA5F68" w:rsidP="0077412A">
            <w:pPr>
              <w:jc w:val="center"/>
            </w:pPr>
            <w:r>
              <w:t>26-28.06.2018г.</w:t>
            </w:r>
          </w:p>
        </w:tc>
        <w:tc>
          <w:tcPr>
            <w:tcW w:w="1276" w:type="dxa"/>
            <w:shd w:val="clear" w:color="auto" w:fill="auto"/>
          </w:tcPr>
          <w:p w:rsidR="00FA5F68" w:rsidRPr="00407B79" w:rsidRDefault="00FA5F68" w:rsidP="0077412A">
            <w:pPr>
              <w:jc w:val="center"/>
            </w:pPr>
            <w:r>
              <w:t>9.00</w:t>
            </w:r>
          </w:p>
        </w:tc>
        <w:tc>
          <w:tcPr>
            <w:tcW w:w="1479" w:type="dxa"/>
            <w:shd w:val="clear" w:color="auto" w:fill="auto"/>
          </w:tcPr>
          <w:p w:rsidR="00FA5F68" w:rsidRPr="00407B79" w:rsidRDefault="00FA5F68" w:rsidP="0077412A">
            <w:pPr>
              <w:jc w:val="center"/>
            </w:pPr>
            <w:r>
              <w:t>340/1к.</w:t>
            </w:r>
          </w:p>
        </w:tc>
        <w:tc>
          <w:tcPr>
            <w:tcW w:w="1865" w:type="dxa"/>
            <w:shd w:val="clear" w:color="auto" w:fill="auto"/>
          </w:tcPr>
          <w:p w:rsidR="00FA5F68" w:rsidRPr="00407B79" w:rsidRDefault="00FA5F68" w:rsidP="0077412A">
            <w:pPr>
              <w:jc w:val="center"/>
            </w:pPr>
          </w:p>
        </w:tc>
      </w:tr>
      <w:tr w:rsidR="00FA5F68" w:rsidTr="00E00400">
        <w:tc>
          <w:tcPr>
            <w:tcW w:w="1446" w:type="dxa"/>
            <w:gridSpan w:val="2"/>
            <w:vMerge/>
            <w:shd w:val="clear" w:color="auto" w:fill="auto"/>
            <w:vAlign w:val="center"/>
          </w:tcPr>
          <w:p w:rsidR="00FA5F68" w:rsidRPr="00407B79" w:rsidRDefault="00FA5F68" w:rsidP="0077412A">
            <w:pPr>
              <w:jc w:val="center"/>
            </w:pPr>
          </w:p>
        </w:tc>
        <w:tc>
          <w:tcPr>
            <w:tcW w:w="1072" w:type="dxa"/>
            <w:shd w:val="clear" w:color="auto" w:fill="auto"/>
          </w:tcPr>
          <w:p w:rsidR="00FA5F68" w:rsidRPr="00407B79" w:rsidRDefault="00FA5F68" w:rsidP="0077412A">
            <w:pPr>
              <w:jc w:val="center"/>
            </w:pPr>
            <w:r>
              <w:t>ТОНХС, ХТПНГ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A5F68" w:rsidRPr="00407B79" w:rsidRDefault="00FA5F68" w:rsidP="0077412A">
            <w:pPr>
              <w:jc w:val="center"/>
            </w:pPr>
            <w:r>
              <w:t>18.04.01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A5F68" w:rsidRPr="00407B79" w:rsidRDefault="00FA5F68" w:rsidP="0077412A">
            <w:pPr>
              <w:jc w:val="center"/>
            </w:pPr>
            <w:r>
              <w:t>22.06.2018г.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5F68" w:rsidRPr="00407B79" w:rsidRDefault="00FA5F68" w:rsidP="0077412A">
            <w:pPr>
              <w:jc w:val="center"/>
            </w:pPr>
            <w:r>
              <w:t>9.30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FA5F68" w:rsidRPr="00407B79" w:rsidRDefault="00FA5F68" w:rsidP="0077412A">
            <w:pPr>
              <w:jc w:val="center"/>
            </w:pPr>
            <w:r>
              <w:t>37/2к.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FA5F68" w:rsidRPr="00407B79" w:rsidRDefault="00FA5F68" w:rsidP="0077412A">
            <w:pPr>
              <w:jc w:val="center"/>
            </w:pPr>
          </w:p>
        </w:tc>
      </w:tr>
      <w:tr w:rsidR="00FA5F68" w:rsidTr="00E00400">
        <w:tc>
          <w:tcPr>
            <w:tcW w:w="1446" w:type="dxa"/>
            <w:gridSpan w:val="2"/>
            <w:vMerge w:val="restart"/>
            <w:shd w:val="clear" w:color="auto" w:fill="auto"/>
            <w:vAlign w:val="center"/>
          </w:tcPr>
          <w:p w:rsidR="00FA5F68" w:rsidRPr="00407B79" w:rsidRDefault="00FA5F68" w:rsidP="0077412A">
            <w:pPr>
              <w:jc w:val="center"/>
            </w:pPr>
            <w:r>
              <w:t>ФПП</w:t>
            </w:r>
          </w:p>
          <w:p w:rsidR="00FA5F68" w:rsidRPr="00407B79" w:rsidRDefault="00FA5F68" w:rsidP="007C1AD6">
            <w:pPr>
              <w:jc w:val="center"/>
            </w:pPr>
          </w:p>
        </w:tc>
        <w:tc>
          <w:tcPr>
            <w:tcW w:w="1072" w:type="dxa"/>
            <w:vMerge w:val="restart"/>
            <w:shd w:val="clear" w:color="auto" w:fill="auto"/>
            <w:vAlign w:val="center"/>
          </w:tcPr>
          <w:p w:rsidR="00FA5F68" w:rsidRPr="00407B79" w:rsidRDefault="00FA5F68" w:rsidP="0077412A">
            <w:pPr>
              <w:jc w:val="center"/>
            </w:pPr>
            <w:r>
              <w:t>ТППиБ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A5F68" w:rsidRPr="00407B79" w:rsidRDefault="00FA5F68" w:rsidP="00BE5A83">
            <w:pPr>
              <w:jc w:val="center"/>
            </w:pPr>
            <w:r>
              <w:t>19.03.01</w:t>
            </w:r>
          </w:p>
        </w:tc>
        <w:tc>
          <w:tcPr>
            <w:tcW w:w="1843" w:type="dxa"/>
            <w:shd w:val="clear" w:color="auto" w:fill="auto"/>
          </w:tcPr>
          <w:p w:rsidR="00FA5F68" w:rsidRPr="00407B79" w:rsidRDefault="00FA5F68" w:rsidP="00936776">
            <w:pPr>
              <w:jc w:val="center"/>
            </w:pPr>
            <w:r>
              <w:t>27.06.2018г.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5F68" w:rsidRPr="00407B79" w:rsidRDefault="00FA5F68" w:rsidP="00DA7967">
            <w:pPr>
              <w:jc w:val="center"/>
            </w:pPr>
            <w:r>
              <w:t>10.00</w:t>
            </w:r>
          </w:p>
        </w:tc>
        <w:tc>
          <w:tcPr>
            <w:tcW w:w="1479" w:type="dxa"/>
            <w:vMerge w:val="restart"/>
            <w:shd w:val="clear" w:color="auto" w:fill="auto"/>
            <w:vAlign w:val="center"/>
          </w:tcPr>
          <w:p w:rsidR="00FA5F68" w:rsidRPr="00407B79" w:rsidRDefault="00FA5F68" w:rsidP="00BE5A83">
            <w:pPr>
              <w:jc w:val="center"/>
            </w:pPr>
            <w:r>
              <w:t>Дегуст</w:t>
            </w:r>
            <w:proofErr w:type="gramStart"/>
            <w:r>
              <w:t>.з</w:t>
            </w:r>
            <w:proofErr w:type="gramEnd"/>
            <w:r>
              <w:t>ал/7к.</w:t>
            </w:r>
          </w:p>
        </w:tc>
        <w:tc>
          <w:tcPr>
            <w:tcW w:w="1865" w:type="dxa"/>
            <w:vMerge w:val="restart"/>
            <w:shd w:val="clear" w:color="auto" w:fill="auto"/>
          </w:tcPr>
          <w:p w:rsidR="00FA5F68" w:rsidRPr="00407B79" w:rsidRDefault="00FA5F68" w:rsidP="0077412A">
            <w:pPr>
              <w:jc w:val="center"/>
            </w:pPr>
          </w:p>
        </w:tc>
      </w:tr>
      <w:tr w:rsidR="00FA5F68" w:rsidTr="00E00400">
        <w:tc>
          <w:tcPr>
            <w:tcW w:w="1446" w:type="dxa"/>
            <w:gridSpan w:val="2"/>
            <w:vMerge/>
            <w:shd w:val="clear" w:color="auto" w:fill="auto"/>
          </w:tcPr>
          <w:p w:rsidR="00FA5F68" w:rsidRPr="00407B79" w:rsidRDefault="00FA5F68" w:rsidP="007C1AD6">
            <w:pPr>
              <w:jc w:val="center"/>
            </w:pPr>
          </w:p>
        </w:tc>
        <w:tc>
          <w:tcPr>
            <w:tcW w:w="1072" w:type="dxa"/>
            <w:vMerge/>
            <w:shd w:val="clear" w:color="auto" w:fill="auto"/>
          </w:tcPr>
          <w:p w:rsidR="00FA5F68" w:rsidRPr="00407B79" w:rsidRDefault="00FA5F68" w:rsidP="0077412A">
            <w:pPr>
              <w:jc w:val="center"/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A5F68" w:rsidRPr="00407B79" w:rsidRDefault="00FA5F68" w:rsidP="00BE5A83">
            <w:pPr>
              <w:jc w:val="center"/>
            </w:pPr>
            <w:r>
              <w:t>19.03.02-1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A5F68" w:rsidRPr="00407B79" w:rsidRDefault="00FA5F68" w:rsidP="00936776">
            <w:pPr>
              <w:jc w:val="center"/>
            </w:pPr>
            <w:r>
              <w:t>29.06.2018г.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5F68" w:rsidRPr="00407B79" w:rsidRDefault="00FA5F68" w:rsidP="00DA7967">
            <w:pPr>
              <w:jc w:val="center"/>
            </w:pPr>
            <w:r>
              <w:t>10.00</w:t>
            </w:r>
          </w:p>
        </w:tc>
        <w:tc>
          <w:tcPr>
            <w:tcW w:w="1479" w:type="dxa"/>
            <w:vMerge/>
            <w:shd w:val="clear" w:color="auto" w:fill="auto"/>
            <w:vAlign w:val="center"/>
          </w:tcPr>
          <w:p w:rsidR="00FA5F68" w:rsidRPr="00407B79" w:rsidRDefault="00FA5F68" w:rsidP="0077412A">
            <w:pPr>
              <w:jc w:val="center"/>
            </w:pPr>
          </w:p>
        </w:tc>
        <w:tc>
          <w:tcPr>
            <w:tcW w:w="1865" w:type="dxa"/>
            <w:vMerge/>
            <w:shd w:val="clear" w:color="auto" w:fill="auto"/>
            <w:vAlign w:val="center"/>
          </w:tcPr>
          <w:p w:rsidR="00FA5F68" w:rsidRPr="00407B79" w:rsidRDefault="00FA5F68" w:rsidP="0077412A">
            <w:pPr>
              <w:jc w:val="center"/>
            </w:pPr>
          </w:p>
        </w:tc>
      </w:tr>
      <w:tr w:rsidR="00FA5F68" w:rsidTr="00E00400">
        <w:tc>
          <w:tcPr>
            <w:tcW w:w="1446" w:type="dxa"/>
            <w:gridSpan w:val="2"/>
            <w:vMerge/>
            <w:shd w:val="clear" w:color="auto" w:fill="auto"/>
          </w:tcPr>
          <w:p w:rsidR="00FA5F68" w:rsidRPr="00407B79" w:rsidRDefault="00FA5F68" w:rsidP="007C1AD6">
            <w:pPr>
              <w:jc w:val="center"/>
            </w:pPr>
          </w:p>
        </w:tc>
        <w:tc>
          <w:tcPr>
            <w:tcW w:w="1072" w:type="dxa"/>
            <w:vMerge/>
            <w:shd w:val="clear" w:color="auto" w:fill="auto"/>
          </w:tcPr>
          <w:p w:rsidR="00FA5F68" w:rsidRPr="00407B79" w:rsidRDefault="00FA5F68" w:rsidP="0077412A">
            <w:pPr>
              <w:jc w:val="center"/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A5F68" w:rsidRPr="00407B79" w:rsidRDefault="00FA5F68" w:rsidP="00BE5A83">
            <w:pPr>
              <w:jc w:val="center"/>
            </w:pPr>
            <w:r>
              <w:t>19.03.02-2</w:t>
            </w:r>
          </w:p>
        </w:tc>
        <w:tc>
          <w:tcPr>
            <w:tcW w:w="1843" w:type="dxa"/>
            <w:shd w:val="clear" w:color="auto" w:fill="auto"/>
          </w:tcPr>
          <w:p w:rsidR="00FA5F68" w:rsidRPr="00407B79" w:rsidRDefault="00FA5F68" w:rsidP="00936776">
            <w:pPr>
              <w:jc w:val="center"/>
            </w:pPr>
            <w:r>
              <w:t>28.06.2018г.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5F68" w:rsidRPr="00407B79" w:rsidRDefault="00FA5F68" w:rsidP="00DA7967">
            <w:pPr>
              <w:jc w:val="center"/>
            </w:pPr>
            <w:r>
              <w:t>10.00</w:t>
            </w:r>
          </w:p>
        </w:tc>
        <w:tc>
          <w:tcPr>
            <w:tcW w:w="1479" w:type="dxa"/>
            <w:vMerge/>
            <w:shd w:val="clear" w:color="auto" w:fill="auto"/>
          </w:tcPr>
          <w:p w:rsidR="00FA5F68" w:rsidRPr="00407B79" w:rsidRDefault="00FA5F68" w:rsidP="0077412A">
            <w:pPr>
              <w:jc w:val="center"/>
            </w:pPr>
          </w:p>
        </w:tc>
        <w:tc>
          <w:tcPr>
            <w:tcW w:w="1865" w:type="dxa"/>
            <w:vMerge/>
            <w:shd w:val="clear" w:color="auto" w:fill="auto"/>
          </w:tcPr>
          <w:p w:rsidR="00FA5F68" w:rsidRPr="00407B79" w:rsidRDefault="00FA5F68" w:rsidP="0077412A">
            <w:pPr>
              <w:jc w:val="center"/>
            </w:pPr>
          </w:p>
        </w:tc>
      </w:tr>
      <w:tr w:rsidR="00FA5F68" w:rsidTr="00E00400">
        <w:tc>
          <w:tcPr>
            <w:tcW w:w="1446" w:type="dxa"/>
            <w:gridSpan w:val="2"/>
            <w:vMerge/>
            <w:shd w:val="clear" w:color="auto" w:fill="auto"/>
          </w:tcPr>
          <w:p w:rsidR="00FA5F68" w:rsidRPr="00407B79" w:rsidRDefault="00FA5F68" w:rsidP="007C1AD6">
            <w:pPr>
              <w:jc w:val="center"/>
            </w:pPr>
          </w:p>
        </w:tc>
        <w:tc>
          <w:tcPr>
            <w:tcW w:w="1072" w:type="dxa"/>
            <w:vMerge/>
            <w:shd w:val="clear" w:color="auto" w:fill="auto"/>
          </w:tcPr>
          <w:p w:rsidR="00FA5F68" w:rsidRPr="00407B79" w:rsidRDefault="00FA5F68" w:rsidP="0077412A">
            <w:pPr>
              <w:jc w:val="center"/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FA5F68" w:rsidRDefault="00FA5F68" w:rsidP="0077412A">
            <w:pPr>
              <w:jc w:val="center"/>
            </w:pPr>
            <w:r>
              <w:t>19.04.01</w:t>
            </w:r>
          </w:p>
        </w:tc>
        <w:tc>
          <w:tcPr>
            <w:tcW w:w="1843" w:type="dxa"/>
            <w:shd w:val="clear" w:color="auto" w:fill="auto"/>
          </w:tcPr>
          <w:p w:rsidR="00FA5F68" w:rsidRPr="00407B79" w:rsidRDefault="008521E0" w:rsidP="008521E0">
            <w:pPr>
              <w:jc w:val="center"/>
            </w:pPr>
            <w:r>
              <w:t>26.06.2018г</w:t>
            </w:r>
            <w:r w:rsidR="00FA5F68">
              <w:t>.</w:t>
            </w:r>
          </w:p>
        </w:tc>
        <w:tc>
          <w:tcPr>
            <w:tcW w:w="1276" w:type="dxa"/>
            <w:shd w:val="clear" w:color="auto" w:fill="auto"/>
          </w:tcPr>
          <w:p w:rsidR="00FA5F68" w:rsidRDefault="00FA5F68" w:rsidP="0077412A">
            <w:pPr>
              <w:jc w:val="center"/>
            </w:pPr>
            <w:r>
              <w:t>10.00</w:t>
            </w:r>
          </w:p>
        </w:tc>
        <w:tc>
          <w:tcPr>
            <w:tcW w:w="1479" w:type="dxa"/>
            <w:vMerge/>
            <w:shd w:val="clear" w:color="auto" w:fill="auto"/>
          </w:tcPr>
          <w:p w:rsidR="00FA5F68" w:rsidRPr="00407B79" w:rsidRDefault="00FA5F68" w:rsidP="0077412A">
            <w:pPr>
              <w:jc w:val="center"/>
            </w:pPr>
          </w:p>
        </w:tc>
        <w:tc>
          <w:tcPr>
            <w:tcW w:w="1865" w:type="dxa"/>
            <w:vMerge/>
            <w:shd w:val="clear" w:color="auto" w:fill="auto"/>
          </w:tcPr>
          <w:p w:rsidR="00FA5F68" w:rsidRPr="00407B79" w:rsidRDefault="00FA5F68" w:rsidP="0077412A">
            <w:pPr>
              <w:jc w:val="center"/>
            </w:pPr>
          </w:p>
        </w:tc>
      </w:tr>
      <w:tr w:rsidR="00FA5F68" w:rsidTr="00E00400">
        <w:tc>
          <w:tcPr>
            <w:tcW w:w="1446" w:type="dxa"/>
            <w:gridSpan w:val="2"/>
            <w:vMerge/>
            <w:shd w:val="clear" w:color="auto" w:fill="auto"/>
            <w:vAlign w:val="center"/>
          </w:tcPr>
          <w:p w:rsidR="00FA5F68" w:rsidRPr="00407B79" w:rsidRDefault="00FA5F68" w:rsidP="007C1AD6">
            <w:pPr>
              <w:jc w:val="center"/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FA5F68" w:rsidRPr="00407B79" w:rsidRDefault="00FA5F68" w:rsidP="007C1AD6">
            <w:pPr>
              <w:jc w:val="center"/>
            </w:pPr>
            <w:r>
              <w:t>ТиООП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A5F68" w:rsidRPr="00407B79" w:rsidRDefault="00FA5F68" w:rsidP="007C1AD6">
            <w:pPr>
              <w:jc w:val="center"/>
            </w:pPr>
            <w:r>
              <w:t>19.03.02</w:t>
            </w:r>
          </w:p>
        </w:tc>
        <w:tc>
          <w:tcPr>
            <w:tcW w:w="1843" w:type="dxa"/>
            <w:shd w:val="clear" w:color="auto" w:fill="auto"/>
          </w:tcPr>
          <w:p w:rsidR="00FA5F68" w:rsidRDefault="00FA5F68" w:rsidP="0077412A">
            <w:pPr>
              <w:jc w:val="center"/>
            </w:pPr>
            <w:r>
              <w:t>06,13.06.2018г.</w:t>
            </w:r>
          </w:p>
          <w:p w:rsidR="00FA5F68" w:rsidRPr="00407B79" w:rsidRDefault="00FA5F68" w:rsidP="0077412A">
            <w:pPr>
              <w:jc w:val="center"/>
            </w:pPr>
            <w:r>
              <w:t>20,27.06.2018г.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5F68" w:rsidRPr="00407B79" w:rsidRDefault="00FA5F68" w:rsidP="007C1AD6">
            <w:pPr>
              <w:jc w:val="center"/>
            </w:pPr>
            <w:r>
              <w:t>9.00</w:t>
            </w:r>
          </w:p>
        </w:tc>
        <w:tc>
          <w:tcPr>
            <w:tcW w:w="1479" w:type="dxa"/>
            <w:shd w:val="clear" w:color="auto" w:fill="auto"/>
          </w:tcPr>
          <w:p w:rsidR="00FA5F68" w:rsidRDefault="00FA5F68" w:rsidP="0077412A">
            <w:pPr>
              <w:jc w:val="center"/>
            </w:pPr>
            <w:r>
              <w:t>71а/6к.</w:t>
            </w:r>
          </w:p>
          <w:p w:rsidR="00FA5F68" w:rsidRPr="00407B79" w:rsidRDefault="00FA5F68" w:rsidP="0077412A">
            <w:pPr>
              <w:jc w:val="center"/>
            </w:pPr>
            <w:r>
              <w:t>74/6к.</w:t>
            </w:r>
          </w:p>
        </w:tc>
        <w:tc>
          <w:tcPr>
            <w:tcW w:w="1865" w:type="dxa"/>
            <w:shd w:val="clear" w:color="auto" w:fill="auto"/>
          </w:tcPr>
          <w:p w:rsidR="00FA5F68" w:rsidRPr="00407B79" w:rsidRDefault="00FA5F68" w:rsidP="0077412A">
            <w:pPr>
              <w:jc w:val="center"/>
            </w:pPr>
          </w:p>
        </w:tc>
      </w:tr>
      <w:tr w:rsidR="00FA5F68" w:rsidTr="00E00400">
        <w:tc>
          <w:tcPr>
            <w:tcW w:w="1446" w:type="dxa"/>
            <w:gridSpan w:val="2"/>
            <w:vMerge w:val="restart"/>
            <w:shd w:val="clear" w:color="auto" w:fill="auto"/>
            <w:vAlign w:val="center"/>
          </w:tcPr>
          <w:p w:rsidR="00FA5F68" w:rsidRPr="00407B79" w:rsidRDefault="00FA5F68" w:rsidP="0077412A">
            <w:pPr>
              <w:jc w:val="center"/>
            </w:pPr>
            <w:r>
              <w:t>НТФ</w:t>
            </w:r>
          </w:p>
          <w:p w:rsidR="00FA5F68" w:rsidRPr="00407B79" w:rsidRDefault="00FA5F68" w:rsidP="0077412A">
            <w:pPr>
              <w:jc w:val="center"/>
            </w:pPr>
          </w:p>
        </w:tc>
        <w:tc>
          <w:tcPr>
            <w:tcW w:w="1072" w:type="dxa"/>
            <w:vMerge w:val="restart"/>
            <w:shd w:val="clear" w:color="auto" w:fill="auto"/>
            <w:vAlign w:val="center"/>
          </w:tcPr>
          <w:p w:rsidR="00FA5F68" w:rsidRPr="00407B79" w:rsidRDefault="00FA5F68" w:rsidP="0077412A">
            <w:pPr>
              <w:jc w:val="center"/>
            </w:pPr>
            <w:r>
              <w:t>РЭНГМ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A5F68" w:rsidRPr="00407B79" w:rsidRDefault="00FA5F68" w:rsidP="0077412A">
            <w:pPr>
              <w:jc w:val="center"/>
            </w:pPr>
            <w:r>
              <w:t>21.03.01</w:t>
            </w:r>
          </w:p>
        </w:tc>
        <w:tc>
          <w:tcPr>
            <w:tcW w:w="1843" w:type="dxa"/>
            <w:shd w:val="clear" w:color="auto" w:fill="auto"/>
          </w:tcPr>
          <w:p w:rsidR="00FA5F68" w:rsidRPr="00EF41AF" w:rsidRDefault="00FA5F68" w:rsidP="00C7661C">
            <w:pPr>
              <w:jc w:val="center"/>
              <w:rPr>
                <w:spacing w:val="-20"/>
              </w:rPr>
            </w:pPr>
            <w:r w:rsidRPr="00EF41AF">
              <w:rPr>
                <w:spacing w:val="-20"/>
              </w:rPr>
              <w:t>25-26,28-29.06. 2018г.</w:t>
            </w:r>
          </w:p>
          <w:p w:rsidR="00FA5F68" w:rsidRPr="00407B79" w:rsidRDefault="00FA5F68" w:rsidP="00C7661C">
            <w:pPr>
              <w:jc w:val="center"/>
            </w:pPr>
            <w:r>
              <w:t>02.07.2018г.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5F68" w:rsidRPr="00407B79" w:rsidRDefault="00FA5F68" w:rsidP="00C7661C">
            <w:pPr>
              <w:jc w:val="center"/>
            </w:pPr>
            <w:r>
              <w:t>9.00</w:t>
            </w:r>
          </w:p>
        </w:tc>
        <w:tc>
          <w:tcPr>
            <w:tcW w:w="1479" w:type="dxa"/>
            <w:vMerge w:val="restart"/>
            <w:shd w:val="clear" w:color="auto" w:fill="auto"/>
            <w:vAlign w:val="center"/>
          </w:tcPr>
          <w:p w:rsidR="00FA5F68" w:rsidRPr="00407B79" w:rsidRDefault="00FA5F68" w:rsidP="0077412A">
            <w:pPr>
              <w:jc w:val="center"/>
            </w:pPr>
            <w:r>
              <w:t>215/9к.</w:t>
            </w:r>
          </w:p>
        </w:tc>
        <w:tc>
          <w:tcPr>
            <w:tcW w:w="1865" w:type="dxa"/>
            <w:vMerge w:val="restart"/>
            <w:shd w:val="clear" w:color="auto" w:fill="auto"/>
            <w:vAlign w:val="center"/>
          </w:tcPr>
          <w:p w:rsidR="00FA5F68" w:rsidRPr="00407B79" w:rsidRDefault="00FA5F68" w:rsidP="0077412A">
            <w:pPr>
              <w:jc w:val="center"/>
            </w:pPr>
          </w:p>
        </w:tc>
      </w:tr>
      <w:tr w:rsidR="00FA5F68" w:rsidTr="00E00400">
        <w:tc>
          <w:tcPr>
            <w:tcW w:w="1446" w:type="dxa"/>
            <w:gridSpan w:val="2"/>
            <w:vMerge/>
            <w:shd w:val="clear" w:color="auto" w:fill="auto"/>
          </w:tcPr>
          <w:p w:rsidR="00FA5F68" w:rsidRPr="00407B79" w:rsidRDefault="00FA5F68" w:rsidP="0077412A">
            <w:pPr>
              <w:jc w:val="center"/>
            </w:pPr>
          </w:p>
        </w:tc>
        <w:tc>
          <w:tcPr>
            <w:tcW w:w="1072" w:type="dxa"/>
            <w:vMerge/>
            <w:shd w:val="clear" w:color="auto" w:fill="auto"/>
          </w:tcPr>
          <w:p w:rsidR="00FA5F68" w:rsidRPr="00407B79" w:rsidRDefault="00FA5F68" w:rsidP="0077412A">
            <w:pPr>
              <w:jc w:val="center"/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FA5F68" w:rsidRPr="00407B79" w:rsidRDefault="00FA5F68" w:rsidP="0077412A">
            <w:pPr>
              <w:jc w:val="center"/>
            </w:pPr>
            <w:r>
              <w:t>21.04.01</w:t>
            </w:r>
          </w:p>
        </w:tc>
        <w:tc>
          <w:tcPr>
            <w:tcW w:w="1843" w:type="dxa"/>
            <w:shd w:val="clear" w:color="auto" w:fill="auto"/>
          </w:tcPr>
          <w:p w:rsidR="00FA5F68" w:rsidRPr="00407B79" w:rsidRDefault="00FA5F68" w:rsidP="0077412A">
            <w:pPr>
              <w:jc w:val="center"/>
            </w:pPr>
            <w:r>
              <w:t>05.07.2018г.</w:t>
            </w:r>
          </w:p>
        </w:tc>
        <w:tc>
          <w:tcPr>
            <w:tcW w:w="1276" w:type="dxa"/>
            <w:shd w:val="clear" w:color="auto" w:fill="auto"/>
          </w:tcPr>
          <w:p w:rsidR="00FA5F68" w:rsidRPr="00407B79" w:rsidRDefault="00FA5F68" w:rsidP="0077412A">
            <w:pPr>
              <w:jc w:val="center"/>
            </w:pPr>
            <w:r>
              <w:t>9.00</w:t>
            </w:r>
          </w:p>
        </w:tc>
        <w:tc>
          <w:tcPr>
            <w:tcW w:w="1479" w:type="dxa"/>
            <w:vMerge/>
            <w:shd w:val="clear" w:color="auto" w:fill="auto"/>
          </w:tcPr>
          <w:p w:rsidR="00FA5F68" w:rsidRPr="00407B79" w:rsidRDefault="00FA5F68" w:rsidP="0077412A">
            <w:pPr>
              <w:jc w:val="center"/>
            </w:pPr>
          </w:p>
        </w:tc>
        <w:tc>
          <w:tcPr>
            <w:tcW w:w="1865" w:type="dxa"/>
            <w:vMerge/>
            <w:shd w:val="clear" w:color="auto" w:fill="auto"/>
          </w:tcPr>
          <w:p w:rsidR="00FA5F68" w:rsidRPr="00407B79" w:rsidRDefault="00FA5F68" w:rsidP="0077412A">
            <w:pPr>
              <w:jc w:val="center"/>
            </w:pPr>
          </w:p>
        </w:tc>
      </w:tr>
      <w:tr w:rsidR="00FA5F68" w:rsidTr="00E00400">
        <w:tc>
          <w:tcPr>
            <w:tcW w:w="1446" w:type="dxa"/>
            <w:gridSpan w:val="2"/>
            <w:vMerge/>
            <w:shd w:val="clear" w:color="auto" w:fill="auto"/>
            <w:vAlign w:val="center"/>
          </w:tcPr>
          <w:p w:rsidR="00FA5F68" w:rsidRPr="00407B79" w:rsidRDefault="00FA5F68" w:rsidP="0077412A">
            <w:pPr>
              <w:jc w:val="center"/>
            </w:pPr>
          </w:p>
        </w:tc>
        <w:tc>
          <w:tcPr>
            <w:tcW w:w="1072" w:type="dxa"/>
            <w:vMerge w:val="restart"/>
            <w:shd w:val="clear" w:color="auto" w:fill="auto"/>
            <w:vAlign w:val="center"/>
          </w:tcPr>
          <w:p w:rsidR="00FA5F68" w:rsidRPr="00407B79" w:rsidRDefault="00FA5F68" w:rsidP="0077412A">
            <w:pPr>
              <w:jc w:val="center"/>
            </w:pPr>
            <w:r>
              <w:t>МОНХП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A5F68" w:rsidRPr="00407B79" w:rsidRDefault="00FA5F68" w:rsidP="0077412A">
            <w:pPr>
              <w:jc w:val="center"/>
            </w:pPr>
            <w:r>
              <w:t>15.03.02-1</w:t>
            </w:r>
          </w:p>
        </w:tc>
        <w:tc>
          <w:tcPr>
            <w:tcW w:w="1843" w:type="dxa"/>
            <w:shd w:val="clear" w:color="auto" w:fill="auto"/>
          </w:tcPr>
          <w:p w:rsidR="00FA5F68" w:rsidRPr="00407B79" w:rsidRDefault="00FA5F68" w:rsidP="0077412A">
            <w:pPr>
              <w:jc w:val="center"/>
            </w:pPr>
            <w:r>
              <w:t>26,28.06.2018г.</w:t>
            </w:r>
          </w:p>
        </w:tc>
        <w:tc>
          <w:tcPr>
            <w:tcW w:w="1276" w:type="dxa"/>
            <w:shd w:val="clear" w:color="auto" w:fill="auto"/>
          </w:tcPr>
          <w:p w:rsidR="00FA5F68" w:rsidRPr="00407B79" w:rsidRDefault="00FA5F68" w:rsidP="0077412A">
            <w:pPr>
              <w:jc w:val="center"/>
            </w:pPr>
            <w:r>
              <w:t>9.30</w:t>
            </w:r>
          </w:p>
        </w:tc>
        <w:tc>
          <w:tcPr>
            <w:tcW w:w="1479" w:type="dxa"/>
            <w:shd w:val="clear" w:color="auto" w:fill="auto"/>
          </w:tcPr>
          <w:p w:rsidR="00FA5F68" w:rsidRPr="00407B79" w:rsidRDefault="00FA5F68" w:rsidP="0077412A">
            <w:pPr>
              <w:jc w:val="center"/>
            </w:pPr>
            <w:r>
              <w:t>1/1к.</w:t>
            </w:r>
          </w:p>
        </w:tc>
        <w:tc>
          <w:tcPr>
            <w:tcW w:w="1865" w:type="dxa"/>
            <w:shd w:val="clear" w:color="auto" w:fill="auto"/>
          </w:tcPr>
          <w:p w:rsidR="00FA5F68" w:rsidRPr="00407B79" w:rsidRDefault="00FA5F68" w:rsidP="0077412A">
            <w:pPr>
              <w:jc w:val="center"/>
            </w:pPr>
          </w:p>
        </w:tc>
      </w:tr>
      <w:tr w:rsidR="00FA5F68" w:rsidTr="00E00400">
        <w:tc>
          <w:tcPr>
            <w:tcW w:w="1446" w:type="dxa"/>
            <w:gridSpan w:val="2"/>
            <w:vMerge/>
            <w:shd w:val="clear" w:color="auto" w:fill="auto"/>
          </w:tcPr>
          <w:p w:rsidR="00FA5F68" w:rsidRPr="00407B79" w:rsidRDefault="00FA5F68" w:rsidP="0077412A">
            <w:pPr>
              <w:jc w:val="center"/>
            </w:pPr>
          </w:p>
        </w:tc>
        <w:tc>
          <w:tcPr>
            <w:tcW w:w="1072" w:type="dxa"/>
            <w:vMerge/>
            <w:shd w:val="clear" w:color="auto" w:fill="auto"/>
            <w:vAlign w:val="center"/>
          </w:tcPr>
          <w:p w:rsidR="00FA5F68" w:rsidRPr="00407B79" w:rsidRDefault="00FA5F68" w:rsidP="0077412A">
            <w:pPr>
              <w:jc w:val="center"/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FA5F68" w:rsidRPr="00407B79" w:rsidRDefault="00FA5F68" w:rsidP="0077412A">
            <w:pPr>
              <w:jc w:val="center"/>
            </w:pPr>
            <w:r>
              <w:t>15.03.02-2</w:t>
            </w:r>
          </w:p>
        </w:tc>
        <w:tc>
          <w:tcPr>
            <w:tcW w:w="1843" w:type="dxa"/>
            <w:shd w:val="clear" w:color="auto" w:fill="auto"/>
          </w:tcPr>
          <w:p w:rsidR="00FA5F68" w:rsidRPr="00407B79" w:rsidRDefault="00FA5F68" w:rsidP="009C30A9">
            <w:pPr>
              <w:jc w:val="center"/>
            </w:pPr>
            <w:r>
              <w:t>27,29.06.2018г.</w:t>
            </w:r>
          </w:p>
        </w:tc>
        <w:tc>
          <w:tcPr>
            <w:tcW w:w="1276" w:type="dxa"/>
            <w:shd w:val="clear" w:color="auto" w:fill="auto"/>
          </w:tcPr>
          <w:p w:rsidR="00FA5F68" w:rsidRPr="00407B79" w:rsidRDefault="00FA5F68" w:rsidP="0077412A">
            <w:pPr>
              <w:jc w:val="center"/>
            </w:pPr>
            <w:r>
              <w:t>9.30</w:t>
            </w:r>
          </w:p>
        </w:tc>
        <w:tc>
          <w:tcPr>
            <w:tcW w:w="1479" w:type="dxa"/>
            <w:shd w:val="clear" w:color="auto" w:fill="auto"/>
          </w:tcPr>
          <w:p w:rsidR="00FA5F68" w:rsidRPr="00407B79" w:rsidRDefault="00FA5F68" w:rsidP="0077412A">
            <w:pPr>
              <w:jc w:val="center"/>
            </w:pPr>
            <w:r>
              <w:t>109б/1к.</w:t>
            </w:r>
          </w:p>
        </w:tc>
        <w:tc>
          <w:tcPr>
            <w:tcW w:w="1865" w:type="dxa"/>
            <w:shd w:val="clear" w:color="auto" w:fill="auto"/>
          </w:tcPr>
          <w:p w:rsidR="00FA5F68" w:rsidRPr="00407B79" w:rsidRDefault="00FA5F68" w:rsidP="0077412A">
            <w:pPr>
              <w:jc w:val="center"/>
            </w:pPr>
          </w:p>
        </w:tc>
      </w:tr>
      <w:tr w:rsidR="00FA5F68" w:rsidTr="00E00400">
        <w:tc>
          <w:tcPr>
            <w:tcW w:w="1446" w:type="dxa"/>
            <w:gridSpan w:val="2"/>
            <w:vMerge/>
            <w:shd w:val="clear" w:color="auto" w:fill="auto"/>
            <w:vAlign w:val="center"/>
          </w:tcPr>
          <w:p w:rsidR="00FA5F68" w:rsidRPr="00407B79" w:rsidRDefault="00FA5F68" w:rsidP="0077412A">
            <w:pPr>
              <w:jc w:val="center"/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FA5F68" w:rsidRPr="00407B79" w:rsidRDefault="00FA5F68" w:rsidP="00D205B0">
            <w:pPr>
              <w:jc w:val="center"/>
            </w:pPr>
            <w:r>
              <w:t>ГиГ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A5F68" w:rsidRPr="00407B79" w:rsidRDefault="00FA5F68" w:rsidP="00D205B0">
            <w:pPr>
              <w:jc w:val="center"/>
            </w:pPr>
            <w:r>
              <w:t>21.05.02</w:t>
            </w:r>
          </w:p>
        </w:tc>
        <w:tc>
          <w:tcPr>
            <w:tcW w:w="1843" w:type="dxa"/>
            <w:shd w:val="clear" w:color="auto" w:fill="auto"/>
          </w:tcPr>
          <w:p w:rsidR="00FA5F68" w:rsidRPr="00EF41AF" w:rsidRDefault="00FA5F68" w:rsidP="00EF41AF">
            <w:pPr>
              <w:jc w:val="center"/>
              <w:rPr>
                <w:spacing w:val="-20"/>
              </w:rPr>
            </w:pPr>
            <w:r w:rsidRPr="00EF41AF">
              <w:rPr>
                <w:spacing w:val="-20"/>
              </w:rPr>
              <w:t xml:space="preserve">18-20,27.06.2018г.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5F68" w:rsidRPr="00407B79" w:rsidRDefault="00FA5F68" w:rsidP="00D205B0">
            <w:pPr>
              <w:jc w:val="center"/>
            </w:pPr>
            <w:r>
              <w:t>10.00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FA5F68" w:rsidRPr="00407B79" w:rsidRDefault="00FA5F68" w:rsidP="00D205B0">
            <w:pPr>
              <w:jc w:val="center"/>
            </w:pPr>
            <w:r>
              <w:t>234/1к.</w:t>
            </w:r>
          </w:p>
        </w:tc>
        <w:tc>
          <w:tcPr>
            <w:tcW w:w="1865" w:type="dxa"/>
            <w:shd w:val="clear" w:color="auto" w:fill="auto"/>
          </w:tcPr>
          <w:p w:rsidR="00FA5F68" w:rsidRPr="00407B79" w:rsidRDefault="00FA5F68" w:rsidP="0077412A">
            <w:pPr>
              <w:jc w:val="center"/>
            </w:pPr>
          </w:p>
        </w:tc>
      </w:tr>
      <w:tr w:rsidR="00FA5F68" w:rsidTr="00E00400">
        <w:tc>
          <w:tcPr>
            <w:tcW w:w="1446" w:type="dxa"/>
            <w:gridSpan w:val="2"/>
            <w:vMerge/>
            <w:shd w:val="clear" w:color="auto" w:fill="auto"/>
            <w:vAlign w:val="center"/>
          </w:tcPr>
          <w:p w:rsidR="00FA5F68" w:rsidRPr="00407B79" w:rsidRDefault="00FA5F68" w:rsidP="0077412A">
            <w:pPr>
              <w:jc w:val="center"/>
            </w:pPr>
          </w:p>
        </w:tc>
        <w:tc>
          <w:tcPr>
            <w:tcW w:w="1072" w:type="dxa"/>
            <w:vMerge w:val="restart"/>
            <w:shd w:val="clear" w:color="auto" w:fill="auto"/>
            <w:vAlign w:val="center"/>
          </w:tcPr>
          <w:p w:rsidR="00FA5F68" w:rsidRPr="00407B79" w:rsidRDefault="00FA5F68" w:rsidP="0077412A">
            <w:pPr>
              <w:jc w:val="center"/>
            </w:pPr>
            <w:proofErr w:type="gramStart"/>
            <w:r>
              <w:t>ТТ</w:t>
            </w:r>
            <w:proofErr w:type="gramEnd"/>
          </w:p>
        </w:tc>
        <w:tc>
          <w:tcPr>
            <w:tcW w:w="1701" w:type="dxa"/>
            <w:gridSpan w:val="2"/>
            <w:shd w:val="clear" w:color="auto" w:fill="auto"/>
          </w:tcPr>
          <w:p w:rsidR="00FA5F68" w:rsidRPr="00407B79" w:rsidRDefault="00FA5F68" w:rsidP="0077412A">
            <w:pPr>
              <w:jc w:val="center"/>
            </w:pPr>
            <w:r>
              <w:t>21.03.01</w:t>
            </w:r>
          </w:p>
        </w:tc>
        <w:tc>
          <w:tcPr>
            <w:tcW w:w="1843" w:type="dxa"/>
            <w:shd w:val="clear" w:color="auto" w:fill="auto"/>
          </w:tcPr>
          <w:p w:rsidR="00FA5F68" w:rsidRPr="00407B79" w:rsidRDefault="00FA5F68" w:rsidP="0077412A">
            <w:pPr>
              <w:jc w:val="center"/>
            </w:pPr>
            <w:r>
              <w:t>25-29.06.2018г.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A5F68" w:rsidRPr="00407B79" w:rsidRDefault="00FA5F68" w:rsidP="0077412A">
            <w:pPr>
              <w:jc w:val="center"/>
            </w:pPr>
            <w:r>
              <w:t>9.00</w:t>
            </w:r>
          </w:p>
        </w:tc>
        <w:tc>
          <w:tcPr>
            <w:tcW w:w="1479" w:type="dxa"/>
            <w:vMerge w:val="restart"/>
            <w:shd w:val="clear" w:color="auto" w:fill="auto"/>
            <w:vAlign w:val="center"/>
          </w:tcPr>
          <w:p w:rsidR="00FA5F68" w:rsidRPr="00407B79" w:rsidRDefault="00FA5F68" w:rsidP="0077412A">
            <w:pPr>
              <w:jc w:val="center"/>
            </w:pPr>
            <w:r>
              <w:t>319/9к.</w:t>
            </w:r>
          </w:p>
        </w:tc>
        <w:tc>
          <w:tcPr>
            <w:tcW w:w="1865" w:type="dxa"/>
            <w:vMerge w:val="restart"/>
            <w:shd w:val="clear" w:color="auto" w:fill="auto"/>
            <w:vAlign w:val="center"/>
          </w:tcPr>
          <w:p w:rsidR="00FA5F68" w:rsidRPr="00407B79" w:rsidRDefault="00FA5F68" w:rsidP="0077412A">
            <w:pPr>
              <w:jc w:val="center"/>
            </w:pPr>
          </w:p>
        </w:tc>
      </w:tr>
      <w:tr w:rsidR="00FA5F68" w:rsidTr="00E00400">
        <w:tc>
          <w:tcPr>
            <w:tcW w:w="1446" w:type="dxa"/>
            <w:gridSpan w:val="2"/>
            <w:vMerge/>
            <w:shd w:val="clear" w:color="auto" w:fill="auto"/>
          </w:tcPr>
          <w:p w:rsidR="00FA5F68" w:rsidRPr="00407B79" w:rsidRDefault="00FA5F68" w:rsidP="0077412A">
            <w:pPr>
              <w:jc w:val="center"/>
            </w:pPr>
          </w:p>
        </w:tc>
        <w:tc>
          <w:tcPr>
            <w:tcW w:w="1072" w:type="dxa"/>
            <w:vMerge/>
            <w:shd w:val="clear" w:color="auto" w:fill="auto"/>
          </w:tcPr>
          <w:p w:rsidR="00FA5F68" w:rsidRPr="00407B79" w:rsidRDefault="00FA5F68" w:rsidP="0077412A">
            <w:pPr>
              <w:jc w:val="center"/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FA5F68" w:rsidRPr="00407B79" w:rsidRDefault="00FA5F68" w:rsidP="0077412A">
            <w:pPr>
              <w:jc w:val="center"/>
            </w:pPr>
            <w:r>
              <w:t>21.04.01</w:t>
            </w:r>
          </w:p>
        </w:tc>
        <w:tc>
          <w:tcPr>
            <w:tcW w:w="1843" w:type="dxa"/>
            <w:shd w:val="clear" w:color="auto" w:fill="auto"/>
          </w:tcPr>
          <w:p w:rsidR="00FA5F68" w:rsidRPr="00407B79" w:rsidRDefault="00FA5F68" w:rsidP="0077412A">
            <w:pPr>
              <w:jc w:val="center"/>
            </w:pPr>
            <w:r>
              <w:t>21.06.2018г.</w:t>
            </w:r>
          </w:p>
        </w:tc>
        <w:tc>
          <w:tcPr>
            <w:tcW w:w="1276" w:type="dxa"/>
            <w:vMerge/>
            <w:shd w:val="clear" w:color="auto" w:fill="auto"/>
          </w:tcPr>
          <w:p w:rsidR="00FA5F68" w:rsidRPr="00407B79" w:rsidRDefault="00FA5F68" w:rsidP="0077412A">
            <w:pPr>
              <w:jc w:val="center"/>
            </w:pPr>
          </w:p>
        </w:tc>
        <w:tc>
          <w:tcPr>
            <w:tcW w:w="1479" w:type="dxa"/>
            <w:vMerge/>
            <w:shd w:val="clear" w:color="auto" w:fill="auto"/>
            <w:vAlign w:val="center"/>
          </w:tcPr>
          <w:p w:rsidR="00FA5F68" w:rsidRPr="00407B79" w:rsidRDefault="00FA5F68" w:rsidP="0077412A">
            <w:pPr>
              <w:jc w:val="center"/>
            </w:pPr>
          </w:p>
        </w:tc>
        <w:tc>
          <w:tcPr>
            <w:tcW w:w="1865" w:type="dxa"/>
            <w:vMerge/>
            <w:shd w:val="clear" w:color="auto" w:fill="auto"/>
            <w:vAlign w:val="center"/>
          </w:tcPr>
          <w:p w:rsidR="00FA5F68" w:rsidRPr="00407B79" w:rsidRDefault="00FA5F68" w:rsidP="0077412A">
            <w:pPr>
              <w:jc w:val="center"/>
            </w:pPr>
          </w:p>
        </w:tc>
      </w:tr>
      <w:tr w:rsidR="00FA5F68" w:rsidTr="00E00400">
        <w:tc>
          <w:tcPr>
            <w:tcW w:w="1446" w:type="dxa"/>
            <w:gridSpan w:val="2"/>
            <w:vMerge/>
            <w:shd w:val="clear" w:color="auto" w:fill="auto"/>
            <w:vAlign w:val="center"/>
          </w:tcPr>
          <w:p w:rsidR="00FA5F68" w:rsidRPr="00407B79" w:rsidRDefault="00FA5F68" w:rsidP="0077412A">
            <w:pPr>
              <w:jc w:val="center"/>
            </w:pPr>
          </w:p>
        </w:tc>
        <w:tc>
          <w:tcPr>
            <w:tcW w:w="1072" w:type="dxa"/>
            <w:vMerge w:val="restart"/>
            <w:shd w:val="clear" w:color="auto" w:fill="auto"/>
            <w:vAlign w:val="center"/>
          </w:tcPr>
          <w:p w:rsidR="00FA5F68" w:rsidRPr="00407B79" w:rsidRDefault="00FA5F68" w:rsidP="0077412A">
            <w:pPr>
              <w:jc w:val="center"/>
            </w:pPr>
            <w:r>
              <w:t>ХТПЭ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A5F68" w:rsidRPr="00407B79" w:rsidRDefault="00FA5F68" w:rsidP="0077412A">
            <w:pPr>
              <w:jc w:val="center"/>
            </w:pPr>
            <w:r>
              <w:t>18.03.02</w:t>
            </w:r>
          </w:p>
        </w:tc>
        <w:tc>
          <w:tcPr>
            <w:tcW w:w="1843" w:type="dxa"/>
            <w:shd w:val="clear" w:color="auto" w:fill="auto"/>
          </w:tcPr>
          <w:p w:rsidR="00FA5F68" w:rsidRPr="00407B79" w:rsidRDefault="00FA5F68" w:rsidP="0077412A">
            <w:pPr>
              <w:jc w:val="center"/>
            </w:pPr>
            <w:r>
              <w:t>26-28.06.2018г.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5F68" w:rsidRPr="00407B79" w:rsidRDefault="00FA5F68" w:rsidP="0077412A">
            <w:pPr>
              <w:jc w:val="center"/>
            </w:pPr>
            <w:r>
              <w:t>10.00</w:t>
            </w:r>
          </w:p>
        </w:tc>
        <w:tc>
          <w:tcPr>
            <w:tcW w:w="1479" w:type="dxa"/>
            <w:vMerge w:val="restart"/>
            <w:shd w:val="clear" w:color="auto" w:fill="auto"/>
            <w:vAlign w:val="center"/>
          </w:tcPr>
          <w:p w:rsidR="00FA5F68" w:rsidRPr="00407B79" w:rsidRDefault="00FA5F68" w:rsidP="0077412A">
            <w:pPr>
              <w:jc w:val="center"/>
            </w:pPr>
            <w:r>
              <w:t>116/1к.</w:t>
            </w:r>
          </w:p>
        </w:tc>
        <w:tc>
          <w:tcPr>
            <w:tcW w:w="1865" w:type="dxa"/>
            <w:vMerge w:val="restart"/>
            <w:shd w:val="clear" w:color="auto" w:fill="auto"/>
            <w:vAlign w:val="center"/>
          </w:tcPr>
          <w:p w:rsidR="00FA5F68" w:rsidRPr="00407B79" w:rsidRDefault="00FA5F68" w:rsidP="0077412A">
            <w:pPr>
              <w:jc w:val="center"/>
            </w:pPr>
          </w:p>
        </w:tc>
      </w:tr>
      <w:tr w:rsidR="00FA5F68" w:rsidTr="00E00400">
        <w:tc>
          <w:tcPr>
            <w:tcW w:w="1446" w:type="dxa"/>
            <w:gridSpan w:val="2"/>
            <w:vMerge/>
            <w:shd w:val="clear" w:color="auto" w:fill="auto"/>
          </w:tcPr>
          <w:p w:rsidR="00FA5F68" w:rsidRPr="00407B79" w:rsidRDefault="00FA5F68" w:rsidP="0077412A">
            <w:pPr>
              <w:jc w:val="center"/>
            </w:pPr>
          </w:p>
        </w:tc>
        <w:tc>
          <w:tcPr>
            <w:tcW w:w="1072" w:type="dxa"/>
            <w:vMerge/>
            <w:shd w:val="clear" w:color="auto" w:fill="auto"/>
          </w:tcPr>
          <w:p w:rsidR="00FA5F68" w:rsidRPr="00407B79" w:rsidRDefault="00FA5F68" w:rsidP="0077412A">
            <w:pPr>
              <w:jc w:val="center"/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FA5F68" w:rsidRPr="00407B79" w:rsidRDefault="00FA5F68" w:rsidP="0077412A">
            <w:pPr>
              <w:jc w:val="center"/>
            </w:pPr>
            <w:r>
              <w:t>18.04.02</w:t>
            </w:r>
          </w:p>
        </w:tc>
        <w:tc>
          <w:tcPr>
            <w:tcW w:w="1843" w:type="dxa"/>
            <w:shd w:val="clear" w:color="auto" w:fill="auto"/>
          </w:tcPr>
          <w:p w:rsidR="00FA5F68" w:rsidRPr="00407B79" w:rsidRDefault="00FA5F68" w:rsidP="0077412A">
            <w:pPr>
              <w:jc w:val="center"/>
            </w:pPr>
            <w:r>
              <w:t>28.06.2018г.</w:t>
            </w:r>
          </w:p>
        </w:tc>
        <w:tc>
          <w:tcPr>
            <w:tcW w:w="1276" w:type="dxa"/>
            <w:shd w:val="clear" w:color="auto" w:fill="auto"/>
          </w:tcPr>
          <w:p w:rsidR="00FA5F68" w:rsidRPr="00407B79" w:rsidRDefault="00FA5F68" w:rsidP="0077412A">
            <w:pPr>
              <w:jc w:val="center"/>
            </w:pPr>
            <w:r>
              <w:t>12.00</w:t>
            </w:r>
          </w:p>
        </w:tc>
        <w:tc>
          <w:tcPr>
            <w:tcW w:w="1479" w:type="dxa"/>
            <w:vMerge/>
            <w:shd w:val="clear" w:color="auto" w:fill="auto"/>
          </w:tcPr>
          <w:p w:rsidR="00FA5F68" w:rsidRPr="00407B79" w:rsidRDefault="00FA5F68" w:rsidP="0077412A">
            <w:pPr>
              <w:jc w:val="center"/>
            </w:pPr>
          </w:p>
        </w:tc>
        <w:tc>
          <w:tcPr>
            <w:tcW w:w="1865" w:type="dxa"/>
            <w:vMerge/>
            <w:shd w:val="clear" w:color="auto" w:fill="auto"/>
          </w:tcPr>
          <w:p w:rsidR="00FA5F68" w:rsidRPr="00407B79" w:rsidRDefault="00FA5F68" w:rsidP="0077412A">
            <w:pPr>
              <w:jc w:val="center"/>
            </w:pPr>
          </w:p>
        </w:tc>
      </w:tr>
      <w:tr w:rsidR="00FA5F68" w:rsidTr="00E00400">
        <w:tc>
          <w:tcPr>
            <w:tcW w:w="1446" w:type="dxa"/>
            <w:gridSpan w:val="2"/>
            <w:vMerge/>
            <w:shd w:val="clear" w:color="auto" w:fill="auto"/>
          </w:tcPr>
          <w:p w:rsidR="00FA5F68" w:rsidRPr="00407B79" w:rsidRDefault="00FA5F68" w:rsidP="0077412A">
            <w:pPr>
              <w:jc w:val="center"/>
            </w:pPr>
          </w:p>
        </w:tc>
        <w:tc>
          <w:tcPr>
            <w:tcW w:w="1072" w:type="dxa"/>
            <w:vMerge/>
            <w:shd w:val="clear" w:color="auto" w:fill="auto"/>
          </w:tcPr>
          <w:p w:rsidR="00FA5F68" w:rsidRPr="00407B79" w:rsidRDefault="00FA5F68" w:rsidP="0077412A">
            <w:pPr>
              <w:jc w:val="center"/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FA5F68" w:rsidRPr="00407B79" w:rsidRDefault="00FA5F68" w:rsidP="0077412A">
            <w:pPr>
              <w:jc w:val="center"/>
            </w:pPr>
            <w:r>
              <w:t>20.04.01</w:t>
            </w:r>
          </w:p>
        </w:tc>
        <w:tc>
          <w:tcPr>
            <w:tcW w:w="1843" w:type="dxa"/>
            <w:shd w:val="clear" w:color="auto" w:fill="auto"/>
          </w:tcPr>
          <w:p w:rsidR="00FA5F68" w:rsidRPr="00407B79" w:rsidRDefault="00FA5F68" w:rsidP="0077412A">
            <w:pPr>
              <w:jc w:val="center"/>
            </w:pPr>
            <w:r>
              <w:t>29.06.2018г.</w:t>
            </w:r>
          </w:p>
        </w:tc>
        <w:tc>
          <w:tcPr>
            <w:tcW w:w="1276" w:type="dxa"/>
            <w:shd w:val="clear" w:color="auto" w:fill="auto"/>
          </w:tcPr>
          <w:p w:rsidR="00FA5F68" w:rsidRPr="00407B79" w:rsidRDefault="00FA5F68" w:rsidP="0077412A">
            <w:pPr>
              <w:jc w:val="center"/>
            </w:pPr>
            <w:r>
              <w:t>12.00</w:t>
            </w:r>
          </w:p>
        </w:tc>
        <w:tc>
          <w:tcPr>
            <w:tcW w:w="1479" w:type="dxa"/>
            <w:vMerge/>
            <w:shd w:val="clear" w:color="auto" w:fill="auto"/>
          </w:tcPr>
          <w:p w:rsidR="00FA5F68" w:rsidRPr="00407B79" w:rsidRDefault="00FA5F68" w:rsidP="0077412A">
            <w:pPr>
              <w:jc w:val="center"/>
            </w:pPr>
          </w:p>
        </w:tc>
        <w:tc>
          <w:tcPr>
            <w:tcW w:w="1865" w:type="dxa"/>
            <w:vMerge/>
            <w:shd w:val="clear" w:color="auto" w:fill="auto"/>
          </w:tcPr>
          <w:p w:rsidR="00FA5F68" w:rsidRPr="00407B79" w:rsidRDefault="00FA5F68" w:rsidP="0077412A">
            <w:pPr>
              <w:jc w:val="center"/>
            </w:pPr>
          </w:p>
        </w:tc>
      </w:tr>
      <w:tr w:rsidR="00B727B5" w:rsidTr="00E00400">
        <w:tc>
          <w:tcPr>
            <w:tcW w:w="1446" w:type="dxa"/>
            <w:gridSpan w:val="2"/>
            <w:vMerge w:val="restart"/>
            <w:shd w:val="clear" w:color="auto" w:fill="auto"/>
            <w:vAlign w:val="center"/>
          </w:tcPr>
          <w:p w:rsidR="00B727B5" w:rsidRPr="00407B79" w:rsidRDefault="00B727B5" w:rsidP="0077412A">
            <w:pPr>
              <w:jc w:val="center"/>
            </w:pPr>
            <w:r>
              <w:t>НТФ</w:t>
            </w:r>
          </w:p>
        </w:tc>
        <w:tc>
          <w:tcPr>
            <w:tcW w:w="1072" w:type="dxa"/>
            <w:vMerge w:val="restart"/>
            <w:shd w:val="clear" w:color="auto" w:fill="auto"/>
            <w:vAlign w:val="center"/>
          </w:tcPr>
          <w:p w:rsidR="00B727B5" w:rsidRPr="00407B79" w:rsidRDefault="00B727B5" w:rsidP="0077412A">
            <w:pPr>
              <w:jc w:val="center"/>
            </w:pPr>
            <w:r>
              <w:t>БНГС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727B5" w:rsidRPr="00407B79" w:rsidRDefault="00B727B5" w:rsidP="0077412A">
            <w:pPr>
              <w:jc w:val="center"/>
            </w:pPr>
            <w:r>
              <w:t>21.03.01</w:t>
            </w:r>
          </w:p>
        </w:tc>
        <w:tc>
          <w:tcPr>
            <w:tcW w:w="1843" w:type="dxa"/>
            <w:shd w:val="clear" w:color="auto" w:fill="auto"/>
          </w:tcPr>
          <w:p w:rsidR="00B727B5" w:rsidRPr="00407B79" w:rsidRDefault="00B727B5" w:rsidP="0077412A">
            <w:pPr>
              <w:jc w:val="center"/>
            </w:pPr>
            <w:r>
              <w:t>25-29.06.2018г.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727B5" w:rsidRPr="00407B79" w:rsidRDefault="00B727B5" w:rsidP="0077412A">
            <w:pPr>
              <w:jc w:val="center"/>
            </w:pPr>
            <w:r>
              <w:t>9.00</w:t>
            </w:r>
          </w:p>
        </w:tc>
        <w:tc>
          <w:tcPr>
            <w:tcW w:w="1479" w:type="dxa"/>
            <w:vMerge w:val="restart"/>
            <w:shd w:val="clear" w:color="auto" w:fill="auto"/>
            <w:vAlign w:val="center"/>
          </w:tcPr>
          <w:p w:rsidR="00B727B5" w:rsidRPr="00407B79" w:rsidRDefault="00B727B5" w:rsidP="0077412A">
            <w:pPr>
              <w:jc w:val="center"/>
            </w:pPr>
            <w:r>
              <w:t>225/1к.</w:t>
            </w:r>
          </w:p>
        </w:tc>
        <w:tc>
          <w:tcPr>
            <w:tcW w:w="1865" w:type="dxa"/>
            <w:vMerge w:val="restart"/>
            <w:shd w:val="clear" w:color="auto" w:fill="auto"/>
            <w:vAlign w:val="center"/>
          </w:tcPr>
          <w:p w:rsidR="00B727B5" w:rsidRPr="00407B79" w:rsidRDefault="00B727B5" w:rsidP="0077412A">
            <w:pPr>
              <w:jc w:val="center"/>
            </w:pPr>
          </w:p>
        </w:tc>
      </w:tr>
      <w:tr w:rsidR="00B727B5" w:rsidTr="00E00400">
        <w:tc>
          <w:tcPr>
            <w:tcW w:w="1446" w:type="dxa"/>
            <w:gridSpan w:val="2"/>
            <w:vMerge/>
            <w:shd w:val="clear" w:color="auto" w:fill="auto"/>
          </w:tcPr>
          <w:p w:rsidR="00B727B5" w:rsidRPr="00407B79" w:rsidRDefault="00B727B5" w:rsidP="0077412A">
            <w:pPr>
              <w:jc w:val="center"/>
            </w:pPr>
          </w:p>
        </w:tc>
        <w:tc>
          <w:tcPr>
            <w:tcW w:w="1072" w:type="dxa"/>
            <w:vMerge/>
            <w:shd w:val="clear" w:color="auto" w:fill="auto"/>
            <w:vAlign w:val="center"/>
          </w:tcPr>
          <w:p w:rsidR="00B727B5" w:rsidRPr="00407B79" w:rsidRDefault="00B727B5" w:rsidP="0077412A">
            <w:pPr>
              <w:jc w:val="center"/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727B5" w:rsidRPr="00407B79" w:rsidRDefault="00B727B5" w:rsidP="0077412A">
            <w:pPr>
              <w:jc w:val="center"/>
            </w:pPr>
            <w:r>
              <w:t>21.04.01</w:t>
            </w:r>
          </w:p>
        </w:tc>
        <w:tc>
          <w:tcPr>
            <w:tcW w:w="1843" w:type="dxa"/>
            <w:shd w:val="clear" w:color="auto" w:fill="auto"/>
          </w:tcPr>
          <w:p w:rsidR="00B727B5" w:rsidRPr="00407B79" w:rsidRDefault="00B727B5" w:rsidP="00F6718B">
            <w:pPr>
              <w:jc w:val="center"/>
            </w:pPr>
            <w:r>
              <w:t xml:space="preserve">21-22.06.2018г.  </w:t>
            </w:r>
          </w:p>
        </w:tc>
        <w:tc>
          <w:tcPr>
            <w:tcW w:w="1276" w:type="dxa"/>
            <w:vMerge/>
            <w:shd w:val="clear" w:color="auto" w:fill="auto"/>
          </w:tcPr>
          <w:p w:rsidR="00B727B5" w:rsidRPr="00407B79" w:rsidRDefault="00B727B5" w:rsidP="0077412A">
            <w:pPr>
              <w:jc w:val="center"/>
            </w:pPr>
          </w:p>
        </w:tc>
        <w:tc>
          <w:tcPr>
            <w:tcW w:w="1479" w:type="dxa"/>
            <w:vMerge/>
            <w:shd w:val="clear" w:color="auto" w:fill="auto"/>
            <w:vAlign w:val="center"/>
          </w:tcPr>
          <w:p w:rsidR="00B727B5" w:rsidRPr="00407B79" w:rsidRDefault="00B727B5" w:rsidP="0077412A">
            <w:pPr>
              <w:jc w:val="center"/>
            </w:pPr>
          </w:p>
        </w:tc>
        <w:tc>
          <w:tcPr>
            <w:tcW w:w="1865" w:type="dxa"/>
            <w:vMerge/>
            <w:shd w:val="clear" w:color="auto" w:fill="auto"/>
            <w:vAlign w:val="center"/>
          </w:tcPr>
          <w:p w:rsidR="00B727B5" w:rsidRPr="00407B79" w:rsidRDefault="00B727B5" w:rsidP="0077412A">
            <w:pPr>
              <w:jc w:val="center"/>
            </w:pPr>
          </w:p>
        </w:tc>
      </w:tr>
      <w:tr w:rsidR="00FA5F68" w:rsidTr="00E00400">
        <w:tc>
          <w:tcPr>
            <w:tcW w:w="1446" w:type="dxa"/>
            <w:gridSpan w:val="2"/>
            <w:vMerge w:val="restart"/>
            <w:shd w:val="clear" w:color="auto" w:fill="auto"/>
            <w:vAlign w:val="center"/>
          </w:tcPr>
          <w:p w:rsidR="00FA5F68" w:rsidRPr="00407B79" w:rsidRDefault="00FA5F68" w:rsidP="0077412A">
            <w:pPr>
              <w:jc w:val="center"/>
            </w:pPr>
            <w:r>
              <w:t>ЭТФ</w:t>
            </w:r>
          </w:p>
          <w:p w:rsidR="00FA5F68" w:rsidRPr="00407B79" w:rsidRDefault="00FA5F68" w:rsidP="0077412A">
            <w:pPr>
              <w:jc w:val="center"/>
            </w:pPr>
          </w:p>
        </w:tc>
        <w:tc>
          <w:tcPr>
            <w:tcW w:w="1072" w:type="dxa"/>
            <w:vMerge w:val="restart"/>
            <w:shd w:val="clear" w:color="auto" w:fill="auto"/>
            <w:vAlign w:val="center"/>
          </w:tcPr>
          <w:p w:rsidR="00FA5F68" w:rsidRPr="00407B79" w:rsidRDefault="00FA5F68" w:rsidP="0077412A">
            <w:pPr>
              <w:jc w:val="center"/>
            </w:pPr>
            <w:r>
              <w:t>ЭС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A5F68" w:rsidRPr="00407B79" w:rsidRDefault="00FA5F68" w:rsidP="0077412A">
            <w:pPr>
              <w:jc w:val="center"/>
            </w:pPr>
            <w:r>
              <w:t>13.03.02-1</w:t>
            </w:r>
          </w:p>
        </w:tc>
        <w:tc>
          <w:tcPr>
            <w:tcW w:w="1843" w:type="dxa"/>
            <w:shd w:val="clear" w:color="auto" w:fill="auto"/>
          </w:tcPr>
          <w:p w:rsidR="00FA5F68" w:rsidRPr="00407B79" w:rsidRDefault="00FA5F68" w:rsidP="00455586">
            <w:pPr>
              <w:jc w:val="center"/>
            </w:pPr>
            <w:r>
              <w:t>21,26.06.2018г.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A5F68" w:rsidRPr="00407B79" w:rsidRDefault="00FA5F68" w:rsidP="0077412A">
            <w:pPr>
              <w:jc w:val="center"/>
            </w:pPr>
            <w:r>
              <w:t>9.00</w:t>
            </w:r>
          </w:p>
        </w:tc>
        <w:tc>
          <w:tcPr>
            <w:tcW w:w="1479" w:type="dxa"/>
            <w:vMerge w:val="restart"/>
            <w:shd w:val="clear" w:color="auto" w:fill="auto"/>
            <w:vAlign w:val="center"/>
          </w:tcPr>
          <w:p w:rsidR="00FA5F68" w:rsidRPr="00407B79" w:rsidRDefault="00FA5F68" w:rsidP="0077412A">
            <w:pPr>
              <w:jc w:val="center"/>
            </w:pPr>
            <w:r>
              <w:t>302/1к.</w:t>
            </w:r>
          </w:p>
        </w:tc>
        <w:tc>
          <w:tcPr>
            <w:tcW w:w="1865" w:type="dxa"/>
            <w:vMerge w:val="restart"/>
            <w:shd w:val="clear" w:color="auto" w:fill="auto"/>
            <w:vAlign w:val="center"/>
          </w:tcPr>
          <w:p w:rsidR="00FA5F68" w:rsidRPr="00407B79" w:rsidRDefault="00FA5F68" w:rsidP="0077412A">
            <w:pPr>
              <w:jc w:val="center"/>
            </w:pPr>
          </w:p>
        </w:tc>
      </w:tr>
      <w:tr w:rsidR="00FA5F68" w:rsidTr="00E00400">
        <w:tc>
          <w:tcPr>
            <w:tcW w:w="1446" w:type="dxa"/>
            <w:gridSpan w:val="2"/>
            <w:vMerge/>
            <w:shd w:val="clear" w:color="auto" w:fill="auto"/>
          </w:tcPr>
          <w:p w:rsidR="00FA5F68" w:rsidRPr="00407B79" w:rsidRDefault="00FA5F68" w:rsidP="0077412A">
            <w:pPr>
              <w:jc w:val="center"/>
            </w:pPr>
          </w:p>
        </w:tc>
        <w:tc>
          <w:tcPr>
            <w:tcW w:w="1072" w:type="dxa"/>
            <w:vMerge/>
            <w:shd w:val="clear" w:color="auto" w:fill="auto"/>
          </w:tcPr>
          <w:p w:rsidR="00FA5F68" w:rsidRPr="00407B79" w:rsidRDefault="00FA5F68" w:rsidP="0077412A">
            <w:pPr>
              <w:jc w:val="center"/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FA5F68" w:rsidRPr="00407B79" w:rsidRDefault="00FA5F68" w:rsidP="0077412A">
            <w:pPr>
              <w:jc w:val="center"/>
            </w:pPr>
            <w:r>
              <w:t>13.03.02-2</w:t>
            </w:r>
          </w:p>
        </w:tc>
        <w:tc>
          <w:tcPr>
            <w:tcW w:w="1843" w:type="dxa"/>
            <w:shd w:val="clear" w:color="auto" w:fill="auto"/>
          </w:tcPr>
          <w:p w:rsidR="00FA5F68" w:rsidRPr="00407B79" w:rsidRDefault="00FA5F68" w:rsidP="00455586">
            <w:pPr>
              <w:jc w:val="center"/>
            </w:pPr>
            <w:r>
              <w:t>19,28.06.2018г.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A5F68" w:rsidRPr="00407B79" w:rsidRDefault="00FA5F68" w:rsidP="0077412A">
            <w:pPr>
              <w:jc w:val="center"/>
            </w:pPr>
          </w:p>
        </w:tc>
        <w:tc>
          <w:tcPr>
            <w:tcW w:w="1479" w:type="dxa"/>
            <w:vMerge/>
            <w:shd w:val="clear" w:color="auto" w:fill="auto"/>
            <w:vAlign w:val="center"/>
          </w:tcPr>
          <w:p w:rsidR="00FA5F68" w:rsidRPr="00407B79" w:rsidRDefault="00FA5F68" w:rsidP="0077412A">
            <w:pPr>
              <w:jc w:val="center"/>
            </w:pPr>
          </w:p>
        </w:tc>
        <w:tc>
          <w:tcPr>
            <w:tcW w:w="1865" w:type="dxa"/>
            <w:vMerge/>
            <w:shd w:val="clear" w:color="auto" w:fill="auto"/>
            <w:vAlign w:val="center"/>
          </w:tcPr>
          <w:p w:rsidR="00FA5F68" w:rsidRPr="00407B79" w:rsidRDefault="00FA5F68" w:rsidP="0077412A">
            <w:pPr>
              <w:jc w:val="center"/>
            </w:pPr>
          </w:p>
        </w:tc>
      </w:tr>
      <w:tr w:rsidR="00FA5F68" w:rsidTr="00E00400">
        <w:tc>
          <w:tcPr>
            <w:tcW w:w="1446" w:type="dxa"/>
            <w:gridSpan w:val="2"/>
            <w:vMerge/>
            <w:shd w:val="clear" w:color="auto" w:fill="auto"/>
          </w:tcPr>
          <w:p w:rsidR="00FA5F68" w:rsidRPr="00407B79" w:rsidRDefault="00FA5F68" w:rsidP="0077412A">
            <w:pPr>
              <w:jc w:val="center"/>
            </w:pPr>
          </w:p>
        </w:tc>
        <w:tc>
          <w:tcPr>
            <w:tcW w:w="1072" w:type="dxa"/>
            <w:vMerge/>
            <w:shd w:val="clear" w:color="auto" w:fill="auto"/>
          </w:tcPr>
          <w:p w:rsidR="00FA5F68" w:rsidRPr="00407B79" w:rsidRDefault="00FA5F68" w:rsidP="0077412A">
            <w:pPr>
              <w:jc w:val="center"/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FA5F68" w:rsidRDefault="00FA5F68" w:rsidP="0077412A">
            <w:pPr>
              <w:jc w:val="center"/>
            </w:pPr>
            <w:r>
              <w:t>13.04.02</w:t>
            </w:r>
          </w:p>
        </w:tc>
        <w:tc>
          <w:tcPr>
            <w:tcW w:w="1843" w:type="dxa"/>
            <w:shd w:val="clear" w:color="auto" w:fill="auto"/>
          </w:tcPr>
          <w:p w:rsidR="00FA5F68" w:rsidRDefault="00FA5F68" w:rsidP="00455586">
            <w:pPr>
              <w:jc w:val="center"/>
            </w:pPr>
            <w:r>
              <w:t>14.06.2018г.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A5F68" w:rsidRPr="00407B79" w:rsidRDefault="00FA5F68" w:rsidP="0077412A">
            <w:pPr>
              <w:jc w:val="center"/>
            </w:pPr>
          </w:p>
        </w:tc>
        <w:tc>
          <w:tcPr>
            <w:tcW w:w="1479" w:type="dxa"/>
            <w:vMerge/>
            <w:shd w:val="clear" w:color="auto" w:fill="auto"/>
            <w:vAlign w:val="center"/>
          </w:tcPr>
          <w:p w:rsidR="00FA5F68" w:rsidRPr="00407B79" w:rsidRDefault="00FA5F68" w:rsidP="0077412A">
            <w:pPr>
              <w:jc w:val="center"/>
            </w:pPr>
          </w:p>
        </w:tc>
        <w:tc>
          <w:tcPr>
            <w:tcW w:w="1865" w:type="dxa"/>
            <w:vMerge/>
            <w:shd w:val="clear" w:color="auto" w:fill="auto"/>
            <w:vAlign w:val="center"/>
          </w:tcPr>
          <w:p w:rsidR="00FA5F68" w:rsidRPr="00407B79" w:rsidRDefault="00FA5F68" w:rsidP="0077412A">
            <w:pPr>
              <w:jc w:val="center"/>
            </w:pPr>
          </w:p>
        </w:tc>
      </w:tr>
      <w:tr w:rsidR="00FA5F68" w:rsidTr="00243CCE">
        <w:tc>
          <w:tcPr>
            <w:tcW w:w="1446" w:type="dxa"/>
            <w:gridSpan w:val="2"/>
            <w:vMerge/>
            <w:shd w:val="clear" w:color="auto" w:fill="auto"/>
            <w:vAlign w:val="center"/>
          </w:tcPr>
          <w:p w:rsidR="00FA5F68" w:rsidRPr="00297BB4" w:rsidRDefault="00FA5F68" w:rsidP="0077412A">
            <w:pPr>
              <w:jc w:val="center"/>
            </w:pPr>
          </w:p>
        </w:tc>
        <w:tc>
          <w:tcPr>
            <w:tcW w:w="1072" w:type="dxa"/>
            <w:vMerge w:val="restart"/>
            <w:shd w:val="clear" w:color="auto" w:fill="auto"/>
            <w:vAlign w:val="center"/>
          </w:tcPr>
          <w:p w:rsidR="00FA5F68" w:rsidRPr="00297BB4" w:rsidRDefault="00FA5F68" w:rsidP="0077412A">
            <w:pPr>
              <w:jc w:val="center"/>
            </w:pPr>
            <w:r>
              <w:t>ЭПП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A5F68" w:rsidRPr="00BB55B5" w:rsidRDefault="00FA5F68" w:rsidP="0077412A">
            <w:pPr>
              <w:jc w:val="center"/>
            </w:pPr>
            <w:r w:rsidRPr="00BB55B5">
              <w:t>13.03.02-1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FA5F68" w:rsidRPr="007F657B" w:rsidRDefault="00FA5F68" w:rsidP="007F657B">
            <w:pPr>
              <w:jc w:val="center"/>
            </w:pPr>
            <w:r w:rsidRPr="00BB55B5">
              <w:t xml:space="preserve"> </w:t>
            </w:r>
            <w:r w:rsidRPr="007F657B">
              <w:t xml:space="preserve">05-07.06.2018г., </w:t>
            </w:r>
          </w:p>
          <w:p w:rsidR="00FA5F68" w:rsidRPr="007F657B" w:rsidRDefault="00FA5F68" w:rsidP="007F657B">
            <w:pPr>
              <w:jc w:val="center"/>
            </w:pPr>
            <w:r w:rsidRPr="007F657B">
              <w:t xml:space="preserve">13-14.06.2018г., </w:t>
            </w:r>
          </w:p>
          <w:p w:rsidR="00FA5F68" w:rsidRPr="007F657B" w:rsidRDefault="00FA5F68" w:rsidP="007F657B">
            <w:pPr>
              <w:jc w:val="center"/>
            </w:pPr>
            <w:r w:rsidRPr="007F657B">
              <w:t xml:space="preserve">19-22.06.2018г., </w:t>
            </w:r>
          </w:p>
          <w:p w:rsidR="00FA5F68" w:rsidRPr="00BB55B5" w:rsidRDefault="00FA5F68" w:rsidP="007F657B">
            <w:pPr>
              <w:jc w:val="center"/>
            </w:pPr>
            <w:r w:rsidRPr="007F657B">
              <w:t>25-29.06.2018г</w:t>
            </w:r>
            <w:r w:rsidRPr="00BB55B5">
              <w:t>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A5F68" w:rsidRPr="00E02597" w:rsidRDefault="00FA5F68" w:rsidP="0077412A">
            <w:pPr>
              <w:jc w:val="center"/>
            </w:pPr>
            <w:r w:rsidRPr="00E02597">
              <w:t>9.00</w:t>
            </w:r>
          </w:p>
        </w:tc>
        <w:tc>
          <w:tcPr>
            <w:tcW w:w="1479" w:type="dxa"/>
            <w:vMerge w:val="restart"/>
            <w:shd w:val="clear" w:color="auto" w:fill="auto"/>
            <w:vAlign w:val="center"/>
          </w:tcPr>
          <w:p w:rsidR="00FA5F68" w:rsidRPr="00297BB4" w:rsidRDefault="00FA5F68" w:rsidP="0077412A">
            <w:pPr>
              <w:jc w:val="center"/>
            </w:pPr>
            <w:r>
              <w:t>429/1к.</w:t>
            </w:r>
          </w:p>
        </w:tc>
        <w:tc>
          <w:tcPr>
            <w:tcW w:w="1865" w:type="dxa"/>
            <w:vMerge w:val="restart"/>
            <w:shd w:val="clear" w:color="auto" w:fill="auto"/>
            <w:vAlign w:val="center"/>
          </w:tcPr>
          <w:p w:rsidR="00FA5F68" w:rsidRPr="00297BB4" w:rsidRDefault="00FA5F68" w:rsidP="0077412A">
            <w:pPr>
              <w:jc w:val="center"/>
            </w:pPr>
          </w:p>
        </w:tc>
      </w:tr>
      <w:tr w:rsidR="00FA5F68" w:rsidTr="00243CCE">
        <w:tc>
          <w:tcPr>
            <w:tcW w:w="1446" w:type="dxa"/>
            <w:gridSpan w:val="2"/>
            <w:vMerge/>
            <w:shd w:val="clear" w:color="auto" w:fill="auto"/>
          </w:tcPr>
          <w:p w:rsidR="00FA5F68" w:rsidRPr="00407B79" w:rsidRDefault="00FA5F68" w:rsidP="0077412A">
            <w:pPr>
              <w:jc w:val="center"/>
            </w:pPr>
          </w:p>
        </w:tc>
        <w:tc>
          <w:tcPr>
            <w:tcW w:w="1072" w:type="dxa"/>
            <w:vMerge/>
            <w:shd w:val="clear" w:color="auto" w:fill="auto"/>
          </w:tcPr>
          <w:p w:rsidR="00FA5F68" w:rsidRPr="00407B79" w:rsidRDefault="00FA5F68" w:rsidP="0077412A">
            <w:pPr>
              <w:jc w:val="center"/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FA5F68" w:rsidRDefault="00FA5F68" w:rsidP="0077412A">
            <w:pPr>
              <w:jc w:val="center"/>
            </w:pPr>
            <w:r>
              <w:t>13.03.02-2</w:t>
            </w:r>
          </w:p>
        </w:tc>
        <w:tc>
          <w:tcPr>
            <w:tcW w:w="1843" w:type="dxa"/>
            <w:vMerge/>
            <w:shd w:val="clear" w:color="auto" w:fill="auto"/>
          </w:tcPr>
          <w:p w:rsidR="00FA5F68" w:rsidRPr="008521E0" w:rsidRDefault="00FA5F68" w:rsidP="0077412A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A5F68" w:rsidRPr="00407B79" w:rsidRDefault="00FA5F68" w:rsidP="0077412A">
            <w:pPr>
              <w:jc w:val="center"/>
            </w:pPr>
          </w:p>
        </w:tc>
        <w:tc>
          <w:tcPr>
            <w:tcW w:w="1479" w:type="dxa"/>
            <w:vMerge/>
            <w:shd w:val="clear" w:color="auto" w:fill="auto"/>
            <w:vAlign w:val="center"/>
          </w:tcPr>
          <w:p w:rsidR="00FA5F68" w:rsidRPr="00407B79" w:rsidRDefault="00FA5F68" w:rsidP="0077412A">
            <w:pPr>
              <w:jc w:val="center"/>
            </w:pPr>
          </w:p>
        </w:tc>
        <w:tc>
          <w:tcPr>
            <w:tcW w:w="1865" w:type="dxa"/>
            <w:vMerge/>
            <w:shd w:val="clear" w:color="auto" w:fill="auto"/>
            <w:vAlign w:val="center"/>
          </w:tcPr>
          <w:p w:rsidR="00FA5F68" w:rsidRPr="00407B79" w:rsidRDefault="00FA5F68" w:rsidP="0077412A">
            <w:pPr>
              <w:jc w:val="center"/>
            </w:pPr>
          </w:p>
        </w:tc>
      </w:tr>
      <w:tr w:rsidR="00FA5F68" w:rsidTr="00E02597">
        <w:tc>
          <w:tcPr>
            <w:tcW w:w="1446" w:type="dxa"/>
            <w:gridSpan w:val="2"/>
            <w:vMerge/>
            <w:shd w:val="clear" w:color="auto" w:fill="auto"/>
          </w:tcPr>
          <w:p w:rsidR="00FA5F68" w:rsidRPr="00407B79" w:rsidRDefault="00FA5F68" w:rsidP="0077412A">
            <w:pPr>
              <w:jc w:val="center"/>
            </w:pPr>
          </w:p>
        </w:tc>
        <w:tc>
          <w:tcPr>
            <w:tcW w:w="1072" w:type="dxa"/>
            <w:vMerge/>
            <w:shd w:val="clear" w:color="auto" w:fill="auto"/>
          </w:tcPr>
          <w:p w:rsidR="00FA5F68" w:rsidRPr="00407B79" w:rsidRDefault="00FA5F68" w:rsidP="0077412A">
            <w:pPr>
              <w:jc w:val="center"/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FA5F68" w:rsidRDefault="00FA5F68" w:rsidP="0077412A">
            <w:pPr>
              <w:jc w:val="center"/>
            </w:pPr>
            <w:r>
              <w:t>13.04.02-1</w:t>
            </w:r>
          </w:p>
          <w:p w:rsidR="00FA5F68" w:rsidRDefault="00FA5F68" w:rsidP="0077412A">
            <w:pPr>
              <w:jc w:val="center"/>
            </w:pPr>
            <w:r>
              <w:t>13.04.02-2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A5F68" w:rsidRPr="008521E0" w:rsidRDefault="00FA5F68" w:rsidP="0077412A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A5F68" w:rsidRPr="00407B79" w:rsidRDefault="00FA5F68" w:rsidP="0077412A">
            <w:pPr>
              <w:jc w:val="center"/>
            </w:pPr>
          </w:p>
        </w:tc>
        <w:tc>
          <w:tcPr>
            <w:tcW w:w="1479" w:type="dxa"/>
            <w:vMerge/>
            <w:shd w:val="clear" w:color="auto" w:fill="auto"/>
            <w:vAlign w:val="center"/>
          </w:tcPr>
          <w:p w:rsidR="00FA5F68" w:rsidRPr="00407B79" w:rsidRDefault="00FA5F68" w:rsidP="0077412A">
            <w:pPr>
              <w:jc w:val="center"/>
            </w:pPr>
          </w:p>
        </w:tc>
        <w:tc>
          <w:tcPr>
            <w:tcW w:w="1865" w:type="dxa"/>
            <w:vMerge/>
            <w:shd w:val="clear" w:color="auto" w:fill="auto"/>
            <w:vAlign w:val="center"/>
          </w:tcPr>
          <w:p w:rsidR="00FA5F68" w:rsidRPr="00407B79" w:rsidRDefault="00FA5F68" w:rsidP="0077412A">
            <w:pPr>
              <w:jc w:val="center"/>
            </w:pPr>
          </w:p>
        </w:tc>
      </w:tr>
      <w:tr w:rsidR="00FA5F68" w:rsidTr="00243CCE">
        <w:tc>
          <w:tcPr>
            <w:tcW w:w="1446" w:type="dxa"/>
            <w:gridSpan w:val="2"/>
            <w:vMerge/>
            <w:shd w:val="clear" w:color="auto" w:fill="auto"/>
            <w:vAlign w:val="center"/>
          </w:tcPr>
          <w:p w:rsidR="00FA5F68" w:rsidRPr="00407B79" w:rsidRDefault="00FA5F68" w:rsidP="0077412A">
            <w:pPr>
              <w:jc w:val="center"/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FA5F68" w:rsidRPr="00407B79" w:rsidRDefault="00FA5F68" w:rsidP="0087292F">
            <w:pPr>
              <w:jc w:val="center"/>
            </w:pPr>
            <w:r>
              <w:t>АЭЭС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A5F68" w:rsidRDefault="00FA5F68" w:rsidP="002B7FD9">
            <w:pPr>
              <w:jc w:val="center"/>
            </w:pPr>
            <w:r>
              <w:t>13.03.02</w:t>
            </w:r>
          </w:p>
        </w:tc>
        <w:tc>
          <w:tcPr>
            <w:tcW w:w="1843" w:type="dxa"/>
            <w:shd w:val="clear" w:color="auto" w:fill="auto"/>
          </w:tcPr>
          <w:p w:rsidR="00FA5F68" w:rsidRPr="008521E0" w:rsidRDefault="00FA5F68" w:rsidP="007F657B">
            <w:pPr>
              <w:jc w:val="center"/>
            </w:pPr>
            <w:r w:rsidRPr="008521E0">
              <w:t>13-14.06.2018г.</w:t>
            </w:r>
          </w:p>
          <w:p w:rsidR="00FA5F68" w:rsidRPr="008521E0" w:rsidRDefault="00FA5F68" w:rsidP="007F657B">
            <w:pPr>
              <w:jc w:val="center"/>
            </w:pPr>
            <w:r w:rsidRPr="008521E0">
              <w:t>19-21.06.2018г.</w:t>
            </w:r>
          </w:p>
          <w:p w:rsidR="00FA5F68" w:rsidRPr="008521E0" w:rsidRDefault="00FA5F68" w:rsidP="007F657B">
            <w:pPr>
              <w:jc w:val="center"/>
            </w:pPr>
            <w:r w:rsidRPr="008521E0">
              <w:t>26-28.06.2018г.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5F68" w:rsidRPr="00407B79" w:rsidRDefault="00FA5F68" w:rsidP="0087292F">
            <w:pPr>
              <w:jc w:val="center"/>
            </w:pPr>
            <w:r>
              <w:t>9.00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FA5F68" w:rsidRPr="00407B79" w:rsidRDefault="00FA5F68" w:rsidP="0077412A">
            <w:pPr>
              <w:jc w:val="center"/>
            </w:pPr>
            <w:r>
              <w:t>119/1к.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FA5F68" w:rsidRPr="00407B79" w:rsidRDefault="00FA5F68" w:rsidP="0077412A">
            <w:pPr>
              <w:jc w:val="center"/>
            </w:pPr>
          </w:p>
        </w:tc>
      </w:tr>
      <w:tr w:rsidR="00A32D86" w:rsidTr="00E00400">
        <w:tc>
          <w:tcPr>
            <w:tcW w:w="1446" w:type="dxa"/>
            <w:gridSpan w:val="2"/>
            <w:vMerge/>
            <w:shd w:val="clear" w:color="auto" w:fill="auto"/>
            <w:vAlign w:val="center"/>
          </w:tcPr>
          <w:p w:rsidR="00A32D86" w:rsidRPr="00407B79" w:rsidRDefault="00A32D86" w:rsidP="0077412A">
            <w:pPr>
              <w:jc w:val="center"/>
            </w:pPr>
          </w:p>
        </w:tc>
        <w:tc>
          <w:tcPr>
            <w:tcW w:w="1072" w:type="dxa"/>
            <w:vMerge w:val="restart"/>
            <w:shd w:val="clear" w:color="auto" w:fill="auto"/>
            <w:vAlign w:val="center"/>
          </w:tcPr>
          <w:p w:rsidR="00A32D86" w:rsidRPr="00407B79" w:rsidRDefault="00A32D86" w:rsidP="0077412A">
            <w:pPr>
              <w:jc w:val="center"/>
            </w:pPr>
            <w:r>
              <w:t>ЭМАЭ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32D86" w:rsidRDefault="00A32D86" w:rsidP="0077412A">
            <w:pPr>
              <w:jc w:val="center"/>
            </w:pPr>
            <w:r>
              <w:t>13.03.02-1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2D86" w:rsidRDefault="00A32D86" w:rsidP="0077412A">
            <w:pPr>
              <w:jc w:val="center"/>
            </w:pPr>
            <w:r>
              <w:t>26,29,06.2018г.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2D86" w:rsidRPr="00407B79" w:rsidRDefault="00A32D86" w:rsidP="0077412A">
            <w:pPr>
              <w:jc w:val="center"/>
            </w:pPr>
            <w:r>
              <w:t>9.00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A32D86" w:rsidRPr="00407B79" w:rsidRDefault="00A32D86" w:rsidP="0077412A">
            <w:pPr>
              <w:jc w:val="center"/>
            </w:pPr>
            <w:r>
              <w:t>132/1к.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A32D86" w:rsidRPr="00407B79" w:rsidRDefault="00A32D86" w:rsidP="0077412A">
            <w:pPr>
              <w:jc w:val="center"/>
            </w:pPr>
          </w:p>
        </w:tc>
      </w:tr>
      <w:tr w:rsidR="00A32D86" w:rsidTr="007F657B">
        <w:tc>
          <w:tcPr>
            <w:tcW w:w="1446" w:type="dxa"/>
            <w:gridSpan w:val="2"/>
            <w:vMerge/>
            <w:shd w:val="clear" w:color="auto" w:fill="FDE9D9" w:themeFill="accent6" w:themeFillTint="33"/>
            <w:vAlign w:val="center"/>
          </w:tcPr>
          <w:p w:rsidR="00A32D86" w:rsidRPr="00407B79" w:rsidRDefault="00A32D86" w:rsidP="0077412A">
            <w:pPr>
              <w:jc w:val="center"/>
            </w:pPr>
          </w:p>
        </w:tc>
        <w:tc>
          <w:tcPr>
            <w:tcW w:w="1072" w:type="dxa"/>
            <w:vMerge/>
            <w:shd w:val="clear" w:color="auto" w:fill="FDE9D9" w:themeFill="accent6" w:themeFillTint="33"/>
            <w:vAlign w:val="center"/>
          </w:tcPr>
          <w:p w:rsidR="00A32D86" w:rsidRDefault="00A32D86" w:rsidP="0077412A">
            <w:pPr>
              <w:jc w:val="center"/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A32D86" w:rsidRDefault="00A32D86" w:rsidP="0077412A">
            <w:pPr>
              <w:jc w:val="center"/>
            </w:pPr>
            <w:r>
              <w:t>13.03.02-2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2D86" w:rsidRDefault="00A32D86" w:rsidP="0077412A">
            <w:pPr>
              <w:jc w:val="center"/>
            </w:pPr>
            <w:r>
              <w:t>27,29.06.2018г.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2D86" w:rsidRDefault="00A32D86" w:rsidP="0077412A">
            <w:pPr>
              <w:jc w:val="center"/>
            </w:pPr>
            <w:r>
              <w:t>9.00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A32D86" w:rsidRDefault="00A32D86" w:rsidP="0077412A">
            <w:pPr>
              <w:jc w:val="center"/>
            </w:pPr>
            <w:r>
              <w:t>242/1к.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A32D86" w:rsidRPr="00407B79" w:rsidRDefault="00A32D86" w:rsidP="0077412A">
            <w:pPr>
              <w:jc w:val="center"/>
            </w:pPr>
          </w:p>
        </w:tc>
      </w:tr>
      <w:tr w:rsidR="00FA5F68" w:rsidTr="00E00400">
        <w:trPr>
          <w:trHeight w:val="516"/>
        </w:trPr>
        <w:tc>
          <w:tcPr>
            <w:tcW w:w="1446" w:type="dxa"/>
            <w:gridSpan w:val="2"/>
            <w:vMerge/>
            <w:shd w:val="clear" w:color="auto" w:fill="auto"/>
            <w:vAlign w:val="center"/>
          </w:tcPr>
          <w:p w:rsidR="00FA5F68" w:rsidRPr="00407B79" w:rsidRDefault="00FA5F68" w:rsidP="0077412A">
            <w:pPr>
              <w:jc w:val="center"/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FA5F68" w:rsidRPr="00407B79" w:rsidRDefault="00FA5F68" w:rsidP="0077412A">
            <w:pPr>
              <w:jc w:val="center"/>
            </w:pPr>
            <w:r>
              <w:t>ЭПА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A5F68" w:rsidRDefault="00FA5F68" w:rsidP="0077412A">
            <w:pPr>
              <w:jc w:val="center"/>
            </w:pPr>
            <w:r>
              <w:t>13.03.02</w:t>
            </w:r>
          </w:p>
        </w:tc>
        <w:tc>
          <w:tcPr>
            <w:tcW w:w="1843" w:type="dxa"/>
            <w:shd w:val="clear" w:color="auto" w:fill="auto"/>
          </w:tcPr>
          <w:p w:rsidR="00FA5F68" w:rsidRDefault="00FA5F68" w:rsidP="0077412A">
            <w:pPr>
              <w:jc w:val="center"/>
            </w:pPr>
            <w:r>
              <w:t>16,23.06.2018г.</w:t>
            </w:r>
          </w:p>
          <w:p w:rsidR="00FA5F68" w:rsidRDefault="00FA5F68" w:rsidP="0077412A">
            <w:pPr>
              <w:jc w:val="center"/>
            </w:pPr>
            <w:r>
              <w:t>30.06.2018г.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5F68" w:rsidRPr="00407B79" w:rsidRDefault="00FA5F68" w:rsidP="002B4735">
            <w:pPr>
              <w:jc w:val="center"/>
            </w:pPr>
            <w:r>
              <w:t>10.00</w:t>
            </w:r>
          </w:p>
          <w:p w:rsidR="00FA5F68" w:rsidRPr="00407B79" w:rsidRDefault="00FA5F68" w:rsidP="002B4735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center"/>
          </w:tcPr>
          <w:p w:rsidR="00FA5F68" w:rsidRPr="00407B79" w:rsidRDefault="00FA5F68" w:rsidP="0077412A">
            <w:pPr>
              <w:jc w:val="center"/>
            </w:pPr>
            <w:r>
              <w:t>229/1к.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FA5F68" w:rsidRPr="00407B79" w:rsidRDefault="00FA5F68" w:rsidP="0077412A">
            <w:pPr>
              <w:jc w:val="center"/>
            </w:pPr>
          </w:p>
        </w:tc>
      </w:tr>
      <w:tr w:rsidR="00FA5F68" w:rsidTr="00E00400">
        <w:tc>
          <w:tcPr>
            <w:tcW w:w="1446" w:type="dxa"/>
            <w:gridSpan w:val="2"/>
            <w:vMerge w:val="restart"/>
            <w:shd w:val="clear" w:color="auto" w:fill="auto"/>
            <w:vAlign w:val="center"/>
          </w:tcPr>
          <w:p w:rsidR="00FA5F68" w:rsidRPr="00407B79" w:rsidRDefault="00FA5F68" w:rsidP="0077412A">
            <w:pPr>
              <w:jc w:val="center"/>
            </w:pPr>
            <w:r>
              <w:t>ИАИТ</w:t>
            </w:r>
          </w:p>
          <w:p w:rsidR="00FA5F68" w:rsidRPr="00407B79" w:rsidRDefault="00FA5F68" w:rsidP="0098523A">
            <w:pPr>
              <w:jc w:val="center"/>
            </w:pPr>
          </w:p>
        </w:tc>
        <w:tc>
          <w:tcPr>
            <w:tcW w:w="1072" w:type="dxa"/>
            <w:vMerge w:val="restart"/>
            <w:shd w:val="clear" w:color="auto" w:fill="auto"/>
            <w:vAlign w:val="center"/>
          </w:tcPr>
          <w:p w:rsidR="00FA5F68" w:rsidRPr="00407B79" w:rsidRDefault="00FA5F68" w:rsidP="0077412A">
            <w:pPr>
              <w:jc w:val="center"/>
            </w:pPr>
            <w:proofErr w:type="gramStart"/>
            <w:r>
              <w:t>ИТ</w:t>
            </w:r>
            <w:proofErr w:type="gramEnd"/>
          </w:p>
        </w:tc>
        <w:tc>
          <w:tcPr>
            <w:tcW w:w="1701" w:type="dxa"/>
            <w:gridSpan w:val="2"/>
            <w:shd w:val="clear" w:color="auto" w:fill="auto"/>
          </w:tcPr>
          <w:p w:rsidR="00FA5F68" w:rsidRDefault="00FA5F68" w:rsidP="0077412A">
            <w:pPr>
              <w:jc w:val="center"/>
            </w:pPr>
            <w:r>
              <w:t>09.03.01</w:t>
            </w:r>
          </w:p>
        </w:tc>
        <w:tc>
          <w:tcPr>
            <w:tcW w:w="1843" w:type="dxa"/>
            <w:shd w:val="clear" w:color="auto" w:fill="auto"/>
          </w:tcPr>
          <w:p w:rsidR="00FA5F68" w:rsidRDefault="00FA5F68" w:rsidP="0077412A">
            <w:pPr>
              <w:jc w:val="center"/>
            </w:pPr>
            <w:r>
              <w:t>19-20.06.2018г.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A5F68" w:rsidRDefault="00FA5F68" w:rsidP="0077412A">
            <w:pPr>
              <w:jc w:val="center"/>
            </w:pPr>
            <w:r>
              <w:t>9.00</w:t>
            </w:r>
          </w:p>
        </w:tc>
        <w:tc>
          <w:tcPr>
            <w:tcW w:w="1479" w:type="dxa"/>
            <w:vMerge w:val="restart"/>
            <w:shd w:val="clear" w:color="auto" w:fill="auto"/>
            <w:vAlign w:val="center"/>
          </w:tcPr>
          <w:p w:rsidR="00FA5F68" w:rsidRPr="00407B79" w:rsidRDefault="00FA5F68" w:rsidP="0077412A">
            <w:pPr>
              <w:jc w:val="center"/>
            </w:pPr>
            <w:r>
              <w:t>414/8к.</w:t>
            </w:r>
          </w:p>
        </w:tc>
        <w:tc>
          <w:tcPr>
            <w:tcW w:w="1865" w:type="dxa"/>
            <w:vMerge w:val="restart"/>
            <w:shd w:val="clear" w:color="auto" w:fill="auto"/>
            <w:vAlign w:val="center"/>
          </w:tcPr>
          <w:p w:rsidR="00FA5F68" w:rsidRPr="00407B79" w:rsidRDefault="00FA5F68" w:rsidP="0077412A">
            <w:pPr>
              <w:jc w:val="center"/>
            </w:pPr>
          </w:p>
        </w:tc>
      </w:tr>
      <w:tr w:rsidR="00FA5F68" w:rsidTr="00E00400">
        <w:tc>
          <w:tcPr>
            <w:tcW w:w="1446" w:type="dxa"/>
            <w:gridSpan w:val="2"/>
            <w:vMerge/>
            <w:shd w:val="clear" w:color="auto" w:fill="auto"/>
            <w:vAlign w:val="center"/>
          </w:tcPr>
          <w:p w:rsidR="00FA5F68" w:rsidRPr="00407B79" w:rsidRDefault="00FA5F68" w:rsidP="0098523A">
            <w:pPr>
              <w:jc w:val="center"/>
            </w:pPr>
          </w:p>
        </w:tc>
        <w:tc>
          <w:tcPr>
            <w:tcW w:w="1072" w:type="dxa"/>
            <w:vMerge/>
            <w:shd w:val="clear" w:color="auto" w:fill="auto"/>
          </w:tcPr>
          <w:p w:rsidR="00FA5F68" w:rsidRPr="00407B79" w:rsidRDefault="00FA5F68" w:rsidP="0077412A">
            <w:pPr>
              <w:jc w:val="center"/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FA5F68" w:rsidRDefault="00FA5F68" w:rsidP="0077412A">
            <w:pPr>
              <w:jc w:val="center"/>
            </w:pPr>
            <w:r>
              <w:t>09.03.</w:t>
            </w:r>
            <w:r w:rsidRPr="002E18F1">
              <w:rPr>
                <w:shd w:val="clear" w:color="auto" w:fill="EEECE1" w:themeFill="background2"/>
              </w:rPr>
              <w:t>0</w:t>
            </w:r>
            <w:r>
              <w:t>3</w:t>
            </w:r>
          </w:p>
        </w:tc>
        <w:tc>
          <w:tcPr>
            <w:tcW w:w="1843" w:type="dxa"/>
            <w:shd w:val="clear" w:color="auto" w:fill="auto"/>
          </w:tcPr>
          <w:p w:rsidR="00FA5F68" w:rsidRDefault="00FA5F68" w:rsidP="0077412A">
            <w:pPr>
              <w:jc w:val="center"/>
            </w:pPr>
            <w:r>
              <w:t>14-15.06.2018г.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A5F68" w:rsidRDefault="00FA5F68" w:rsidP="0077412A">
            <w:pPr>
              <w:jc w:val="center"/>
            </w:pPr>
          </w:p>
        </w:tc>
        <w:tc>
          <w:tcPr>
            <w:tcW w:w="1479" w:type="dxa"/>
            <w:vMerge/>
            <w:shd w:val="clear" w:color="auto" w:fill="auto"/>
            <w:vAlign w:val="center"/>
          </w:tcPr>
          <w:p w:rsidR="00FA5F68" w:rsidRPr="00407B79" w:rsidRDefault="00FA5F68" w:rsidP="0077412A">
            <w:pPr>
              <w:jc w:val="center"/>
            </w:pPr>
          </w:p>
        </w:tc>
        <w:tc>
          <w:tcPr>
            <w:tcW w:w="1865" w:type="dxa"/>
            <w:vMerge/>
            <w:shd w:val="clear" w:color="auto" w:fill="auto"/>
            <w:vAlign w:val="center"/>
          </w:tcPr>
          <w:p w:rsidR="00FA5F68" w:rsidRPr="00407B79" w:rsidRDefault="00FA5F68" w:rsidP="0077412A">
            <w:pPr>
              <w:jc w:val="center"/>
            </w:pPr>
          </w:p>
        </w:tc>
      </w:tr>
      <w:tr w:rsidR="00FA5F68" w:rsidTr="00E00400">
        <w:tc>
          <w:tcPr>
            <w:tcW w:w="1446" w:type="dxa"/>
            <w:gridSpan w:val="2"/>
            <w:vMerge/>
            <w:shd w:val="clear" w:color="auto" w:fill="auto"/>
            <w:vAlign w:val="center"/>
          </w:tcPr>
          <w:p w:rsidR="00FA5F68" w:rsidRPr="00297BB4" w:rsidRDefault="00FA5F68" w:rsidP="0098523A">
            <w:pPr>
              <w:jc w:val="center"/>
            </w:pPr>
          </w:p>
        </w:tc>
        <w:tc>
          <w:tcPr>
            <w:tcW w:w="1072" w:type="dxa"/>
            <w:vMerge w:val="restart"/>
            <w:shd w:val="clear" w:color="auto" w:fill="auto"/>
            <w:vAlign w:val="center"/>
          </w:tcPr>
          <w:p w:rsidR="00FA5F68" w:rsidRPr="00297BB4" w:rsidRDefault="00FA5F68" w:rsidP="0077412A">
            <w:pPr>
              <w:jc w:val="center"/>
            </w:pPr>
            <w:r>
              <w:t>ИИТ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A5F68" w:rsidRDefault="00FA5F68" w:rsidP="0077412A">
            <w:pPr>
              <w:jc w:val="center"/>
            </w:pPr>
            <w:r>
              <w:t>12.03.01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FA5F68" w:rsidRDefault="00FA5F68" w:rsidP="0077412A">
            <w:pPr>
              <w:jc w:val="center"/>
            </w:pPr>
            <w:r>
              <w:t>19, 22.06.2018г. 26,29.06.2018г.</w:t>
            </w:r>
          </w:p>
          <w:p w:rsidR="00FA5F68" w:rsidRDefault="00FA5F68" w:rsidP="0077412A">
            <w:pPr>
              <w:jc w:val="center"/>
            </w:pPr>
            <w:r>
              <w:t>04.07.2018г.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A5F68" w:rsidRDefault="00FA5F68" w:rsidP="0077412A">
            <w:pPr>
              <w:jc w:val="center"/>
            </w:pPr>
            <w:r>
              <w:t>9.00</w:t>
            </w:r>
          </w:p>
        </w:tc>
        <w:tc>
          <w:tcPr>
            <w:tcW w:w="1479" w:type="dxa"/>
            <w:vMerge w:val="restart"/>
            <w:shd w:val="clear" w:color="auto" w:fill="auto"/>
            <w:vAlign w:val="center"/>
          </w:tcPr>
          <w:p w:rsidR="00FA5F68" w:rsidRPr="00407B79" w:rsidRDefault="00FA5F68" w:rsidP="0077412A">
            <w:pPr>
              <w:jc w:val="center"/>
            </w:pPr>
            <w:r>
              <w:t>405/8к.</w:t>
            </w:r>
          </w:p>
        </w:tc>
        <w:tc>
          <w:tcPr>
            <w:tcW w:w="1865" w:type="dxa"/>
            <w:vMerge w:val="restart"/>
            <w:shd w:val="clear" w:color="auto" w:fill="auto"/>
            <w:vAlign w:val="center"/>
          </w:tcPr>
          <w:p w:rsidR="00FA5F68" w:rsidRPr="00407B79" w:rsidRDefault="00FA5F68" w:rsidP="0077412A">
            <w:pPr>
              <w:jc w:val="center"/>
            </w:pPr>
          </w:p>
        </w:tc>
      </w:tr>
      <w:tr w:rsidR="00FA5F68" w:rsidTr="00E00400">
        <w:tc>
          <w:tcPr>
            <w:tcW w:w="1446" w:type="dxa"/>
            <w:gridSpan w:val="2"/>
            <w:vMerge/>
            <w:shd w:val="clear" w:color="auto" w:fill="auto"/>
            <w:vAlign w:val="center"/>
          </w:tcPr>
          <w:p w:rsidR="00FA5F68" w:rsidRPr="00407B79" w:rsidRDefault="00FA5F68" w:rsidP="0098523A">
            <w:pPr>
              <w:jc w:val="center"/>
            </w:pPr>
          </w:p>
        </w:tc>
        <w:tc>
          <w:tcPr>
            <w:tcW w:w="1072" w:type="dxa"/>
            <w:vMerge/>
            <w:shd w:val="clear" w:color="auto" w:fill="auto"/>
          </w:tcPr>
          <w:p w:rsidR="00FA5F68" w:rsidRPr="00407B79" w:rsidRDefault="00FA5F68" w:rsidP="0077412A">
            <w:pPr>
              <w:jc w:val="center"/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A5F68" w:rsidRDefault="00FA5F68" w:rsidP="008C1F2F">
            <w:pPr>
              <w:jc w:val="center"/>
            </w:pPr>
            <w:r>
              <w:t>12.04.01</w:t>
            </w:r>
          </w:p>
        </w:tc>
        <w:tc>
          <w:tcPr>
            <w:tcW w:w="1843" w:type="dxa"/>
            <w:vMerge/>
            <w:shd w:val="clear" w:color="auto" w:fill="auto"/>
          </w:tcPr>
          <w:p w:rsidR="00FA5F68" w:rsidRDefault="00FA5F68" w:rsidP="0077412A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A5F68" w:rsidRDefault="00FA5F68" w:rsidP="0077412A">
            <w:pPr>
              <w:jc w:val="center"/>
            </w:pPr>
          </w:p>
        </w:tc>
        <w:tc>
          <w:tcPr>
            <w:tcW w:w="1479" w:type="dxa"/>
            <w:vMerge/>
            <w:shd w:val="clear" w:color="auto" w:fill="auto"/>
            <w:vAlign w:val="center"/>
          </w:tcPr>
          <w:p w:rsidR="00FA5F68" w:rsidRPr="00407B79" w:rsidRDefault="00FA5F68" w:rsidP="0077412A">
            <w:pPr>
              <w:jc w:val="center"/>
            </w:pPr>
          </w:p>
        </w:tc>
        <w:tc>
          <w:tcPr>
            <w:tcW w:w="1865" w:type="dxa"/>
            <w:vMerge/>
            <w:shd w:val="clear" w:color="auto" w:fill="auto"/>
            <w:vAlign w:val="center"/>
          </w:tcPr>
          <w:p w:rsidR="00FA5F68" w:rsidRPr="00407B79" w:rsidRDefault="00FA5F68" w:rsidP="0077412A">
            <w:pPr>
              <w:jc w:val="center"/>
            </w:pPr>
          </w:p>
        </w:tc>
      </w:tr>
      <w:tr w:rsidR="00FA5F68" w:rsidTr="00E00400">
        <w:tc>
          <w:tcPr>
            <w:tcW w:w="1446" w:type="dxa"/>
            <w:gridSpan w:val="2"/>
            <w:vMerge/>
            <w:shd w:val="clear" w:color="auto" w:fill="auto"/>
            <w:vAlign w:val="center"/>
          </w:tcPr>
          <w:p w:rsidR="00FA5F68" w:rsidRPr="00407B79" w:rsidRDefault="00FA5F68" w:rsidP="0098523A">
            <w:pPr>
              <w:jc w:val="center"/>
            </w:pPr>
          </w:p>
        </w:tc>
        <w:tc>
          <w:tcPr>
            <w:tcW w:w="1072" w:type="dxa"/>
            <w:vMerge w:val="restart"/>
            <w:shd w:val="clear" w:color="auto" w:fill="auto"/>
            <w:vAlign w:val="center"/>
          </w:tcPr>
          <w:p w:rsidR="00FA5F68" w:rsidRPr="00407B79" w:rsidRDefault="00FA5F68" w:rsidP="0077412A">
            <w:pPr>
              <w:jc w:val="center"/>
            </w:pPr>
            <w:r>
              <w:t>АУТС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A5F68" w:rsidRDefault="00FA5F68" w:rsidP="0077412A">
            <w:pPr>
              <w:jc w:val="center"/>
            </w:pPr>
            <w:r>
              <w:t>27.04.04</w:t>
            </w:r>
          </w:p>
        </w:tc>
        <w:tc>
          <w:tcPr>
            <w:tcW w:w="1843" w:type="dxa"/>
            <w:shd w:val="clear" w:color="auto" w:fill="auto"/>
          </w:tcPr>
          <w:p w:rsidR="00FA5F68" w:rsidRDefault="00FA5F68" w:rsidP="0077412A">
            <w:pPr>
              <w:jc w:val="center"/>
            </w:pPr>
            <w:r>
              <w:t>08,15.06.06.2018г.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A5F68" w:rsidRDefault="00FA5F68" w:rsidP="0077412A">
            <w:pPr>
              <w:jc w:val="center"/>
            </w:pPr>
            <w:r>
              <w:t>9.00</w:t>
            </w:r>
          </w:p>
        </w:tc>
        <w:tc>
          <w:tcPr>
            <w:tcW w:w="1479" w:type="dxa"/>
            <w:vMerge w:val="restart"/>
            <w:shd w:val="clear" w:color="auto" w:fill="auto"/>
            <w:vAlign w:val="center"/>
          </w:tcPr>
          <w:p w:rsidR="00FA5F68" w:rsidRPr="00407B79" w:rsidRDefault="00FA5F68" w:rsidP="0077412A">
            <w:pPr>
              <w:jc w:val="center"/>
            </w:pPr>
            <w:r>
              <w:t>519/8к.</w:t>
            </w:r>
          </w:p>
        </w:tc>
        <w:tc>
          <w:tcPr>
            <w:tcW w:w="1865" w:type="dxa"/>
            <w:vMerge w:val="restart"/>
            <w:shd w:val="clear" w:color="auto" w:fill="auto"/>
            <w:vAlign w:val="center"/>
          </w:tcPr>
          <w:p w:rsidR="00FA5F68" w:rsidRPr="00407B79" w:rsidRDefault="00FA5F68" w:rsidP="0077412A">
            <w:pPr>
              <w:jc w:val="center"/>
            </w:pPr>
          </w:p>
        </w:tc>
      </w:tr>
      <w:tr w:rsidR="00FA5F68" w:rsidTr="00E00400">
        <w:trPr>
          <w:trHeight w:val="255"/>
        </w:trPr>
        <w:tc>
          <w:tcPr>
            <w:tcW w:w="1446" w:type="dxa"/>
            <w:gridSpan w:val="2"/>
            <w:vMerge/>
            <w:shd w:val="clear" w:color="auto" w:fill="auto"/>
            <w:vAlign w:val="center"/>
          </w:tcPr>
          <w:p w:rsidR="00FA5F68" w:rsidRPr="00407B79" w:rsidRDefault="00FA5F68" w:rsidP="0098523A">
            <w:pPr>
              <w:jc w:val="center"/>
            </w:pPr>
          </w:p>
        </w:tc>
        <w:tc>
          <w:tcPr>
            <w:tcW w:w="1072" w:type="dxa"/>
            <w:vMerge/>
            <w:shd w:val="clear" w:color="auto" w:fill="auto"/>
          </w:tcPr>
          <w:p w:rsidR="00FA5F68" w:rsidRPr="00407B79" w:rsidRDefault="00FA5F68" w:rsidP="0077412A">
            <w:pPr>
              <w:jc w:val="center"/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FA5F68" w:rsidRDefault="00FA5F68" w:rsidP="002E1D54">
            <w:pPr>
              <w:jc w:val="center"/>
            </w:pPr>
            <w:r>
              <w:t>27.03.03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A5F68" w:rsidRDefault="00FA5F68" w:rsidP="0077412A">
            <w:pPr>
              <w:jc w:val="center"/>
            </w:pPr>
            <w:r>
              <w:t>19,22.06.2018г.</w:t>
            </w:r>
          </w:p>
          <w:p w:rsidR="00FA5F68" w:rsidRDefault="00FA5F68" w:rsidP="0077412A">
            <w:pPr>
              <w:jc w:val="center"/>
            </w:pPr>
            <w:r>
              <w:t>26,28.06.2018г.</w:t>
            </w:r>
          </w:p>
        </w:tc>
        <w:tc>
          <w:tcPr>
            <w:tcW w:w="1276" w:type="dxa"/>
            <w:vMerge/>
            <w:shd w:val="clear" w:color="auto" w:fill="FDE9D9" w:themeFill="accent6" w:themeFillTint="33"/>
            <w:vAlign w:val="center"/>
          </w:tcPr>
          <w:p w:rsidR="00FA5F68" w:rsidRDefault="00FA5F68" w:rsidP="0077412A">
            <w:pPr>
              <w:jc w:val="center"/>
            </w:pPr>
          </w:p>
        </w:tc>
        <w:tc>
          <w:tcPr>
            <w:tcW w:w="1479" w:type="dxa"/>
            <w:vMerge/>
            <w:shd w:val="clear" w:color="auto" w:fill="FDE9D9" w:themeFill="accent6" w:themeFillTint="33"/>
            <w:vAlign w:val="center"/>
          </w:tcPr>
          <w:p w:rsidR="00FA5F68" w:rsidRPr="00407B79" w:rsidRDefault="00FA5F68" w:rsidP="0077412A">
            <w:pPr>
              <w:jc w:val="center"/>
            </w:pPr>
          </w:p>
        </w:tc>
        <w:tc>
          <w:tcPr>
            <w:tcW w:w="1865" w:type="dxa"/>
            <w:vMerge/>
            <w:shd w:val="clear" w:color="auto" w:fill="FDE9D9" w:themeFill="accent6" w:themeFillTint="33"/>
            <w:vAlign w:val="center"/>
          </w:tcPr>
          <w:p w:rsidR="00FA5F68" w:rsidRPr="00407B79" w:rsidRDefault="00FA5F68" w:rsidP="0077412A">
            <w:pPr>
              <w:jc w:val="center"/>
            </w:pPr>
          </w:p>
        </w:tc>
      </w:tr>
      <w:tr w:rsidR="00FA5F68" w:rsidTr="00E00400">
        <w:trPr>
          <w:trHeight w:val="255"/>
        </w:trPr>
        <w:tc>
          <w:tcPr>
            <w:tcW w:w="1446" w:type="dxa"/>
            <w:gridSpan w:val="2"/>
            <w:vMerge/>
            <w:shd w:val="clear" w:color="auto" w:fill="auto"/>
            <w:vAlign w:val="center"/>
          </w:tcPr>
          <w:p w:rsidR="00FA5F68" w:rsidRPr="00407B79" w:rsidRDefault="00FA5F68" w:rsidP="0098523A">
            <w:pPr>
              <w:jc w:val="center"/>
            </w:pPr>
          </w:p>
        </w:tc>
        <w:tc>
          <w:tcPr>
            <w:tcW w:w="1072" w:type="dxa"/>
            <w:vMerge/>
            <w:shd w:val="clear" w:color="auto" w:fill="auto"/>
          </w:tcPr>
          <w:p w:rsidR="00FA5F68" w:rsidRPr="00407B79" w:rsidRDefault="00FA5F68" w:rsidP="0077412A">
            <w:pPr>
              <w:jc w:val="center"/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FA5F68" w:rsidRDefault="00FA5F68" w:rsidP="0077412A">
            <w:pPr>
              <w:jc w:val="center"/>
            </w:pPr>
            <w:r>
              <w:t>27.03.04</w:t>
            </w:r>
          </w:p>
        </w:tc>
        <w:tc>
          <w:tcPr>
            <w:tcW w:w="1843" w:type="dxa"/>
            <w:vMerge/>
            <w:shd w:val="clear" w:color="auto" w:fill="auto"/>
          </w:tcPr>
          <w:p w:rsidR="00FA5F68" w:rsidRDefault="00FA5F68" w:rsidP="0077412A">
            <w:pPr>
              <w:jc w:val="center"/>
            </w:pPr>
          </w:p>
        </w:tc>
        <w:tc>
          <w:tcPr>
            <w:tcW w:w="1276" w:type="dxa"/>
            <w:vMerge/>
            <w:shd w:val="clear" w:color="auto" w:fill="FDE9D9" w:themeFill="accent6" w:themeFillTint="33"/>
            <w:vAlign w:val="center"/>
          </w:tcPr>
          <w:p w:rsidR="00FA5F68" w:rsidRDefault="00FA5F68" w:rsidP="0077412A">
            <w:pPr>
              <w:jc w:val="center"/>
            </w:pPr>
          </w:p>
        </w:tc>
        <w:tc>
          <w:tcPr>
            <w:tcW w:w="1479" w:type="dxa"/>
            <w:vMerge/>
            <w:shd w:val="clear" w:color="auto" w:fill="FDE9D9" w:themeFill="accent6" w:themeFillTint="33"/>
            <w:vAlign w:val="center"/>
          </w:tcPr>
          <w:p w:rsidR="00FA5F68" w:rsidRPr="00407B79" w:rsidRDefault="00FA5F68" w:rsidP="0077412A">
            <w:pPr>
              <w:jc w:val="center"/>
            </w:pPr>
          </w:p>
        </w:tc>
        <w:tc>
          <w:tcPr>
            <w:tcW w:w="1865" w:type="dxa"/>
            <w:vMerge/>
            <w:shd w:val="clear" w:color="auto" w:fill="FDE9D9" w:themeFill="accent6" w:themeFillTint="33"/>
            <w:vAlign w:val="center"/>
          </w:tcPr>
          <w:p w:rsidR="00FA5F68" w:rsidRPr="00407B79" w:rsidRDefault="00FA5F68" w:rsidP="0077412A">
            <w:pPr>
              <w:jc w:val="center"/>
            </w:pPr>
          </w:p>
        </w:tc>
      </w:tr>
      <w:tr w:rsidR="00FA5F68" w:rsidTr="00E00400">
        <w:tc>
          <w:tcPr>
            <w:tcW w:w="1446" w:type="dxa"/>
            <w:gridSpan w:val="2"/>
            <w:vMerge/>
            <w:shd w:val="clear" w:color="auto" w:fill="auto"/>
            <w:vAlign w:val="center"/>
          </w:tcPr>
          <w:p w:rsidR="00FA5F68" w:rsidRPr="00407B79" w:rsidRDefault="00FA5F68" w:rsidP="0098523A">
            <w:pPr>
              <w:jc w:val="center"/>
            </w:pPr>
          </w:p>
        </w:tc>
        <w:tc>
          <w:tcPr>
            <w:tcW w:w="1072" w:type="dxa"/>
            <w:vMerge w:val="restart"/>
            <w:shd w:val="clear" w:color="auto" w:fill="auto"/>
            <w:vAlign w:val="center"/>
          </w:tcPr>
          <w:p w:rsidR="00FA5F68" w:rsidRPr="00407B79" w:rsidRDefault="00FA5F68" w:rsidP="00DC1E9D">
            <w:pPr>
              <w:jc w:val="center"/>
            </w:pPr>
            <w:r>
              <w:t>АУТП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A5F68" w:rsidRDefault="00FA5F68" w:rsidP="0077412A">
            <w:pPr>
              <w:jc w:val="center"/>
            </w:pPr>
            <w:r>
              <w:t>15.03.04</w:t>
            </w:r>
          </w:p>
        </w:tc>
        <w:tc>
          <w:tcPr>
            <w:tcW w:w="1843" w:type="dxa"/>
            <w:shd w:val="clear" w:color="auto" w:fill="auto"/>
          </w:tcPr>
          <w:p w:rsidR="00FA5F68" w:rsidRDefault="00FA5F68" w:rsidP="0077412A">
            <w:pPr>
              <w:jc w:val="center"/>
            </w:pPr>
            <w:r>
              <w:t>6-8.06.2018г.</w:t>
            </w:r>
          </w:p>
          <w:p w:rsidR="00FA5F68" w:rsidRDefault="00FA5F68" w:rsidP="0077412A">
            <w:pPr>
              <w:jc w:val="center"/>
            </w:pPr>
            <w:r>
              <w:t>21-22.06.2018г.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5F68" w:rsidRDefault="00FA5F68" w:rsidP="0077412A">
            <w:pPr>
              <w:jc w:val="center"/>
            </w:pPr>
            <w:r>
              <w:t>9.00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FA5F68" w:rsidRPr="00407B79" w:rsidRDefault="00FA5F68" w:rsidP="0077412A">
            <w:pPr>
              <w:jc w:val="center"/>
            </w:pPr>
            <w:r>
              <w:t>407/9к.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FA5F68" w:rsidRPr="00407B79" w:rsidRDefault="00FA5F68" w:rsidP="0077412A">
            <w:pPr>
              <w:jc w:val="center"/>
            </w:pPr>
          </w:p>
        </w:tc>
      </w:tr>
      <w:tr w:rsidR="00FA5F68" w:rsidTr="00E526E1">
        <w:tc>
          <w:tcPr>
            <w:tcW w:w="1446" w:type="dxa"/>
            <w:gridSpan w:val="2"/>
            <w:vMerge/>
            <w:shd w:val="clear" w:color="auto" w:fill="auto"/>
            <w:vAlign w:val="center"/>
          </w:tcPr>
          <w:p w:rsidR="00FA5F68" w:rsidRDefault="00FA5F68" w:rsidP="0098523A">
            <w:pPr>
              <w:jc w:val="center"/>
            </w:pPr>
          </w:p>
        </w:tc>
        <w:tc>
          <w:tcPr>
            <w:tcW w:w="1072" w:type="dxa"/>
            <w:vMerge/>
            <w:shd w:val="clear" w:color="auto" w:fill="auto"/>
          </w:tcPr>
          <w:p w:rsidR="00FA5F68" w:rsidRDefault="00FA5F68" w:rsidP="0077412A">
            <w:pPr>
              <w:jc w:val="center"/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A5F68" w:rsidRDefault="00FA5F68" w:rsidP="0077412A">
            <w:pPr>
              <w:jc w:val="center"/>
            </w:pPr>
            <w:r>
              <w:t>15.04.04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A5F68" w:rsidRDefault="00FA5F68" w:rsidP="0077412A">
            <w:pPr>
              <w:jc w:val="center"/>
            </w:pPr>
            <w:r>
              <w:t>15.06.2018г.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5F68" w:rsidRDefault="00FA5F68" w:rsidP="0077412A">
            <w:pPr>
              <w:jc w:val="center"/>
            </w:pPr>
            <w:r>
              <w:t>9.00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FA5F68" w:rsidRDefault="00FA5F68" w:rsidP="0077412A">
            <w:pPr>
              <w:jc w:val="center"/>
            </w:pPr>
            <w:r>
              <w:t>407/9к.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FA5F68" w:rsidRPr="00407B79" w:rsidRDefault="00FA5F68" w:rsidP="0077412A">
            <w:pPr>
              <w:jc w:val="center"/>
            </w:pPr>
          </w:p>
        </w:tc>
      </w:tr>
      <w:tr w:rsidR="00FA5F68" w:rsidTr="00E00400">
        <w:tc>
          <w:tcPr>
            <w:tcW w:w="1446" w:type="dxa"/>
            <w:gridSpan w:val="2"/>
            <w:vMerge/>
            <w:shd w:val="clear" w:color="auto" w:fill="auto"/>
            <w:vAlign w:val="center"/>
          </w:tcPr>
          <w:p w:rsidR="00FA5F68" w:rsidRPr="00407B79" w:rsidRDefault="00FA5F68" w:rsidP="0098523A">
            <w:pPr>
              <w:jc w:val="center"/>
            </w:pPr>
          </w:p>
        </w:tc>
        <w:tc>
          <w:tcPr>
            <w:tcW w:w="1072" w:type="dxa"/>
            <w:vMerge w:val="restart"/>
            <w:shd w:val="clear" w:color="auto" w:fill="auto"/>
            <w:vAlign w:val="center"/>
          </w:tcPr>
          <w:p w:rsidR="00FA5F68" w:rsidRPr="00407B79" w:rsidRDefault="00FA5F68" w:rsidP="0077412A">
            <w:pPr>
              <w:jc w:val="center"/>
            </w:pPr>
            <w:r>
              <w:t>ЭСИБ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A5F68" w:rsidRDefault="00FA5F68" w:rsidP="0077412A">
            <w:pPr>
              <w:jc w:val="center"/>
            </w:pPr>
            <w:r>
              <w:t>10.03.01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FA5F68" w:rsidRDefault="00FA5F68" w:rsidP="0077412A">
            <w:pPr>
              <w:jc w:val="center"/>
            </w:pPr>
            <w:r>
              <w:t>13-15.06.2018г.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A5F68" w:rsidRDefault="00FA5F68" w:rsidP="0077412A">
            <w:pPr>
              <w:jc w:val="center"/>
            </w:pPr>
            <w:r>
              <w:t>9.00.</w:t>
            </w:r>
          </w:p>
        </w:tc>
        <w:tc>
          <w:tcPr>
            <w:tcW w:w="1479" w:type="dxa"/>
            <w:vMerge w:val="restart"/>
            <w:shd w:val="clear" w:color="auto" w:fill="auto"/>
            <w:vAlign w:val="center"/>
          </w:tcPr>
          <w:p w:rsidR="00FA5F68" w:rsidRPr="00407B79" w:rsidRDefault="00FA5F68" w:rsidP="0077412A">
            <w:pPr>
              <w:jc w:val="center"/>
            </w:pPr>
            <w:r>
              <w:t>109/8к.</w:t>
            </w:r>
          </w:p>
        </w:tc>
        <w:tc>
          <w:tcPr>
            <w:tcW w:w="1865" w:type="dxa"/>
            <w:vMerge w:val="restart"/>
            <w:shd w:val="clear" w:color="auto" w:fill="auto"/>
            <w:vAlign w:val="center"/>
          </w:tcPr>
          <w:p w:rsidR="00FA5F68" w:rsidRPr="00407B79" w:rsidRDefault="00FA5F68" w:rsidP="0077412A">
            <w:pPr>
              <w:jc w:val="center"/>
            </w:pPr>
          </w:p>
        </w:tc>
      </w:tr>
      <w:tr w:rsidR="00FA5F68" w:rsidTr="00E00400">
        <w:tc>
          <w:tcPr>
            <w:tcW w:w="1446" w:type="dxa"/>
            <w:gridSpan w:val="2"/>
            <w:vMerge/>
            <w:shd w:val="clear" w:color="auto" w:fill="auto"/>
          </w:tcPr>
          <w:p w:rsidR="00FA5F68" w:rsidRPr="00407B79" w:rsidRDefault="00FA5F68" w:rsidP="0098523A">
            <w:pPr>
              <w:jc w:val="center"/>
            </w:pPr>
          </w:p>
        </w:tc>
        <w:tc>
          <w:tcPr>
            <w:tcW w:w="1072" w:type="dxa"/>
            <w:vMerge/>
            <w:shd w:val="clear" w:color="auto" w:fill="auto"/>
          </w:tcPr>
          <w:p w:rsidR="00FA5F68" w:rsidRPr="00407B79" w:rsidRDefault="00FA5F68" w:rsidP="0077412A">
            <w:pPr>
              <w:jc w:val="center"/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FA5F68" w:rsidRDefault="00FA5F68" w:rsidP="0077412A">
            <w:pPr>
              <w:jc w:val="center"/>
            </w:pPr>
            <w:r>
              <w:t>11.03.01</w:t>
            </w:r>
          </w:p>
        </w:tc>
        <w:tc>
          <w:tcPr>
            <w:tcW w:w="1843" w:type="dxa"/>
            <w:vMerge/>
            <w:shd w:val="clear" w:color="auto" w:fill="auto"/>
          </w:tcPr>
          <w:p w:rsidR="00FA5F68" w:rsidRDefault="00FA5F68" w:rsidP="0077412A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A5F68" w:rsidRDefault="00FA5F68" w:rsidP="0077412A">
            <w:pPr>
              <w:jc w:val="center"/>
            </w:pPr>
          </w:p>
        </w:tc>
        <w:tc>
          <w:tcPr>
            <w:tcW w:w="1479" w:type="dxa"/>
            <w:vMerge/>
            <w:shd w:val="clear" w:color="auto" w:fill="auto"/>
            <w:vAlign w:val="center"/>
          </w:tcPr>
          <w:p w:rsidR="00FA5F68" w:rsidRPr="00407B79" w:rsidRDefault="00FA5F68" w:rsidP="0077412A">
            <w:pPr>
              <w:jc w:val="center"/>
            </w:pPr>
          </w:p>
        </w:tc>
        <w:tc>
          <w:tcPr>
            <w:tcW w:w="1865" w:type="dxa"/>
            <w:vMerge/>
            <w:shd w:val="clear" w:color="auto" w:fill="auto"/>
            <w:vAlign w:val="center"/>
          </w:tcPr>
          <w:p w:rsidR="00FA5F68" w:rsidRPr="00407B79" w:rsidRDefault="00FA5F68" w:rsidP="0077412A">
            <w:pPr>
              <w:jc w:val="center"/>
            </w:pPr>
          </w:p>
        </w:tc>
      </w:tr>
      <w:tr w:rsidR="00FA5F68" w:rsidTr="00E00400">
        <w:tc>
          <w:tcPr>
            <w:tcW w:w="1446" w:type="dxa"/>
            <w:gridSpan w:val="2"/>
            <w:vMerge/>
            <w:shd w:val="clear" w:color="auto" w:fill="auto"/>
            <w:vAlign w:val="center"/>
          </w:tcPr>
          <w:p w:rsidR="00FA5F68" w:rsidRPr="00407B79" w:rsidRDefault="00FA5F68" w:rsidP="0098523A">
            <w:pPr>
              <w:jc w:val="center"/>
            </w:pPr>
          </w:p>
        </w:tc>
        <w:tc>
          <w:tcPr>
            <w:tcW w:w="1072" w:type="dxa"/>
            <w:vMerge w:val="restart"/>
            <w:shd w:val="clear" w:color="auto" w:fill="auto"/>
            <w:vAlign w:val="center"/>
          </w:tcPr>
          <w:p w:rsidR="00FA5F68" w:rsidRPr="00407B79" w:rsidRDefault="00FA5F68" w:rsidP="0077412A">
            <w:pPr>
              <w:jc w:val="center"/>
            </w:pPr>
            <w:r>
              <w:t>ВТ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A5F68" w:rsidRDefault="00FA5F68" w:rsidP="0077412A">
            <w:pPr>
              <w:jc w:val="center"/>
            </w:pPr>
            <w:r>
              <w:t>09.03.04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FA5F68" w:rsidRPr="00FE5708" w:rsidRDefault="00FA5F68" w:rsidP="0077412A">
            <w:pPr>
              <w:jc w:val="center"/>
              <w:rPr>
                <w:spacing w:val="-6"/>
              </w:rPr>
            </w:pPr>
            <w:r w:rsidRPr="00FE5708">
              <w:rPr>
                <w:spacing w:val="-6"/>
              </w:rPr>
              <w:t xml:space="preserve">14,19,21.06.2018г. </w:t>
            </w:r>
          </w:p>
          <w:p w:rsidR="00FA5F68" w:rsidRDefault="00FA5F68" w:rsidP="0077412A">
            <w:pPr>
              <w:jc w:val="center"/>
            </w:pPr>
            <w:r>
              <w:t xml:space="preserve"> 26,28.06.2018г.</w:t>
            </w:r>
          </w:p>
          <w:p w:rsidR="00FA5F68" w:rsidRDefault="00FA5F68" w:rsidP="0077412A">
            <w:pPr>
              <w:jc w:val="center"/>
            </w:pPr>
            <w:r>
              <w:t>04.07.2018г.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A5F68" w:rsidRDefault="00FA5F68" w:rsidP="0077412A">
            <w:pPr>
              <w:jc w:val="center"/>
            </w:pPr>
            <w:r>
              <w:t>9.00</w:t>
            </w:r>
          </w:p>
        </w:tc>
        <w:tc>
          <w:tcPr>
            <w:tcW w:w="1479" w:type="dxa"/>
            <w:vMerge w:val="restart"/>
            <w:shd w:val="clear" w:color="auto" w:fill="auto"/>
            <w:vAlign w:val="center"/>
          </w:tcPr>
          <w:p w:rsidR="00FA5F68" w:rsidRPr="00407B79" w:rsidRDefault="00FA5F68" w:rsidP="0077412A">
            <w:pPr>
              <w:jc w:val="center"/>
            </w:pPr>
            <w:r>
              <w:t>305/8к.</w:t>
            </w:r>
          </w:p>
        </w:tc>
        <w:tc>
          <w:tcPr>
            <w:tcW w:w="1865" w:type="dxa"/>
            <w:vMerge w:val="restart"/>
            <w:shd w:val="clear" w:color="auto" w:fill="auto"/>
            <w:vAlign w:val="center"/>
          </w:tcPr>
          <w:p w:rsidR="00FA5F68" w:rsidRPr="00407B79" w:rsidRDefault="00FA5F68" w:rsidP="0077412A">
            <w:pPr>
              <w:jc w:val="center"/>
            </w:pPr>
          </w:p>
        </w:tc>
      </w:tr>
      <w:tr w:rsidR="00FA5F68" w:rsidTr="00E00400">
        <w:tc>
          <w:tcPr>
            <w:tcW w:w="1446" w:type="dxa"/>
            <w:gridSpan w:val="2"/>
            <w:vMerge/>
            <w:shd w:val="clear" w:color="auto" w:fill="auto"/>
          </w:tcPr>
          <w:p w:rsidR="00FA5F68" w:rsidRDefault="00FA5F68" w:rsidP="0098523A">
            <w:pPr>
              <w:jc w:val="center"/>
            </w:pPr>
          </w:p>
        </w:tc>
        <w:tc>
          <w:tcPr>
            <w:tcW w:w="1072" w:type="dxa"/>
            <w:vMerge/>
            <w:shd w:val="clear" w:color="auto" w:fill="auto"/>
          </w:tcPr>
          <w:p w:rsidR="00FA5F68" w:rsidRDefault="00FA5F68" w:rsidP="0077412A">
            <w:pPr>
              <w:jc w:val="center"/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FA5F68" w:rsidRDefault="00FA5F68" w:rsidP="0077412A">
            <w:pPr>
              <w:jc w:val="center"/>
            </w:pPr>
            <w:r>
              <w:t>09.03.01</w:t>
            </w:r>
          </w:p>
        </w:tc>
        <w:tc>
          <w:tcPr>
            <w:tcW w:w="1843" w:type="dxa"/>
            <w:vMerge/>
            <w:shd w:val="clear" w:color="auto" w:fill="auto"/>
          </w:tcPr>
          <w:p w:rsidR="00FA5F68" w:rsidRDefault="00FA5F68" w:rsidP="0077412A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A5F68" w:rsidRDefault="00FA5F68" w:rsidP="0077412A">
            <w:pPr>
              <w:jc w:val="center"/>
            </w:pPr>
          </w:p>
        </w:tc>
        <w:tc>
          <w:tcPr>
            <w:tcW w:w="1479" w:type="dxa"/>
            <w:vMerge/>
            <w:shd w:val="clear" w:color="auto" w:fill="auto"/>
            <w:vAlign w:val="center"/>
          </w:tcPr>
          <w:p w:rsidR="00FA5F68" w:rsidRPr="00407B79" w:rsidRDefault="00FA5F68" w:rsidP="0077412A">
            <w:pPr>
              <w:jc w:val="center"/>
            </w:pPr>
          </w:p>
        </w:tc>
        <w:tc>
          <w:tcPr>
            <w:tcW w:w="1865" w:type="dxa"/>
            <w:vMerge/>
            <w:shd w:val="clear" w:color="auto" w:fill="auto"/>
            <w:vAlign w:val="center"/>
          </w:tcPr>
          <w:p w:rsidR="00FA5F68" w:rsidRPr="00407B79" w:rsidRDefault="00FA5F68" w:rsidP="0077412A">
            <w:pPr>
              <w:jc w:val="center"/>
            </w:pPr>
          </w:p>
        </w:tc>
      </w:tr>
      <w:tr w:rsidR="00FA5F68" w:rsidTr="00E00400">
        <w:tc>
          <w:tcPr>
            <w:tcW w:w="1446" w:type="dxa"/>
            <w:gridSpan w:val="2"/>
            <w:vMerge/>
            <w:shd w:val="clear" w:color="auto" w:fill="auto"/>
          </w:tcPr>
          <w:p w:rsidR="00FA5F68" w:rsidRDefault="00FA5F68" w:rsidP="0098523A">
            <w:pPr>
              <w:jc w:val="center"/>
            </w:pPr>
          </w:p>
        </w:tc>
        <w:tc>
          <w:tcPr>
            <w:tcW w:w="1072" w:type="dxa"/>
            <w:vMerge/>
            <w:shd w:val="clear" w:color="auto" w:fill="auto"/>
          </w:tcPr>
          <w:p w:rsidR="00FA5F68" w:rsidRDefault="00FA5F68" w:rsidP="0077412A">
            <w:pPr>
              <w:jc w:val="center"/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FA5F68" w:rsidRDefault="00FA5F68" w:rsidP="0077412A">
            <w:pPr>
              <w:jc w:val="center"/>
            </w:pPr>
            <w:r>
              <w:t>09.04.01</w:t>
            </w:r>
          </w:p>
        </w:tc>
        <w:tc>
          <w:tcPr>
            <w:tcW w:w="1843" w:type="dxa"/>
            <w:vMerge/>
            <w:shd w:val="clear" w:color="auto" w:fill="auto"/>
          </w:tcPr>
          <w:p w:rsidR="00FA5F68" w:rsidRDefault="00FA5F68" w:rsidP="0077412A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A5F68" w:rsidRDefault="00FA5F68" w:rsidP="0077412A">
            <w:pPr>
              <w:jc w:val="center"/>
            </w:pPr>
          </w:p>
        </w:tc>
        <w:tc>
          <w:tcPr>
            <w:tcW w:w="1479" w:type="dxa"/>
            <w:vMerge/>
            <w:shd w:val="clear" w:color="auto" w:fill="auto"/>
            <w:vAlign w:val="center"/>
          </w:tcPr>
          <w:p w:rsidR="00FA5F68" w:rsidRPr="00407B79" w:rsidRDefault="00FA5F68" w:rsidP="0077412A">
            <w:pPr>
              <w:jc w:val="center"/>
            </w:pPr>
          </w:p>
        </w:tc>
        <w:tc>
          <w:tcPr>
            <w:tcW w:w="1865" w:type="dxa"/>
            <w:vMerge/>
            <w:shd w:val="clear" w:color="auto" w:fill="auto"/>
            <w:vAlign w:val="center"/>
          </w:tcPr>
          <w:p w:rsidR="00FA5F68" w:rsidRPr="00407B79" w:rsidRDefault="00FA5F68" w:rsidP="0077412A">
            <w:pPr>
              <w:jc w:val="center"/>
            </w:pPr>
          </w:p>
        </w:tc>
      </w:tr>
      <w:tr w:rsidR="00FA5F68" w:rsidTr="00E526E1">
        <w:tc>
          <w:tcPr>
            <w:tcW w:w="1446" w:type="dxa"/>
            <w:gridSpan w:val="2"/>
            <w:vMerge/>
            <w:shd w:val="clear" w:color="auto" w:fill="auto"/>
            <w:vAlign w:val="center"/>
          </w:tcPr>
          <w:p w:rsidR="00FA5F68" w:rsidRPr="00407B79" w:rsidRDefault="00FA5F68" w:rsidP="0098523A">
            <w:pPr>
              <w:jc w:val="center"/>
            </w:pPr>
          </w:p>
        </w:tc>
        <w:tc>
          <w:tcPr>
            <w:tcW w:w="1072" w:type="dxa"/>
            <w:vMerge w:val="restart"/>
            <w:shd w:val="clear" w:color="auto" w:fill="auto"/>
            <w:vAlign w:val="center"/>
          </w:tcPr>
          <w:p w:rsidR="00FA5F68" w:rsidRPr="00407B79" w:rsidRDefault="00FA5F68" w:rsidP="0098523A">
            <w:pPr>
              <w:jc w:val="center"/>
            </w:pPr>
            <w:r>
              <w:t>ПМиИ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A5F68" w:rsidRDefault="00FA5F68" w:rsidP="0098523A">
            <w:pPr>
              <w:jc w:val="center"/>
            </w:pPr>
            <w:r>
              <w:t>01.03.02</w:t>
            </w:r>
          </w:p>
        </w:tc>
        <w:tc>
          <w:tcPr>
            <w:tcW w:w="1843" w:type="dxa"/>
            <w:shd w:val="clear" w:color="auto" w:fill="auto"/>
          </w:tcPr>
          <w:p w:rsidR="00FA5F68" w:rsidRDefault="00A7545D" w:rsidP="0098523A">
            <w:pPr>
              <w:jc w:val="center"/>
            </w:pPr>
            <w:r>
              <w:t>27</w:t>
            </w:r>
            <w:r w:rsidR="00FA5F68">
              <w:t>.06.2018г.</w:t>
            </w:r>
          </w:p>
          <w:p w:rsidR="001227CC" w:rsidRDefault="001227CC" w:rsidP="0098523A">
            <w:pPr>
              <w:jc w:val="center"/>
            </w:pPr>
            <w:r>
              <w:t>03.07.2018г.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A5F68" w:rsidRDefault="00FA5F68" w:rsidP="0098523A">
            <w:pPr>
              <w:jc w:val="center"/>
            </w:pPr>
            <w:r>
              <w:t>9.00</w:t>
            </w:r>
          </w:p>
        </w:tc>
        <w:tc>
          <w:tcPr>
            <w:tcW w:w="1479" w:type="dxa"/>
            <w:vMerge w:val="restart"/>
            <w:shd w:val="clear" w:color="auto" w:fill="auto"/>
            <w:vAlign w:val="center"/>
          </w:tcPr>
          <w:p w:rsidR="00FA5F68" w:rsidRDefault="00FA5F68" w:rsidP="0098523A">
            <w:pPr>
              <w:jc w:val="center"/>
            </w:pPr>
            <w:r>
              <w:t>501/8к.</w:t>
            </w:r>
          </w:p>
        </w:tc>
        <w:tc>
          <w:tcPr>
            <w:tcW w:w="1865" w:type="dxa"/>
            <w:vMerge w:val="restart"/>
            <w:shd w:val="clear" w:color="auto" w:fill="auto"/>
            <w:vAlign w:val="center"/>
          </w:tcPr>
          <w:p w:rsidR="00FA5F68" w:rsidRDefault="00FA5F68" w:rsidP="0098523A">
            <w:pPr>
              <w:jc w:val="center"/>
            </w:pPr>
          </w:p>
        </w:tc>
      </w:tr>
      <w:tr w:rsidR="00FA5F68" w:rsidTr="00E00400">
        <w:tc>
          <w:tcPr>
            <w:tcW w:w="1446" w:type="dxa"/>
            <w:gridSpan w:val="2"/>
            <w:vMerge/>
            <w:shd w:val="clear" w:color="auto" w:fill="auto"/>
            <w:vAlign w:val="center"/>
          </w:tcPr>
          <w:p w:rsidR="00FA5F68" w:rsidRPr="00407B79" w:rsidRDefault="00FA5F68" w:rsidP="0098523A">
            <w:pPr>
              <w:jc w:val="center"/>
            </w:pPr>
          </w:p>
        </w:tc>
        <w:tc>
          <w:tcPr>
            <w:tcW w:w="1072" w:type="dxa"/>
            <w:vMerge/>
            <w:shd w:val="clear" w:color="auto" w:fill="auto"/>
          </w:tcPr>
          <w:p w:rsidR="00FA5F68" w:rsidRPr="00407B79" w:rsidRDefault="00FA5F68" w:rsidP="0098523A">
            <w:pPr>
              <w:jc w:val="center"/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FA5F68" w:rsidRDefault="00FA5F68" w:rsidP="0098523A">
            <w:pPr>
              <w:jc w:val="center"/>
            </w:pPr>
            <w:r>
              <w:t>01.04.02</w:t>
            </w:r>
          </w:p>
        </w:tc>
        <w:tc>
          <w:tcPr>
            <w:tcW w:w="1843" w:type="dxa"/>
            <w:shd w:val="clear" w:color="auto" w:fill="auto"/>
          </w:tcPr>
          <w:p w:rsidR="00FA5F68" w:rsidRDefault="00FA5F68" w:rsidP="0098523A">
            <w:pPr>
              <w:jc w:val="center"/>
            </w:pPr>
            <w:r>
              <w:t>26.06.2018г.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A5F68" w:rsidRDefault="00FA5F68" w:rsidP="0098523A">
            <w:pPr>
              <w:jc w:val="center"/>
            </w:pPr>
          </w:p>
        </w:tc>
        <w:tc>
          <w:tcPr>
            <w:tcW w:w="1479" w:type="dxa"/>
            <w:vMerge/>
            <w:shd w:val="clear" w:color="auto" w:fill="auto"/>
            <w:vAlign w:val="center"/>
          </w:tcPr>
          <w:p w:rsidR="00FA5F68" w:rsidRDefault="00FA5F68" w:rsidP="0098523A">
            <w:pPr>
              <w:jc w:val="center"/>
            </w:pPr>
          </w:p>
        </w:tc>
        <w:tc>
          <w:tcPr>
            <w:tcW w:w="1865" w:type="dxa"/>
            <w:vMerge/>
            <w:shd w:val="clear" w:color="auto" w:fill="auto"/>
            <w:vAlign w:val="center"/>
          </w:tcPr>
          <w:p w:rsidR="00FA5F68" w:rsidRDefault="00FA5F68" w:rsidP="0098523A">
            <w:pPr>
              <w:jc w:val="center"/>
            </w:pPr>
          </w:p>
        </w:tc>
      </w:tr>
      <w:tr w:rsidR="00FA5F68" w:rsidTr="00E00400">
        <w:tc>
          <w:tcPr>
            <w:tcW w:w="1446" w:type="dxa"/>
            <w:gridSpan w:val="2"/>
            <w:vMerge w:val="restart"/>
            <w:shd w:val="clear" w:color="auto" w:fill="auto"/>
            <w:vAlign w:val="center"/>
          </w:tcPr>
          <w:p w:rsidR="00FA5F68" w:rsidRDefault="00FA5F68" w:rsidP="0077412A">
            <w:pPr>
              <w:jc w:val="center"/>
            </w:pPr>
            <w:r>
              <w:t>ФММТ</w:t>
            </w:r>
          </w:p>
          <w:p w:rsidR="00FA5F68" w:rsidRDefault="00FA5F68" w:rsidP="00801CF7">
            <w:pPr>
              <w:jc w:val="center"/>
            </w:pPr>
          </w:p>
        </w:tc>
        <w:tc>
          <w:tcPr>
            <w:tcW w:w="1072" w:type="dxa"/>
            <w:vMerge w:val="restart"/>
            <w:shd w:val="clear" w:color="auto" w:fill="auto"/>
            <w:vAlign w:val="center"/>
          </w:tcPr>
          <w:p w:rsidR="00FA5F68" w:rsidRDefault="00FA5F68" w:rsidP="0077412A">
            <w:pPr>
              <w:jc w:val="center"/>
            </w:pPr>
            <w:r>
              <w:t>МПМН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A5F68" w:rsidRDefault="00FA5F68" w:rsidP="0077412A">
            <w:pPr>
              <w:jc w:val="center"/>
            </w:pPr>
            <w:r>
              <w:t>22.04.01</w:t>
            </w:r>
          </w:p>
        </w:tc>
        <w:tc>
          <w:tcPr>
            <w:tcW w:w="1843" w:type="dxa"/>
            <w:shd w:val="clear" w:color="auto" w:fill="auto"/>
          </w:tcPr>
          <w:p w:rsidR="00FA5F68" w:rsidRDefault="00FA5F68" w:rsidP="0077412A">
            <w:pPr>
              <w:jc w:val="center"/>
            </w:pPr>
            <w:r>
              <w:t>06,07.06.2018г.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A5F68" w:rsidRDefault="00FA5F68" w:rsidP="0077412A">
            <w:pPr>
              <w:jc w:val="center"/>
            </w:pPr>
            <w:r>
              <w:t>9.00</w:t>
            </w:r>
          </w:p>
        </w:tc>
        <w:tc>
          <w:tcPr>
            <w:tcW w:w="1479" w:type="dxa"/>
            <w:vMerge w:val="restart"/>
            <w:shd w:val="clear" w:color="auto" w:fill="auto"/>
            <w:vAlign w:val="center"/>
          </w:tcPr>
          <w:p w:rsidR="00FA5F68" w:rsidRPr="00407B79" w:rsidRDefault="00FA5F68" w:rsidP="0077412A">
            <w:pPr>
              <w:jc w:val="center"/>
            </w:pPr>
            <w:r>
              <w:t>81/3к.</w:t>
            </w:r>
          </w:p>
        </w:tc>
        <w:tc>
          <w:tcPr>
            <w:tcW w:w="1865" w:type="dxa"/>
            <w:vMerge w:val="restart"/>
            <w:shd w:val="clear" w:color="auto" w:fill="auto"/>
            <w:vAlign w:val="center"/>
          </w:tcPr>
          <w:p w:rsidR="00FA5F68" w:rsidRPr="00407B79" w:rsidRDefault="00FA5F68" w:rsidP="0077412A">
            <w:pPr>
              <w:jc w:val="center"/>
            </w:pPr>
          </w:p>
        </w:tc>
      </w:tr>
      <w:tr w:rsidR="00FA5F68" w:rsidTr="00E00400">
        <w:tc>
          <w:tcPr>
            <w:tcW w:w="1446" w:type="dxa"/>
            <w:gridSpan w:val="2"/>
            <w:vMerge/>
            <w:shd w:val="clear" w:color="auto" w:fill="auto"/>
            <w:vAlign w:val="center"/>
          </w:tcPr>
          <w:p w:rsidR="00FA5F68" w:rsidRDefault="00FA5F68" w:rsidP="00801CF7">
            <w:pPr>
              <w:jc w:val="center"/>
            </w:pPr>
          </w:p>
        </w:tc>
        <w:tc>
          <w:tcPr>
            <w:tcW w:w="1072" w:type="dxa"/>
            <w:vMerge/>
            <w:shd w:val="clear" w:color="auto" w:fill="auto"/>
          </w:tcPr>
          <w:p w:rsidR="00FA5F68" w:rsidRDefault="00FA5F68" w:rsidP="0077412A">
            <w:pPr>
              <w:jc w:val="center"/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FA5F68" w:rsidRDefault="00FA5F68" w:rsidP="0077412A">
            <w:pPr>
              <w:jc w:val="center"/>
            </w:pPr>
            <w:r>
              <w:t>22.03.01-2</w:t>
            </w:r>
          </w:p>
        </w:tc>
        <w:tc>
          <w:tcPr>
            <w:tcW w:w="1843" w:type="dxa"/>
            <w:shd w:val="clear" w:color="auto" w:fill="auto"/>
          </w:tcPr>
          <w:p w:rsidR="00FA5F68" w:rsidRDefault="00FA5F68" w:rsidP="0077412A">
            <w:pPr>
              <w:jc w:val="center"/>
            </w:pPr>
            <w:r>
              <w:t>13-14.06.2018г.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A5F68" w:rsidRDefault="00FA5F68" w:rsidP="0077412A">
            <w:pPr>
              <w:jc w:val="center"/>
            </w:pPr>
          </w:p>
        </w:tc>
        <w:tc>
          <w:tcPr>
            <w:tcW w:w="1479" w:type="dxa"/>
            <w:vMerge/>
            <w:shd w:val="clear" w:color="auto" w:fill="auto"/>
            <w:vAlign w:val="center"/>
          </w:tcPr>
          <w:p w:rsidR="00FA5F68" w:rsidRDefault="00FA5F68" w:rsidP="0077412A">
            <w:pPr>
              <w:jc w:val="center"/>
            </w:pPr>
          </w:p>
        </w:tc>
        <w:tc>
          <w:tcPr>
            <w:tcW w:w="1865" w:type="dxa"/>
            <w:vMerge/>
            <w:shd w:val="clear" w:color="auto" w:fill="auto"/>
            <w:vAlign w:val="center"/>
          </w:tcPr>
          <w:p w:rsidR="00FA5F68" w:rsidRDefault="00FA5F68" w:rsidP="0077412A">
            <w:pPr>
              <w:jc w:val="center"/>
            </w:pPr>
          </w:p>
        </w:tc>
      </w:tr>
      <w:tr w:rsidR="00FA5F68" w:rsidTr="00E00400">
        <w:tc>
          <w:tcPr>
            <w:tcW w:w="1446" w:type="dxa"/>
            <w:gridSpan w:val="2"/>
            <w:vMerge/>
            <w:shd w:val="clear" w:color="auto" w:fill="auto"/>
            <w:vAlign w:val="center"/>
          </w:tcPr>
          <w:p w:rsidR="00FA5F68" w:rsidRDefault="00FA5F68" w:rsidP="00801CF7">
            <w:pPr>
              <w:jc w:val="center"/>
            </w:pPr>
          </w:p>
        </w:tc>
        <w:tc>
          <w:tcPr>
            <w:tcW w:w="1072" w:type="dxa"/>
            <w:vMerge/>
            <w:shd w:val="clear" w:color="auto" w:fill="auto"/>
          </w:tcPr>
          <w:p w:rsidR="00FA5F68" w:rsidRDefault="00FA5F68" w:rsidP="0077412A">
            <w:pPr>
              <w:jc w:val="center"/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FA5F68" w:rsidRDefault="00FA5F68" w:rsidP="0077412A">
            <w:pPr>
              <w:jc w:val="center"/>
            </w:pPr>
            <w:r>
              <w:t>22.03.01-1</w:t>
            </w:r>
          </w:p>
        </w:tc>
        <w:tc>
          <w:tcPr>
            <w:tcW w:w="1843" w:type="dxa"/>
            <w:shd w:val="clear" w:color="auto" w:fill="auto"/>
          </w:tcPr>
          <w:p w:rsidR="00FA5F68" w:rsidRDefault="00FA5F68" w:rsidP="0077412A">
            <w:pPr>
              <w:jc w:val="center"/>
            </w:pPr>
            <w:r>
              <w:t>15.06.2018г.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A5F68" w:rsidRDefault="00FA5F68" w:rsidP="0077412A">
            <w:pPr>
              <w:jc w:val="center"/>
            </w:pPr>
          </w:p>
        </w:tc>
        <w:tc>
          <w:tcPr>
            <w:tcW w:w="1479" w:type="dxa"/>
            <w:vMerge/>
            <w:shd w:val="clear" w:color="auto" w:fill="auto"/>
            <w:vAlign w:val="center"/>
          </w:tcPr>
          <w:p w:rsidR="00FA5F68" w:rsidRDefault="00FA5F68" w:rsidP="0077412A">
            <w:pPr>
              <w:jc w:val="center"/>
            </w:pPr>
          </w:p>
        </w:tc>
        <w:tc>
          <w:tcPr>
            <w:tcW w:w="1865" w:type="dxa"/>
            <w:vMerge/>
            <w:shd w:val="clear" w:color="auto" w:fill="auto"/>
            <w:vAlign w:val="center"/>
          </w:tcPr>
          <w:p w:rsidR="00FA5F68" w:rsidRDefault="00FA5F68" w:rsidP="0077412A">
            <w:pPr>
              <w:jc w:val="center"/>
            </w:pPr>
          </w:p>
        </w:tc>
      </w:tr>
      <w:tr w:rsidR="00FA5F68" w:rsidTr="00E00400">
        <w:tc>
          <w:tcPr>
            <w:tcW w:w="1446" w:type="dxa"/>
            <w:gridSpan w:val="2"/>
            <w:vMerge/>
            <w:shd w:val="clear" w:color="auto" w:fill="auto"/>
            <w:vAlign w:val="center"/>
          </w:tcPr>
          <w:p w:rsidR="00FA5F68" w:rsidRDefault="00FA5F68" w:rsidP="00801CF7">
            <w:pPr>
              <w:jc w:val="center"/>
            </w:pPr>
          </w:p>
        </w:tc>
        <w:tc>
          <w:tcPr>
            <w:tcW w:w="1072" w:type="dxa"/>
            <w:vMerge/>
            <w:shd w:val="clear" w:color="auto" w:fill="auto"/>
          </w:tcPr>
          <w:p w:rsidR="00FA5F68" w:rsidRDefault="00FA5F68" w:rsidP="0077412A">
            <w:pPr>
              <w:jc w:val="center"/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FA5F68" w:rsidRDefault="00FA5F68" w:rsidP="0077412A">
            <w:pPr>
              <w:jc w:val="center"/>
            </w:pPr>
            <w:r>
              <w:t>22.03.02-1</w:t>
            </w:r>
          </w:p>
        </w:tc>
        <w:tc>
          <w:tcPr>
            <w:tcW w:w="1843" w:type="dxa"/>
            <w:shd w:val="clear" w:color="auto" w:fill="auto"/>
          </w:tcPr>
          <w:p w:rsidR="00FA5F68" w:rsidRDefault="00FA5F68" w:rsidP="0077412A">
            <w:pPr>
              <w:jc w:val="center"/>
            </w:pPr>
            <w:r>
              <w:t>19.06.2018г.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A5F68" w:rsidRDefault="00FA5F68" w:rsidP="0077412A">
            <w:pPr>
              <w:jc w:val="center"/>
            </w:pPr>
          </w:p>
        </w:tc>
        <w:tc>
          <w:tcPr>
            <w:tcW w:w="1479" w:type="dxa"/>
            <w:vMerge/>
            <w:shd w:val="clear" w:color="auto" w:fill="auto"/>
            <w:vAlign w:val="center"/>
          </w:tcPr>
          <w:p w:rsidR="00FA5F68" w:rsidRDefault="00FA5F68" w:rsidP="0077412A">
            <w:pPr>
              <w:jc w:val="center"/>
            </w:pPr>
          </w:p>
        </w:tc>
        <w:tc>
          <w:tcPr>
            <w:tcW w:w="1865" w:type="dxa"/>
            <w:vMerge/>
            <w:shd w:val="clear" w:color="auto" w:fill="auto"/>
            <w:vAlign w:val="center"/>
          </w:tcPr>
          <w:p w:rsidR="00FA5F68" w:rsidRDefault="00FA5F68" w:rsidP="0077412A">
            <w:pPr>
              <w:jc w:val="center"/>
            </w:pPr>
          </w:p>
        </w:tc>
      </w:tr>
      <w:tr w:rsidR="00FA5F68" w:rsidTr="00E00400">
        <w:tc>
          <w:tcPr>
            <w:tcW w:w="1446" w:type="dxa"/>
            <w:gridSpan w:val="2"/>
            <w:vMerge/>
            <w:shd w:val="clear" w:color="auto" w:fill="auto"/>
            <w:vAlign w:val="center"/>
          </w:tcPr>
          <w:p w:rsidR="00FA5F68" w:rsidRDefault="00FA5F68" w:rsidP="00801CF7">
            <w:pPr>
              <w:jc w:val="center"/>
            </w:pPr>
          </w:p>
        </w:tc>
        <w:tc>
          <w:tcPr>
            <w:tcW w:w="1072" w:type="dxa"/>
            <w:vMerge/>
            <w:shd w:val="clear" w:color="auto" w:fill="auto"/>
          </w:tcPr>
          <w:p w:rsidR="00FA5F68" w:rsidRDefault="00FA5F68" w:rsidP="0077412A">
            <w:pPr>
              <w:jc w:val="center"/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FA5F68" w:rsidRDefault="00FA5F68" w:rsidP="0077412A">
            <w:pPr>
              <w:jc w:val="center"/>
            </w:pPr>
            <w:r>
              <w:t>22.03.02-2</w:t>
            </w:r>
          </w:p>
        </w:tc>
        <w:tc>
          <w:tcPr>
            <w:tcW w:w="1843" w:type="dxa"/>
            <w:shd w:val="clear" w:color="auto" w:fill="auto"/>
          </w:tcPr>
          <w:p w:rsidR="00FA5F68" w:rsidRDefault="00FA5F68" w:rsidP="0077412A">
            <w:pPr>
              <w:jc w:val="center"/>
            </w:pPr>
            <w:r>
              <w:t>18.06.2018г.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A5F68" w:rsidRDefault="00FA5F68" w:rsidP="0077412A">
            <w:pPr>
              <w:jc w:val="center"/>
            </w:pPr>
          </w:p>
        </w:tc>
        <w:tc>
          <w:tcPr>
            <w:tcW w:w="1479" w:type="dxa"/>
            <w:vMerge/>
            <w:shd w:val="clear" w:color="auto" w:fill="auto"/>
            <w:vAlign w:val="center"/>
          </w:tcPr>
          <w:p w:rsidR="00FA5F68" w:rsidRDefault="00FA5F68" w:rsidP="0077412A">
            <w:pPr>
              <w:jc w:val="center"/>
            </w:pPr>
          </w:p>
        </w:tc>
        <w:tc>
          <w:tcPr>
            <w:tcW w:w="1865" w:type="dxa"/>
            <w:vMerge/>
            <w:shd w:val="clear" w:color="auto" w:fill="auto"/>
            <w:vAlign w:val="center"/>
          </w:tcPr>
          <w:p w:rsidR="00FA5F68" w:rsidRDefault="00FA5F68" w:rsidP="0077412A">
            <w:pPr>
              <w:jc w:val="center"/>
            </w:pPr>
          </w:p>
        </w:tc>
      </w:tr>
      <w:tr w:rsidR="00FA5F68" w:rsidTr="00E00400">
        <w:trPr>
          <w:trHeight w:val="274"/>
        </w:trPr>
        <w:tc>
          <w:tcPr>
            <w:tcW w:w="1446" w:type="dxa"/>
            <w:gridSpan w:val="2"/>
            <w:vMerge/>
            <w:shd w:val="clear" w:color="auto" w:fill="auto"/>
            <w:vAlign w:val="center"/>
          </w:tcPr>
          <w:p w:rsidR="00FA5F68" w:rsidRPr="00297BB4" w:rsidRDefault="00FA5F68" w:rsidP="00801CF7">
            <w:pPr>
              <w:jc w:val="center"/>
            </w:pPr>
          </w:p>
        </w:tc>
        <w:tc>
          <w:tcPr>
            <w:tcW w:w="1072" w:type="dxa"/>
            <w:vMerge w:val="restart"/>
            <w:shd w:val="clear" w:color="auto" w:fill="auto"/>
            <w:vAlign w:val="center"/>
          </w:tcPr>
          <w:p w:rsidR="00FA5F68" w:rsidRPr="00297BB4" w:rsidRDefault="00FA5F68" w:rsidP="0077412A">
            <w:pPr>
              <w:jc w:val="center"/>
            </w:pPr>
            <w:r>
              <w:t>ЛиВТ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A5F68" w:rsidRDefault="00FA5F68" w:rsidP="0077412A">
            <w:pPr>
              <w:jc w:val="center"/>
            </w:pPr>
            <w:r>
              <w:t>15.03.01-1</w:t>
            </w:r>
          </w:p>
        </w:tc>
        <w:tc>
          <w:tcPr>
            <w:tcW w:w="1843" w:type="dxa"/>
            <w:shd w:val="clear" w:color="auto" w:fill="auto"/>
          </w:tcPr>
          <w:p w:rsidR="00FA5F68" w:rsidRPr="00297BB4" w:rsidRDefault="00FA5F68" w:rsidP="0077412A">
            <w:pPr>
              <w:jc w:val="center"/>
            </w:pPr>
            <w:r>
              <w:t>26,28.06.2018г.</w:t>
            </w:r>
          </w:p>
        </w:tc>
        <w:tc>
          <w:tcPr>
            <w:tcW w:w="1276" w:type="dxa"/>
            <w:shd w:val="clear" w:color="auto" w:fill="auto"/>
          </w:tcPr>
          <w:p w:rsidR="00FA5F68" w:rsidRPr="00297BB4" w:rsidRDefault="00FA5F68" w:rsidP="009C6762">
            <w:pPr>
              <w:jc w:val="center"/>
            </w:pPr>
            <w:r>
              <w:t>9.00</w:t>
            </w:r>
          </w:p>
        </w:tc>
        <w:tc>
          <w:tcPr>
            <w:tcW w:w="1479" w:type="dxa"/>
            <w:shd w:val="clear" w:color="auto" w:fill="auto"/>
          </w:tcPr>
          <w:p w:rsidR="00FA5F68" w:rsidRPr="00297BB4" w:rsidRDefault="00FA5F68" w:rsidP="009C6762">
            <w:pPr>
              <w:jc w:val="center"/>
            </w:pPr>
            <w:r>
              <w:t>26/6к.</w:t>
            </w:r>
          </w:p>
        </w:tc>
        <w:tc>
          <w:tcPr>
            <w:tcW w:w="1865" w:type="dxa"/>
            <w:shd w:val="clear" w:color="auto" w:fill="auto"/>
          </w:tcPr>
          <w:p w:rsidR="00FA5F68" w:rsidRPr="00297BB4" w:rsidRDefault="00FA5F68" w:rsidP="009C6762">
            <w:pPr>
              <w:jc w:val="center"/>
            </w:pPr>
          </w:p>
        </w:tc>
      </w:tr>
      <w:tr w:rsidR="00FA5F68" w:rsidTr="00E00400">
        <w:tc>
          <w:tcPr>
            <w:tcW w:w="1446" w:type="dxa"/>
            <w:gridSpan w:val="2"/>
            <w:vMerge/>
            <w:shd w:val="clear" w:color="auto" w:fill="auto"/>
          </w:tcPr>
          <w:p w:rsidR="00FA5F68" w:rsidRPr="00297BB4" w:rsidRDefault="00FA5F68" w:rsidP="00801CF7">
            <w:pPr>
              <w:jc w:val="center"/>
            </w:pPr>
          </w:p>
        </w:tc>
        <w:tc>
          <w:tcPr>
            <w:tcW w:w="1072" w:type="dxa"/>
            <w:vMerge/>
            <w:shd w:val="clear" w:color="auto" w:fill="auto"/>
          </w:tcPr>
          <w:p w:rsidR="00FA5F68" w:rsidRPr="00297BB4" w:rsidRDefault="00FA5F68" w:rsidP="0077412A">
            <w:pPr>
              <w:jc w:val="center"/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FA5F68" w:rsidRDefault="00FA5F68" w:rsidP="0077412A">
            <w:pPr>
              <w:jc w:val="center"/>
            </w:pPr>
            <w:r>
              <w:t>15.03.01-2</w:t>
            </w:r>
          </w:p>
        </w:tc>
        <w:tc>
          <w:tcPr>
            <w:tcW w:w="1843" w:type="dxa"/>
            <w:shd w:val="clear" w:color="auto" w:fill="auto"/>
          </w:tcPr>
          <w:p w:rsidR="00FA5F68" w:rsidRPr="00297BB4" w:rsidRDefault="00FA5F68" w:rsidP="0077412A">
            <w:pPr>
              <w:jc w:val="center"/>
            </w:pPr>
            <w:r>
              <w:t>22,25,27.06.2018г.</w:t>
            </w:r>
          </w:p>
        </w:tc>
        <w:tc>
          <w:tcPr>
            <w:tcW w:w="1276" w:type="dxa"/>
            <w:shd w:val="clear" w:color="auto" w:fill="auto"/>
          </w:tcPr>
          <w:p w:rsidR="00FA5F68" w:rsidRPr="00297BB4" w:rsidRDefault="00FA5F68" w:rsidP="0077412A">
            <w:pPr>
              <w:jc w:val="center"/>
            </w:pPr>
            <w:r>
              <w:t>10.00</w:t>
            </w:r>
          </w:p>
        </w:tc>
        <w:tc>
          <w:tcPr>
            <w:tcW w:w="1479" w:type="dxa"/>
            <w:shd w:val="clear" w:color="auto" w:fill="auto"/>
          </w:tcPr>
          <w:p w:rsidR="00FA5F68" w:rsidRPr="00297BB4" w:rsidRDefault="00FA5F68" w:rsidP="0077412A">
            <w:pPr>
              <w:jc w:val="center"/>
            </w:pPr>
            <w:r>
              <w:t>71/3к.</w:t>
            </w:r>
          </w:p>
        </w:tc>
        <w:tc>
          <w:tcPr>
            <w:tcW w:w="1865" w:type="dxa"/>
            <w:shd w:val="clear" w:color="auto" w:fill="auto"/>
          </w:tcPr>
          <w:p w:rsidR="00FA5F68" w:rsidRPr="00297BB4" w:rsidRDefault="00FA5F68" w:rsidP="0077412A">
            <w:pPr>
              <w:jc w:val="center"/>
            </w:pPr>
          </w:p>
        </w:tc>
      </w:tr>
      <w:tr w:rsidR="00FA5F68" w:rsidTr="00E00400">
        <w:tc>
          <w:tcPr>
            <w:tcW w:w="1446" w:type="dxa"/>
            <w:gridSpan w:val="2"/>
            <w:vMerge/>
            <w:shd w:val="clear" w:color="auto" w:fill="auto"/>
            <w:vAlign w:val="center"/>
          </w:tcPr>
          <w:p w:rsidR="00FA5F68" w:rsidRPr="00407B79" w:rsidRDefault="00FA5F68" w:rsidP="00801CF7">
            <w:pPr>
              <w:jc w:val="center"/>
            </w:pPr>
          </w:p>
        </w:tc>
        <w:tc>
          <w:tcPr>
            <w:tcW w:w="1072" w:type="dxa"/>
            <w:vMerge w:val="restart"/>
            <w:shd w:val="clear" w:color="auto" w:fill="auto"/>
            <w:vAlign w:val="center"/>
          </w:tcPr>
          <w:p w:rsidR="00FA5F68" w:rsidRPr="00407B79" w:rsidRDefault="00FA5F68" w:rsidP="0077412A">
            <w:pPr>
              <w:jc w:val="center"/>
            </w:pPr>
            <w:r>
              <w:t>ТМ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A5F68" w:rsidRDefault="00FA5F68" w:rsidP="0077412A">
            <w:pPr>
              <w:jc w:val="center"/>
            </w:pPr>
            <w:r>
              <w:t>29.03.04</w:t>
            </w:r>
          </w:p>
        </w:tc>
        <w:tc>
          <w:tcPr>
            <w:tcW w:w="1843" w:type="dxa"/>
            <w:shd w:val="clear" w:color="auto" w:fill="auto"/>
          </w:tcPr>
          <w:p w:rsidR="00FA5F68" w:rsidRDefault="00FA5F68" w:rsidP="0077412A">
            <w:pPr>
              <w:jc w:val="center"/>
            </w:pPr>
            <w:r>
              <w:t>27.06.2018г.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A5F68" w:rsidRDefault="00FA5F68" w:rsidP="0077412A">
            <w:pPr>
              <w:jc w:val="center"/>
            </w:pPr>
            <w:r>
              <w:t>9.00</w:t>
            </w:r>
          </w:p>
        </w:tc>
        <w:tc>
          <w:tcPr>
            <w:tcW w:w="1479" w:type="dxa"/>
            <w:vMerge w:val="restart"/>
            <w:shd w:val="clear" w:color="auto" w:fill="auto"/>
            <w:vAlign w:val="center"/>
          </w:tcPr>
          <w:p w:rsidR="00FA5F68" w:rsidRPr="00407B79" w:rsidRDefault="00FA5F68" w:rsidP="0077412A">
            <w:pPr>
              <w:jc w:val="center"/>
            </w:pPr>
            <w:r>
              <w:t>54/3к.</w:t>
            </w:r>
          </w:p>
        </w:tc>
        <w:tc>
          <w:tcPr>
            <w:tcW w:w="1865" w:type="dxa"/>
            <w:vMerge w:val="restart"/>
            <w:shd w:val="clear" w:color="auto" w:fill="auto"/>
            <w:vAlign w:val="center"/>
          </w:tcPr>
          <w:p w:rsidR="00FA5F68" w:rsidRPr="00407B79" w:rsidRDefault="00FA5F68" w:rsidP="0077412A">
            <w:pPr>
              <w:jc w:val="center"/>
            </w:pPr>
          </w:p>
        </w:tc>
      </w:tr>
      <w:tr w:rsidR="00FA5F68" w:rsidTr="00E00400">
        <w:tc>
          <w:tcPr>
            <w:tcW w:w="1446" w:type="dxa"/>
            <w:gridSpan w:val="2"/>
            <w:vMerge/>
            <w:shd w:val="clear" w:color="auto" w:fill="auto"/>
            <w:vAlign w:val="center"/>
          </w:tcPr>
          <w:p w:rsidR="00FA5F68" w:rsidRPr="00407B79" w:rsidRDefault="00FA5F68" w:rsidP="00801CF7">
            <w:pPr>
              <w:jc w:val="center"/>
            </w:pPr>
          </w:p>
        </w:tc>
        <w:tc>
          <w:tcPr>
            <w:tcW w:w="1072" w:type="dxa"/>
            <w:vMerge/>
            <w:shd w:val="clear" w:color="auto" w:fill="auto"/>
          </w:tcPr>
          <w:p w:rsidR="00FA5F68" w:rsidRPr="00407B79" w:rsidRDefault="00FA5F68" w:rsidP="0077412A">
            <w:pPr>
              <w:jc w:val="center"/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FA5F68" w:rsidRDefault="00FA5F68" w:rsidP="0077412A">
            <w:pPr>
              <w:jc w:val="center"/>
            </w:pPr>
            <w:r>
              <w:t>15.03.05</w:t>
            </w:r>
          </w:p>
        </w:tc>
        <w:tc>
          <w:tcPr>
            <w:tcW w:w="1843" w:type="dxa"/>
            <w:shd w:val="clear" w:color="auto" w:fill="auto"/>
          </w:tcPr>
          <w:p w:rsidR="00FA5F68" w:rsidRDefault="00FA5F68" w:rsidP="0077412A">
            <w:pPr>
              <w:jc w:val="center"/>
            </w:pPr>
            <w:r>
              <w:t>20.06.2018г.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A5F68" w:rsidRDefault="00FA5F68" w:rsidP="0077412A">
            <w:pPr>
              <w:jc w:val="center"/>
            </w:pPr>
          </w:p>
        </w:tc>
        <w:tc>
          <w:tcPr>
            <w:tcW w:w="1479" w:type="dxa"/>
            <w:vMerge/>
            <w:shd w:val="clear" w:color="auto" w:fill="auto"/>
            <w:vAlign w:val="center"/>
          </w:tcPr>
          <w:p w:rsidR="00FA5F68" w:rsidRPr="00407B79" w:rsidRDefault="00FA5F68" w:rsidP="0077412A">
            <w:pPr>
              <w:jc w:val="center"/>
            </w:pPr>
          </w:p>
        </w:tc>
        <w:tc>
          <w:tcPr>
            <w:tcW w:w="1865" w:type="dxa"/>
            <w:vMerge/>
            <w:shd w:val="clear" w:color="auto" w:fill="auto"/>
            <w:vAlign w:val="center"/>
          </w:tcPr>
          <w:p w:rsidR="00FA5F68" w:rsidRPr="00407B79" w:rsidRDefault="00FA5F68" w:rsidP="0077412A">
            <w:pPr>
              <w:jc w:val="center"/>
            </w:pPr>
          </w:p>
        </w:tc>
      </w:tr>
      <w:tr w:rsidR="00FA5F68" w:rsidTr="00E00400">
        <w:tc>
          <w:tcPr>
            <w:tcW w:w="1446" w:type="dxa"/>
            <w:gridSpan w:val="2"/>
            <w:vMerge/>
            <w:shd w:val="clear" w:color="auto" w:fill="auto"/>
            <w:vAlign w:val="center"/>
          </w:tcPr>
          <w:p w:rsidR="00FA5F68" w:rsidRPr="00407B79" w:rsidRDefault="00FA5F68" w:rsidP="00801CF7">
            <w:pPr>
              <w:jc w:val="center"/>
            </w:pPr>
          </w:p>
        </w:tc>
        <w:tc>
          <w:tcPr>
            <w:tcW w:w="1072" w:type="dxa"/>
            <w:vMerge/>
            <w:shd w:val="clear" w:color="auto" w:fill="auto"/>
          </w:tcPr>
          <w:p w:rsidR="00FA5F68" w:rsidRPr="00407B79" w:rsidRDefault="00FA5F68" w:rsidP="0077412A">
            <w:pPr>
              <w:jc w:val="center"/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FA5F68" w:rsidRDefault="00FA5F68" w:rsidP="0077412A">
            <w:pPr>
              <w:jc w:val="center"/>
            </w:pPr>
            <w:r>
              <w:t>15.03.01</w:t>
            </w:r>
          </w:p>
        </w:tc>
        <w:tc>
          <w:tcPr>
            <w:tcW w:w="1843" w:type="dxa"/>
            <w:shd w:val="clear" w:color="auto" w:fill="auto"/>
          </w:tcPr>
          <w:p w:rsidR="00FA5F68" w:rsidRDefault="00FA5F68" w:rsidP="0077412A">
            <w:pPr>
              <w:jc w:val="center"/>
            </w:pPr>
            <w:r>
              <w:t>26.06.2018г.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A5F68" w:rsidRDefault="00FA5F68" w:rsidP="0077412A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center"/>
          </w:tcPr>
          <w:p w:rsidR="00FA5F68" w:rsidRPr="00407B79" w:rsidRDefault="00FA5F68" w:rsidP="0077412A">
            <w:pPr>
              <w:jc w:val="center"/>
            </w:pPr>
            <w:r>
              <w:t>8а/3к.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FA5F68" w:rsidRPr="00407B79" w:rsidRDefault="00FA5F68" w:rsidP="0077412A">
            <w:pPr>
              <w:jc w:val="center"/>
            </w:pPr>
          </w:p>
        </w:tc>
      </w:tr>
      <w:tr w:rsidR="00FA5F68" w:rsidTr="00E00400">
        <w:tc>
          <w:tcPr>
            <w:tcW w:w="1446" w:type="dxa"/>
            <w:gridSpan w:val="2"/>
            <w:vMerge/>
            <w:shd w:val="clear" w:color="auto" w:fill="auto"/>
            <w:vAlign w:val="center"/>
          </w:tcPr>
          <w:p w:rsidR="00FA5F68" w:rsidRPr="00407B79" w:rsidRDefault="00FA5F68" w:rsidP="00801CF7">
            <w:pPr>
              <w:jc w:val="center"/>
            </w:pPr>
          </w:p>
        </w:tc>
        <w:tc>
          <w:tcPr>
            <w:tcW w:w="1072" w:type="dxa"/>
            <w:vMerge/>
            <w:shd w:val="clear" w:color="auto" w:fill="auto"/>
          </w:tcPr>
          <w:p w:rsidR="00FA5F68" w:rsidRPr="00407B79" w:rsidRDefault="00FA5F68" w:rsidP="0077412A">
            <w:pPr>
              <w:jc w:val="center"/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A5F68" w:rsidRDefault="00FA5F68" w:rsidP="0077412A">
            <w:pPr>
              <w:jc w:val="center"/>
            </w:pPr>
            <w:r>
              <w:t>15.04.05</w:t>
            </w:r>
          </w:p>
        </w:tc>
        <w:tc>
          <w:tcPr>
            <w:tcW w:w="1843" w:type="dxa"/>
            <w:shd w:val="clear" w:color="auto" w:fill="auto"/>
          </w:tcPr>
          <w:p w:rsidR="00FA5F68" w:rsidRDefault="00FA5F68" w:rsidP="0077412A">
            <w:pPr>
              <w:jc w:val="center"/>
            </w:pPr>
            <w:r>
              <w:t>28-29.06.2018г.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5F68" w:rsidRDefault="00FA5F68" w:rsidP="0077412A">
            <w:pPr>
              <w:jc w:val="center"/>
            </w:pPr>
            <w:r>
              <w:t>9.00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FA5F68" w:rsidRPr="00407B79" w:rsidRDefault="00FA5F68" w:rsidP="0077412A">
            <w:pPr>
              <w:jc w:val="center"/>
            </w:pPr>
            <w:r>
              <w:t>54/3к.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FA5F68" w:rsidRPr="00407B79" w:rsidRDefault="00FA5F68" w:rsidP="0077412A">
            <w:pPr>
              <w:jc w:val="center"/>
            </w:pPr>
          </w:p>
        </w:tc>
      </w:tr>
      <w:tr w:rsidR="00FA5F68" w:rsidTr="00E00400">
        <w:trPr>
          <w:trHeight w:val="247"/>
        </w:trPr>
        <w:tc>
          <w:tcPr>
            <w:tcW w:w="1446" w:type="dxa"/>
            <w:gridSpan w:val="2"/>
            <w:vMerge/>
            <w:shd w:val="clear" w:color="auto" w:fill="auto"/>
            <w:vAlign w:val="center"/>
          </w:tcPr>
          <w:p w:rsidR="00FA5F68" w:rsidRPr="00407B79" w:rsidRDefault="00FA5F68" w:rsidP="00801CF7">
            <w:pPr>
              <w:jc w:val="center"/>
            </w:pPr>
          </w:p>
        </w:tc>
        <w:tc>
          <w:tcPr>
            <w:tcW w:w="1072" w:type="dxa"/>
            <w:vMerge w:val="restart"/>
            <w:shd w:val="clear" w:color="auto" w:fill="auto"/>
            <w:vAlign w:val="center"/>
          </w:tcPr>
          <w:p w:rsidR="00FA5F68" w:rsidRPr="00407B79" w:rsidRDefault="00FA5F68" w:rsidP="0077412A">
            <w:pPr>
              <w:jc w:val="center"/>
            </w:pPr>
            <w:r>
              <w:t>АСИС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A5F68" w:rsidRDefault="00FA5F68" w:rsidP="002B0150">
            <w:pPr>
              <w:jc w:val="center"/>
            </w:pPr>
            <w:r>
              <w:t>15.03.05-1</w:t>
            </w:r>
          </w:p>
        </w:tc>
        <w:tc>
          <w:tcPr>
            <w:tcW w:w="1843" w:type="dxa"/>
            <w:shd w:val="clear" w:color="auto" w:fill="auto"/>
          </w:tcPr>
          <w:p w:rsidR="00FA5F68" w:rsidRDefault="00FA5F68" w:rsidP="002B0150">
            <w:pPr>
              <w:jc w:val="center"/>
            </w:pPr>
            <w:r>
              <w:t>27.06.2018г.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A5F68" w:rsidRDefault="00FA5F68" w:rsidP="0077412A">
            <w:pPr>
              <w:jc w:val="center"/>
            </w:pPr>
            <w:r>
              <w:t>9.00</w:t>
            </w:r>
          </w:p>
        </w:tc>
        <w:tc>
          <w:tcPr>
            <w:tcW w:w="1479" w:type="dxa"/>
            <w:shd w:val="clear" w:color="auto" w:fill="auto"/>
          </w:tcPr>
          <w:p w:rsidR="00FA5F68" w:rsidRDefault="00FA5F68" w:rsidP="002B0150">
            <w:pPr>
              <w:jc w:val="center"/>
            </w:pPr>
            <w:r>
              <w:t>22а/3к.</w:t>
            </w:r>
          </w:p>
        </w:tc>
        <w:tc>
          <w:tcPr>
            <w:tcW w:w="1865" w:type="dxa"/>
            <w:shd w:val="clear" w:color="auto" w:fill="auto"/>
          </w:tcPr>
          <w:p w:rsidR="00FA5F68" w:rsidRDefault="00FA5F68" w:rsidP="002B0150">
            <w:pPr>
              <w:jc w:val="center"/>
            </w:pPr>
          </w:p>
        </w:tc>
      </w:tr>
      <w:tr w:rsidR="00FA5F68" w:rsidTr="00E00400">
        <w:tc>
          <w:tcPr>
            <w:tcW w:w="1446" w:type="dxa"/>
            <w:gridSpan w:val="2"/>
            <w:vMerge/>
            <w:shd w:val="clear" w:color="auto" w:fill="auto"/>
            <w:vAlign w:val="center"/>
          </w:tcPr>
          <w:p w:rsidR="00FA5F68" w:rsidRPr="00407B79" w:rsidRDefault="00FA5F68" w:rsidP="00801CF7">
            <w:pPr>
              <w:jc w:val="center"/>
            </w:pPr>
          </w:p>
        </w:tc>
        <w:tc>
          <w:tcPr>
            <w:tcW w:w="1072" w:type="dxa"/>
            <w:vMerge/>
            <w:shd w:val="clear" w:color="auto" w:fill="auto"/>
          </w:tcPr>
          <w:p w:rsidR="00FA5F68" w:rsidRPr="00407B79" w:rsidRDefault="00FA5F68" w:rsidP="0077412A">
            <w:pPr>
              <w:jc w:val="center"/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FA5F68" w:rsidRDefault="00FA5F68" w:rsidP="0077412A">
            <w:pPr>
              <w:jc w:val="center"/>
            </w:pPr>
            <w:r>
              <w:t>15.03.05-2</w:t>
            </w:r>
          </w:p>
        </w:tc>
        <w:tc>
          <w:tcPr>
            <w:tcW w:w="1843" w:type="dxa"/>
            <w:shd w:val="clear" w:color="auto" w:fill="auto"/>
          </w:tcPr>
          <w:p w:rsidR="00FA5F68" w:rsidRDefault="00FA5F68" w:rsidP="0077412A">
            <w:pPr>
              <w:jc w:val="center"/>
            </w:pPr>
            <w:r>
              <w:t>28.06.2018г.</w:t>
            </w:r>
          </w:p>
          <w:p w:rsidR="00FA5F68" w:rsidRDefault="00FA5F68" w:rsidP="0077412A">
            <w:pPr>
              <w:jc w:val="center"/>
            </w:pPr>
            <w:r>
              <w:t>02.07.2018г.</w:t>
            </w:r>
          </w:p>
        </w:tc>
        <w:tc>
          <w:tcPr>
            <w:tcW w:w="1276" w:type="dxa"/>
            <w:vMerge/>
            <w:shd w:val="clear" w:color="auto" w:fill="FDE9D9" w:themeFill="accent6" w:themeFillTint="33"/>
            <w:vAlign w:val="center"/>
          </w:tcPr>
          <w:p w:rsidR="00FA5F68" w:rsidRDefault="00FA5F68" w:rsidP="0077412A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center"/>
          </w:tcPr>
          <w:p w:rsidR="00FA5F68" w:rsidRDefault="00FA5F68" w:rsidP="0077412A">
            <w:pPr>
              <w:jc w:val="center"/>
            </w:pPr>
            <w:r>
              <w:t>32/3к.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FA5F68" w:rsidRDefault="00FA5F68" w:rsidP="0077412A">
            <w:pPr>
              <w:jc w:val="center"/>
            </w:pPr>
          </w:p>
        </w:tc>
      </w:tr>
      <w:tr w:rsidR="00FA5F68" w:rsidTr="00E00400">
        <w:tc>
          <w:tcPr>
            <w:tcW w:w="1446" w:type="dxa"/>
            <w:gridSpan w:val="2"/>
            <w:vMerge/>
            <w:shd w:val="clear" w:color="auto" w:fill="auto"/>
            <w:vAlign w:val="center"/>
          </w:tcPr>
          <w:p w:rsidR="00FA5F68" w:rsidRPr="00407B79" w:rsidRDefault="00FA5F68" w:rsidP="00801CF7">
            <w:pPr>
              <w:jc w:val="center"/>
            </w:pPr>
          </w:p>
        </w:tc>
        <w:tc>
          <w:tcPr>
            <w:tcW w:w="1072" w:type="dxa"/>
            <w:vMerge/>
            <w:shd w:val="clear" w:color="auto" w:fill="auto"/>
          </w:tcPr>
          <w:p w:rsidR="00FA5F68" w:rsidRPr="00407B79" w:rsidRDefault="00FA5F68" w:rsidP="0077412A">
            <w:pPr>
              <w:jc w:val="center"/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FA5F68" w:rsidRDefault="00FA5F68" w:rsidP="0077412A">
            <w:pPr>
              <w:jc w:val="center"/>
            </w:pPr>
            <w:r>
              <w:t>27.03.01</w:t>
            </w:r>
          </w:p>
        </w:tc>
        <w:tc>
          <w:tcPr>
            <w:tcW w:w="1843" w:type="dxa"/>
            <w:shd w:val="clear" w:color="auto" w:fill="auto"/>
          </w:tcPr>
          <w:p w:rsidR="00FA5F68" w:rsidRDefault="00FA5F68" w:rsidP="0077412A">
            <w:pPr>
              <w:jc w:val="center"/>
            </w:pPr>
            <w:r>
              <w:t>26,29.06.2018г.</w:t>
            </w:r>
          </w:p>
        </w:tc>
        <w:tc>
          <w:tcPr>
            <w:tcW w:w="1276" w:type="dxa"/>
            <w:vMerge/>
            <w:shd w:val="clear" w:color="auto" w:fill="FDE9D9" w:themeFill="accent6" w:themeFillTint="33"/>
            <w:vAlign w:val="center"/>
          </w:tcPr>
          <w:p w:rsidR="00FA5F68" w:rsidRDefault="00FA5F68" w:rsidP="0077412A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center"/>
          </w:tcPr>
          <w:p w:rsidR="00FA5F68" w:rsidRDefault="00FA5F68" w:rsidP="0077412A">
            <w:pPr>
              <w:jc w:val="center"/>
            </w:pPr>
            <w:r>
              <w:t>32/3к.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FA5F68" w:rsidRDefault="00FA5F68" w:rsidP="0077412A">
            <w:pPr>
              <w:jc w:val="center"/>
            </w:pPr>
          </w:p>
        </w:tc>
      </w:tr>
      <w:tr w:rsidR="00FA5F68" w:rsidTr="00E00400">
        <w:tc>
          <w:tcPr>
            <w:tcW w:w="1446" w:type="dxa"/>
            <w:gridSpan w:val="2"/>
            <w:vMerge/>
            <w:shd w:val="clear" w:color="auto" w:fill="auto"/>
            <w:vAlign w:val="center"/>
          </w:tcPr>
          <w:p w:rsidR="00FA5F68" w:rsidRPr="00407B79" w:rsidRDefault="00FA5F68" w:rsidP="00801CF7">
            <w:pPr>
              <w:jc w:val="center"/>
            </w:pPr>
          </w:p>
        </w:tc>
        <w:tc>
          <w:tcPr>
            <w:tcW w:w="1072" w:type="dxa"/>
            <w:vMerge w:val="restart"/>
            <w:shd w:val="clear" w:color="auto" w:fill="auto"/>
            <w:vAlign w:val="center"/>
          </w:tcPr>
          <w:p w:rsidR="00FA5F68" w:rsidRPr="00407B79" w:rsidRDefault="00FA5F68" w:rsidP="00801CF7">
            <w:pPr>
              <w:jc w:val="center"/>
            </w:pPr>
            <w:r>
              <w:t>ТПиТК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A5F68" w:rsidRDefault="00FA5F68" w:rsidP="0077412A">
            <w:pPr>
              <w:jc w:val="center"/>
            </w:pPr>
            <w:r>
              <w:t>23.03.01-1</w:t>
            </w:r>
          </w:p>
        </w:tc>
        <w:tc>
          <w:tcPr>
            <w:tcW w:w="1843" w:type="dxa"/>
            <w:shd w:val="clear" w:color="auto" w:fill="auto"/>
          </w:tcPr>
          <w:p w:rsidR="00FA5F68" w:rsidRDefault="00FA5F68" w:rsidP="0077412A">
            <w:pPr>
              <w:jc w:val="center"/>
            </w:pPr>
            <w:r>
              <w:t>15.06.2018г.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A5F68" w:rsidRDefault="00FA5F68" w:rsidP="0077412A">
            <w:pPr>
              <w:jc w:val="center"/>
            </w:pPr>
            <w:r>
              <w:t>9.00</w:t>
            </w:r>
          </w:p>
        </w:tc>
        <w:tc>
          <w:tcPr>
            <w:tcW w:w="1479" w:type="dxa"/>
            <w:vMerge w:val="restart"/>
            <w:shd w:val="clear" w:color="auto" w:fill="auto"/>
            <w:vAlign w:val="center"/>
          </w:tcPr>
          <w:p w:rsidR="00FA5F68" w:rsidRDefault="00FA5F68" w:rsidP="0077412A">
            <w:pPr>
              <w:jc w:val="center"/>
            </w:pPr>
            <w:r>
              <w:t>57в/3к.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FA5F68" w:rsidRDefault="00FA5F68" w:rsidP="0077412A">
            <w:pPr>
              <w:jc w:val="center"/>
            </w:pPr>
          </w:p>
        </w:tc>
      </w:tr>
      <w:tr w:rsidR="00FA5F68" w:rsidTr="00E00400">
        <w:tc>
          <w:tcPr>
            <w:tcW w:w="1446" w:type="dxa"/>
            <w:gridSpan w:val="2"/>
            <w:vMerge/>
            <w:shd w:val="clear" w:color="auto" w:fill="auto"/>
            <w:vAlign w:val="center"/>
          </w:tcPr>
          <w:p w:rsidR="00FA5F68" w:rsidRDefault="00FA5F68" w:rsidP="0077412A">
            <w:pPr>
              <w:jc w:val="center"/>
            </w:pPr>
          </w:p>
        </w:tc>
        <w:tc>
          <w:tcPr>
            <w:tcW w:w="1072" w:type="dxa"/>
            <w:vMerge/>
            <w:shd w:val="clear" w:color="auto" w:fill="auto"/>
          </w:tcPr>
          <w:p w:rsidR="00FA5F68" w:rsidRDefault="00FA5F68" w:rsidP="0077412A">
            <w:pPr>
              <w:jc w:val="center"/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FA5F68" w:rsidRDefault="00FA5F68" w:rsidP="0077412A">
            <w:pPr>
              <w:jc w:val="center"/>
            </w:pPr>
            <w:r>
              <w:t>23.03.01-2</w:t>
            </w:r>
          </w:p>
        </w:tc>
        <w:tc>
          <w:tcPr>
            <w:tcW w:w="1843" w:type="dxa"/>
            <w:shd w:val="clear" w:color="auto" w:fill="auto"/>
          </w:tcPr>
          <w:p w:rsidR="00FA5F68" w:rsidRDefault="00FA5F68" w:rsidP="0077412A">
            <w:pPr>
              <w:jc w:val="center"/>
            </w:pPr>
            <w:r>
              <w:t>26.06.2018г.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A5F68" w:rsidRDefault="00FA5F68" w:rsidP="0077412A">
            <w:pPr>
              <w:jc w:val="center"/>
            </w:pPr>
          </w:p>
        </w:tc>
        <w:tc>
          <w:tcPr>
            <w:tcW w:w="1479" w:type="dxa"/>
            <w:vMerge/>
            <w:shd w:val="clear" w:color="auto" w:fill="auto"/>
            <w:vAlign w:val="center"/>
          </w:tcPr>
          <w:p w:rsidR="00FA5F68" w:rsidRDefault="00FA5F68" w:rsidP="0077412A">
            <w:pPr>
              <w:jc w:val="center"/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FA5F68" w:rsidRDefault="00FA5F68" w:rsidP="0077412A">
            <w:pPr>
              <w:jc w:val="center"/>
            </w:pPr>
          </w:p>
        </w:tc>
      </w:tr>
      <w:tr w:rsidR="00FA5F68" w:rsidTr="00E00400">
        <w:tc>
          <w:tcPr>
            <w:tcW w:w="1446" w:type="dxa"/>
            <w:gridSpan w:val="2"/>
            <w:vMerge/>
            <w:shd w:val="clear" w:color="auto" w:fill="auto"/>
            <w:vAlign w:val="center"/>
          </w:tcPr>
          <w:p w:rsidR="00FA5F68" w:rsidRDefault="00FA5F68" w:rsidP="0077412A">
            <w:pPr>
              <w:jc w:val="center"/>
            </w:pPr>
          </w:p>
        </w:tc>
        <w:tc>
          <w:tcPr>
            <w:tcW w:w="1072" w:type="dxa"/>
            <w:vMerge/>
            <w:shd w:val="clear" w:color="auto" w:fill="auto"/>
          </w:tcPr>
          <w:p w:rsidR="00FA5F68" w:rsidRDefault="00FA5F68" w:rsidP="0077412A">
            <w:pPr>
              <w:jc w:val="center"/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FA5F68" w:rsidRDefault="00FA5F68" w:rsidP="0077412A">
            <w:pPr>
              <w:jc w:val="center"/>
            </w:pPr>
            <w:r>
              <w:t>23.03.03</w:t>
            </w:r>
          </w:p>
        </w:tc>
        <w:tc>
          <w:tcPr>
            <w:tcW w:w="1843" w:type="dxa"/>
            <w:shd w:val="clear" w:color="auto" w:fill="auto"/>
          </w:tcPr>
          <w:p w:rsidR="00FA5F68" w:rsidRDefault="00FA5F68" w:rsidP="0077412A">
            <w:pPr>
              <w:jc w:val="center"/>
            </w:pPr>
            <w:r>
              <w:t>14,19.06.2018г.</w:t>
            </w:r>
          </w:p>
          <w:p w:rsidR="00FA5F68" w:rsidRDefault="00FA5F68" w:rsidP="0077412A">
            <w:pPr>
              <w:jc w:val="center"/>
            </w:pPr>
            <w:r>
              <w:t>22,28.06.2018г.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5F68" w:rsidRDefault="00FA5F68" w:rsidP="0077412A">
            <w:pPr>
              <w:jc w:val="center"/>
            </w:pPr>
            <w:r>
              <w:t>9.00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FA5F68" w:rsidRDefault="00FA5F68" w:rsidP="0077412A">
            <w:pPr>
              <w:jc w:val="center"/>
            </w:pPr>
            <w:r>
              <w:t>57в/3к.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FA5F68" w:rsidRDefault="00FA5F68" w:rsidP="0077412A">
            <w:pPr>
              <w:jc w:val="center"/>
            </w:pPr>
          </w:p>
        </w:tc>
      </w:tr>
    </w:tbl>
    <w:p w:rsidR="00240F24" w:rsidRDefault="00240F24">
      <w:r>
        <w:br w:type="page"/>
      </w:r>
    </w:p>
    <w:tbl>
      <w:tblPr>
        <w:tblStyle w:val="a3"/>
        <w:tblW w:w="10682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242"/>
        <w:gridCol w:w="204"/>
        <w:gridCol w:w="1072"/>
        <w:gridCol w:w="142"/>
        <w:gridCol w:w="1559"/>
        <w:gridCol w:w="1843"/>
        <w:gridCol w:w="1276"/>
        <w:gridCol w:w="1479"/>
        <w:gridCol w:w="1865"/>
      </w:tblGrid>
      <w:tr w:rsidR="00240F24" w:rsidTr="00E00400">
        <w:tc>
          <w:tcPr>
            <w:tcW w:w="1446" w:type="dxa"/>
            <w:gridSpan w:val="2"/>
            <w:vMerge w:val="restart"/>
            <w:shd w:val="clear" w:color="auto" w:fill="auto"/>
            <w:vAlign w:val="center"/>
          </w:tcPr>
          <w:p w:rsidR="00240F24" w:rsidRPr="00407B79" w:rsidRDefault="00240F24" w:rsidP="0077412A">
            <w:pPr>
              <w:jc w:val="center"/>
            </w:pPr>
            <w:r>
              <w:lastRenderedPageBreak/>
              <w:t>ИЭФ</w:t>
            </w:r>
          </w:p>
          <w:p w:rsidR="00240F24" w:rsidRPr="00407B79" w:rsidRDefault="00240F24" w:rsidP="00240F24">
            <w:pPr>
              <w:jc w:val="center"/>
            </w:pPr>
          </w:p>
        </w:tc>
        <w:tc>
          <w:tcPr>
            <w:tcW w:w="1072" w:type="dxa"/>
            <w:vMerge w:val="restart"/>
            <w:shd w:val="clear" w:color="auto" w:fill="auto"/>
            <w:vAlign w:val="center"/>
          </w:tcPr>
          <w:p w:rsidR="00240F24" w:rsidRPr="00407B79" w:rsidRDefault="00240F24" w:rsidP="0077412A">
            <w:pPr>
              <w:jc w:val="center"/>
            </w:pPr>
            <w:r>
              <w:t>НМЭ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40F24" w:rsidRDefault="00240F24" w:rsidP="00BA68B3">
            <w:pPr>
              <w:jc w:val="center"/>
            </w:pPr>
            <w:r>
              <w:t>38.05.01</w:t>
            </w:r>
          </w:p>
        </w:tc>
        <w:tc>
          <w:tcPr>
            <w:tcW w:w="1843" w:type="dxa"/>
            <w:shd w:val="clear" w:color="auto" w:fill="auto"/>
          </w:tcPr>
          <w:p w:rsidR="00240F24" w:rsidRPr="00455586" w:rsidRDefault="00240F24" w:rsidP="0077412A">
            <w:pPr>
              <w:jc w:val="center"/>
              <w:rPr>
                <w:spacing w:val="-20"/>
              </w:rPr>
            </w:pPr>
            <w:r>
              <w:t xml:space="preserve"> </w:t>
            </w:r>
            <w:r w:rsidRPr="00455586">
              <w:rPr>
                <w:spacing w:val="-20"/>
              </w:rPr>
              <w:t>07,13-15.06.2018г.</w:t>
            </w:r>
          </w:p>
          <w:p w:rsidR="00240F24" w:rsidRPr="00AE0BDA" w:rsidRDefault="00240F24" w:rsidP="00AE0BDA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18-20</w:t>
            </w:r>
            <w:r w:rsidRPr="00AE0BDA">
              <w:rPr>
                <w:spacing w:val="-6"/>
              </w:rPr>
              <w:t>.06.2018г.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40F24" w:rsidRDefault="00240F24" w:rsidP="0077412A">
            <w:pPr>
              <w:jc w:val="center"/>
            </w:pPr>
            <w:r>
              <w:t>10.00</w:t>
            </w:r>
          </w:p>
        </w:tc>
        <w:tc>
          <w:tcPr>
            <w:tcW w:w="1479" w:type="dxa"/>
            <w:vMerge w:val="restart"/>
            <w:shd w:val="clear" w:color="auto" w:fill="auto"/>
            <w:vAlign w:val="center"/>
          </w:tcPr>
          <w:p w:rsidR="00240F24" w:rsidRDefault="00240F24" w:rsidP="0077412A">
            <w:pPr>
              <w:jc w:val="center"/>
            </w:pPr>
            <w:r>
              <w:t>502/гл.к.</w:t>
            </w:r>
          </w:p>
        </w:tc>
        <w:tc>
          <w:tcPr>
            <w:tcW w:w="1865" w:type="dxa"/>
            <w:vMerge w:val="restart"/>
            <w:shd w:val="clear" w:color="auto" w:fill="auto"/>
            <w:vAlign w:val="center"/>
          </w:tcPr>
          <w:p w:rsidR="00240F24" w:rsidRDefault="00240F24" w:rsidP="0077412A">
            <w:pPr>
              <w:jc w:val="center"/>
            </w:pPr>
          </w:p>
        </w:tc>
      </w:tr>
      <w:tr w:rsidR="00240F24" w:rsidTr="00E00400">
        <w:tc>
          <w:tcPr>
            <w:tcW w:w="1446" w:type="dxa"/>
            <w:gridSpan w:val="2"/>
            <w:vMerge/>
            <w:shd w:val="clear" w:color="auto" w:fill="auto"/>
            <w:vAlign w:val="center"/>
          </w:tcPr>
          <w:p w:rsidR="00240F24" w:rsidRPr="00407B79" w:rsidRDefault="00240F24" w:rsidP="0098523A">
            <w:pPr>
              <w:jc w:val="center"/>
            </w:pPr>
          </w:p>
        </w:tc>
        <w:tc>
          <w:tcPr>
            <w:tcW w:w="1072" w:type="dxa"/>
            <w:vMerge/>
            <w:shd w:val="clear" w:color="auto" w:fill="auto"/>
          </w:tcPr>
          <w:p w:rsidR="00240F24" w:rsidRPr="00407B79" w:rsidRDefault="00240F24" w:rsidP="0077412A">
            <w:pPr>
              <w:jc w:val="center"/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240F24" w:rsidRDefault="00240F24" w:rsidP="0077412A">
            <w:pPr>
              <w:jc w:val="center"/>
            </w:pPr>
            <w:r>
              <w:t>38.03.01</w:t>
            </w:r>
          </w:p>
        </w:tc>
        <w:tc>
          <w:tcPr>
            <w:tcW w:w="1843" w:type="dxa"/>
            <w:shd w:val="clear" w:color="auto" w:fill="auto"/>
          </w:tcPr>
          <w:p w:rsidR="00240F24" w:rsidRDefault="00240F24" w:rsidP="00455586">
            <w:pPr>
              <w:jc w:val="center"/>
            </w:pPr>
            <w:r>
              <w:t>21.06.2018г.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40F24" w:rsidRDefault="00240F24" w:rsidP="0077412A">
            <w:pPr>
              <w:jc w:val="center"/>
            </w:pPr>
          </w:p>
        </w:tc>
        <w:tc>
          <w:tcPr>
            <w:tcW w:w="1479" w:type="dxa"/>
            <w:vMerge/>
            <w:shd w:val="clear" w:color="auto" w:fill="auto"/>
            <w:vAlign w:val="center"/>
          </w:tcPr>
          <w:p w:rsidR="00240F24" w:rsidRDefault="00240F24" w:rsidP="0077412A">
            <w:pPr>
              <w:jc w:val="center"/>
            </w:pPr>
          </w:p>
        </w:tc>
        <w:tc>
          <w:tcPr>
            <w:tcW w:w="1865" w:type="dxa"/>
            <w:vMerge/>
            <w:shd w:val="clear" w:color="auto" w:fill="auto"/>
            <w:vAlign w:val="center"/>
          </w:tcPr>
          <w:p w:rsidR="00240F24" w:rsidRDefault="00240F24" w:rsidP="0077412A">
            <w:pPr>
              <w:jc w:val="center"/>
            </w:pPr>
          </w:p>
        </w:tc>
      </w:tr>
      <w:tr w:rsidR="00240F24" w:rsidTr="00E00400">
        <w:tc>
          <w:tcPr>
            <w:tcW w:w="1446" w:type="dxa"/>
            <w:gridSpan w:val="2"/>
            <w:vMerge/>
            <w:shd w:val="clear" w:color="auto" w:fill="auto"/>
            <w:vAlign w:val="center"/>
          </w:tcPr>
          <w:p w:rsidR="00240F24" w:rsidRPr="00407B79" w:rsidRDefault="00240F24" w:rsidP="0098523A">
            <w:pPr>
              <w:jc w:val="center"/>
            </w:pPr>
          </w:p>
        </w:tc>
        <w:tc>
          <w:tcPr>
            <w:tcW w:w="1072" w:type="dxa"/>
            <w:vMerge/>
            <w:shd w:val="clear" w:color="auto" w:fill="auto"/>
          </w:tcPr>
          <w:p w:rsidR="00240F24" w:rsidRPr="00407B79" w:rsidRDefault="00240F24" w:rsidP="0077412A">
            <w:pPr>
              <w:jc w:val="center"/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240F24" w:rsidRDefault="00240F24" w:rsidP="0077412A">
            <w:pPr>
              <w:jc w:val="center"/>
            </w:pPr>
            <w:r>
              <w:t>38.04.01</w:t>
            </w:r>
          </w:p>
        </w:tc>
        <w:tc>
          <w:tcPr>
            <w:tcW w:w="1843" w:type="dxa"/>
            <w:shd w:val="clear" w:color="auto" w:fill="auto"/>
          </w:tcPr>
          <w:p w:rsidR="00240F24" w:rsidRDefault="00240F24" w:rsidP="0077412A">
            <w:pPr>
              <w:jc w:val="center"/>
            </w:pPr>
            <w:r>
              <w:t>26-27.06.2018г.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40F24" w:rsidRDefault="00240F24" w:rsidP="0077412A">
            <w:pPr>
              <w:jc w:val="center"/>
            </w:pPr>
          </w:p>
        </w:tc>
        <w:tc>
          <w:tcPr>
            <w:tcW w:w="1479" w:type="dxa"/>
            <w:vMerge/>
            <w:shd w:val="clear" w:color="auto" w:fill="auto"/>
            <w:vAlign w:val="center"/>
          </w:tcPr>
          <w:p w:rsidR="00240F24" w:rsidRDefault="00240F24" w:rsidP="0077412A">
            <w:pPr>
              <w:jc w:val="center"/>
            </w:pPr>
          </w:p>
        </w:tc>
        <w:tc>
          <w:tcPr>
            <w:tcW w:w="1865" w:type="dxa"/>
            <w:vMerge/>
            <w:shd w:val="clear" w:color="auto" w:fill="auto"/>
            <w:vAlign w:val="center"/>
          </w:tcPr>
          <w:p w:rsidR="00240F24" w:rsidRDefault="00240F24" w:rsidP="0077412A">
            <w:pPr>
              <w:jc w:val="center"/>
            </w:pPr>
          </w:p>
        </w:tc>
      </w:tr>
      <w:tr w:rsidR="00240F24" w:rsidTr="00E00400">
        <w:tc>
          <w:tcPr>
            <w:tcW w:w="1446" w:type="dxa"/>
            <w:gridSpan w:val="2"/>
            <w:vMerge/>
            <w:shd w:val="clear" w:color="auto" w:fill="auto"/>
            <w:vAlign w:val="center"/>
          </w:tcPr>
          <w:p w:rsidR="00240F24" w:rsidRPr="00407B79" w:rsidRDefault="00240F24" w:rsidP="0098523A">
            <w:pPr>
              <w:jc w:val="center"/>
            </w:pPr>
          </w:p>
        </w:tc>
        <w:tc>
          <w:tcPr>
            <w:tcW w:w="1072" w:type="dxa"/>
            <w:vMerge w:val="restart"/>
            <w:shd w:val="clear" w:color="auto" w:fill="auto"/>
            <w:vAlign w:val="center"/>
          </w:tcPr>
          <w:p w:rsidR="00240F24" w:rsidRPr="00407B79" w:rsidRDefault="00240F24" w:rsidP="0077412A">
            <w:pPr>
              <w:jc w:val="center"/>
            </w:pPr>
            <w:r>
              <w:t>ЭПиПМ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40F24" w:rsidRDefault="00240F24" w:rsidP="00AE0BDA">
            <w:pPr>
              <w:jc w:val="center"/>
            </w:pPr>
            <w:r>
              <w:t>38.03.02</w:t>
            </w:r>
          </w:p>
        </w:tc>
        <w:tc>
          <w:tcPr>
            <w:tcW w:w="1843" w:type="dxa"/>
            <w:shd w:val="clear" w:color="auto" w:fill="auto"/>
          </w:tcPr>
          <w:p w:rsidR="00240F24" w:rsidRDefault="00240F24" w:rsidP="00E21404">
            <w:pPr>
              <w:jc w:val="center"/>
            </w:pPr>
            <w:r>
              <w:t>05,07.06.2018г.</w:t>
            </w:r>
          </w:p>
          <w:p w:rsidR="00240F24" w:rsidRDefault="00240F24" w:rsidP="00E21404">
            <w:pPr>
              <w:jc w:val="center"/>
            </w:pPr>
            <w:r>
              <w:t xml:space="preserve">14-15.06.2018г., </w:t>
            </w:r>
          </w:p>
          <w:p w:rsidR="00240F24" w:rsidRDefault="00240F24" w:rsidP="00E21404">
            <w:pPr>
              <w:jc w:val="center"/>
            </w:pPr>
            <w:r>
              <w:t>19.06.2018г.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40F24" w:rsidRDefault="00240F24" w:rsidP="0077412A">
            <w:pPr>
              <w:jc w:val="center"/>
            </w:pPr>
            <w:r>
              <w:t>9.00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240F24" w:rsidRDefault="00240F24" w:rsidP="0077412A">
            <w:pPr>
              <w:jc w:val="center"/>
            </w:pPr>
            <w:r>
              <w:t xml:space="preserve"> 408/гл.к. 509/гл.к.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240F24" w:rsidRDefault="00240F24" w:rsidP="0077412A">
            <w:pPr>
              <w:jc w:val="center"/>
            </w:pPr>
          </w:p>
        </w:tc>
      </w:tr>
      <w:tr w:rsidR="00240F24" w:rsidTr="00E00400">
        <w:tc>
          <w:tcPr>
            <w:tcW w:w="1446" w:type="dxa"/>
            <w:gridSpan w:val="2"/>
            <w:vMerge/>
            <w:shd w:val="clear" w:color="auto" w:fill="auto"/>
            <w:vAlign w:val="center"/>
          </w:tcPr>
          <w:p w:rsidR="00240F24" w:rsidRPr="00407B79" w:rsidRDefault="00240F24" w:rsidP="0098523A">
            <w:pPr>
              <w:jc w:val="center"/>
            </w:pPr>
          </w:p>
        </w:tc>
        <w:tc>
          <w:tcPr>
            <w:tcW w:w="1072" w:type="dxa"/>
            <w:vMerge/>
            <w:shd w:val="clear" w:color="auto" w:fill="auto"/>
          </w:tcPr>
          <w:p w:rsidR="00240F24" w:rsidRPr="00407B79" w:rsidRDefault="00240F24" w:rsidP="0077412A">
            <w:pPr>
              <w:jc w:val="center"/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240F24" w:rsidRDefault="00240F24" w:rsidP="0077412A">
            <w:pPr>
              <w:jc w:val="center"/>
            </w:pPr>
            <w:r>
              <w:t>38.04.0</w:t>
            </w:r>
            <w:r w:rsidRPr="00A37524">
              <w:rPr>
                <w:shd w:val="clear" w:color="auto" w:fill="EEECE1" w:themeFill="background2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240F24" w:rsidRDefault="00240F24" w:rsidP="0077412A">
            <w:pPr>
              <w:jc w:val="center"/>
            </w:pPr>
            <w:r>
              <w:t>21.06.2018г.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40F24" w:rsidRDefault="00240F24" w:rsidP="0077412A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center"/>
          </w:tcPr>
          <w:p w:rsidR="00240F24" w:rsidRDefault="00240F24" w:rsidP="0077412A">
            <w:pPr>
              <w:jc w:val="center"/>
            </w:pPr>
            <w:r>
              <w:t>509/гл.к.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240F24" w:rsidRDefault="00240F24" w:rsidP="0077412A">
            <w:pPr>
              <w:jc w:val="center"/>
            </w:pPr>
          </w:p>
        </w:tc>
      </w:tr>
      <w:tr w:rsidR="00240F24" w:rsidTr="00E00400">
        <w:tc>
          <w:tcPr>
            <w:tcW w:w="1446" w:type="dxa"/>
            <w:gridSpan w:val="2"/>
            <w:vMerge/>
            <w:shd w:val="clear" w:color="auto" w:fill="auto"/>
            <w:vAlign w:val="center"/>
          </w:tcPr>
          <w:p w:rsidR="00240F24" w:rsidRPr="00407B79" w:rsidRDefault="00240F24" w:rsidP="0098523A">
            <w:pPr>
              <w:jc w:val="center"/>
            </w:pPr>
          </w:p>
        </w:tc>
        <w:tc>
          <w:tcPr>
            <w:tcW w:w="1072" w:type="dxa"/>
            <w:vMerge/>
            <w:shd w:val="clear" w:color="auto" w:fill="auto"/>
          </w:tcPr>
          <w:p w:rsidR="00240F24" w:rsidRPr="00407B79" w:rsidRDefault="00240F24" w:rsidP="0077412A">
            <w:pPr>
              <w:jc w:val="center"/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240F24" w:rsidRDefault="00240F24" w:rsidP="0077412A">
            <w:pPr>
              <w:jc w:val="center"/>
            </w:pPr>
            <w:r>
              <w:t>21.04.01</w:t>
            </w:r>
          </w:p>
        </w:tc>
        <w:tc>
          <w:tcPr>
            <w:tcW w:w="1843" w:type="dxa"/>
            <w:shd w:val="clear" w:color="auto" w:fill="auto"/>
          </w:tcPr>
          <w:p w:rsidR="00240F24" w:rsidRDefault="00240F24" w:rsidP="0077412A">
            <w:pPr>
              <w:jc w:val="center"/>
            </w:pPr>
            <w:r>
              <w:t>21.06.2018г.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40F24" w:rsidRDefault="00240F24" w:rsidP="0077412A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center"/>
          </w:tcPr>
          <w:p w:rsidR="00240F24" w:rsidRDefault="00240F24" w:rsidP="0077412A">
            <w:pPr>
              <w:jc w:val="center"/>
            </w:pPr>
            <w:r>
              <w:t>408/гл.к.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240F24" w:rsidRDefault="00240F24" w:rsidP="0077412A">
            <w:pPr>
              <w:jc w:val="center"/>
            </w:pPr>
          </w:p>
        </w:tc>
      </w:tr>
      <w:tr w:rsidR="00240F24" w:rsidTr="00E00400">
        <w:tc>
          <w:tcPr>
            <w:tcW w:w="1446" w:type="dxa"/>
            <w:gridSpan w:val="2"/>
            <w:vMerge/>
            <w:shd w:val="clear" w:color="auto" w:fill="auto"/>
            <w:vAlign w:val="center"/>
          </w:tcPr>
          <w:p w:rsidR="00240F24" w:rsidRPr="00407B79" w:rsidRDefault="00240F24" w:rsidP="0098523A">
            <w:pPr>
              <w:jc w:val="center"/>
            </w:pPr>
          </w:p>
        </w:tc>
        <w:tc>
          <w:tcPr>
            <w:tcW w:w="1072" w:type="dxa"/>
            <w:vMerge w:val="restart"/>
            <w:shd w:val="clear" w:color="auto" w:fill="auto"/>
            <w:vAlign w:val="center"/>
          </w:tcPr>
          <w:p w:rsidR="00240F24" w:rsidRPr="00407B79" w:rsidRDefault="00240F24" w:rsidP="0077412A">
            <w:pPr>
              <w:jc w:val="center"/>
            </w:pPr>
            <w:r>
              <w:t>ЭУО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40F24" w:rsidRDefault="00240F24" w:rsidP="0077412A">
            <w:pPr>
              <w:jc w:val="center"/>
            </w:pPr>
            <w:r>
              <w:t>38.03.03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0F24" w:rsidRDefault="00240F24" w:rsidP="0077412A">
            <w:pPr>
              <w:jc w:val="center"/>
            </w:pPr>
            <w:r>
              <w:t>14,15.06.2018г.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40F24" w:rsidRDefault="00240F24" w:rsidP="0077412A">
            <w:pPr>
              <w:jc w:val="center"/>
            </w:pPr>
            <w:r>
              <w:t>9.00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240F24" w:rsidRDefault="00240F24" w:rsidP="0077412A">
            <w:pPr>
              <w:jc w:val="center"/>
            </w:pPr>
            <w:r>
              <w:t>501/гл.к.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240F24" w:rsidRDefault="00240F24" w:rsidP="0077412A">
            <w:pPr>
              <w:jc w:val="center"/>
            </w:pPr>
          </w:p>
        </w:tc>
      </w:tr>
      <w:tr w:rsidR="00240F24" w:rsidTr="00E00400">
        <w:tc>
          <w:tcPr>
            <w:tcW w:w="1446" w:type="dxa"/>
            <w:gridSpan w:val="2"/>
            <w:vMerge/>
            <w:vAlign w:val="center"/>
          </w:tcPr>
          <w:p w:rsidR="00240F24" w:rsidRDefault="00240F24" w:rsidP="0098523A">
            <w:pPr>
              <w:jc w:val="center"/>
            </w:pPr>
          </w:p>
        </w:tc>
        <w:tc>
          <w:tcPr>
            <w:tcW w:w="1072" w:type="dxa"/>
            <w:vMerge/>
            <w:vAlign w:val="center"/>
          </w:tcPr>
          <w:p w:rsidR="00240F24" w:rsidRDefault="00240F24" w:rsidP="0077412A">
            <w:pPr>
              <w:jc w:val="center"/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40F24" w:rsidRDefault="00240F24" w:rsidP="0077412A">
            <w:pPr>
              <w:jc w:val="center"/>
            </w:pPr>
            <w:r>
              <w:t>38.03.04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0F24" w:rsidRDefault="00240F24" w:rsidP="00F667E2">
            <w:pPr>
              <w:jc w:val="center"/>
            </w:pPr>
            <w:r>
              <w:t>14,15.06.2018г. 18,20.06.2018г.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40F24" w:rsidRDefault="00240F24" w:rsidP="0077412A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center"/>
          </w:tcPr>
          <w:p w:rsidR="00240F24" w:rsidRDefault="00240F24" w:rsidP="0077412A">
            <w:pPr>
              <w:jc w:val="center"/>
            </w:pPr>
            <w:r>
              <w:t>208/8к.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240F24" w:rsidRDefault="00240F24" w:rsidP="0077412A">
            <w:pPr>
              <w:jc w:val="center"/>
            </w:pPr>
          </w:p>
        </w:tc>
      </w:tr>
      <w:tr w:rsidR="00240F24" w:rsidTr="00E00400">
        <w:tc>
          <w:tcPr>
            <w:tcW w:w="1446" w:type="dxa"/>
            <w:gridSpan w:val="2"/>
            <w:vMerge/>
            <w:vAlign w:val="center"/>
          </w:tcPr>
          <w:p w:rsidR="00240F24" w:rsidRDefault="00240F24" w:rsidP="0098523A">
            <w:pPr>
              <w:jc w:val="center"/>
            </w:pPr>
          </w:p>
        </w:tc>
        <w:tc>
          <w:tcPr>
            <w:tcW w:w="1072" w:type="dxa"/>
            <w:vMerge/>
            <w:vAlign w:val="center"/>
          </w:tcPr>
          <w:p w:rsidR="00240F24" w:rsidRDefault="00240F24" w:rsidP="0077412A">
            <w:pPr>
              <w:jc w:val="center"/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40F24" w:rsidRDefault="00240F24" w:rsidP="0077412A">
            <w:pPr>
              <w:jc w:val="center"/>
            </w:pPr>
            <w:r>
              <w:t>38.04.03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40F24" w:rsidRDefault="00240F24" w:rsidP="0077412A">
            <w:pPr>
              <w:jc w:val="center"/>
            </w:pPr>
            <w:r>
              <w:t>05.06.2018г.</w:t>
            </w:r>
          </w:p>
        </w:tc>
        <w:tc>
          <w:tcPr>
            <w:tcW w:w="1276" w:type="dxa"/>
            <w:vMerge/>
            <w:vAlign w:val="center"/>
          </w:tcPr>
          <w:p w:rsidR="00240F24" w:rsidRDefault="00240F24" w:rsidP="0077412A">
            <w:pPr>
              <w:jc w:val="center"/>
            </w:pPr>
          </w:p>
        </w:tc>
        <w:tc>
          <w:tcPr>
            <w:tcW w:w="1479" w:type="dxa"/>
            <w:vMerge w:val="restart"/>
            <w:shd w:val="clear" w:color="auto" w:fill="auto"/>
            <w:vAlign w:val="center"/>
          </w:tcPr>
          <w:p w:rsidR="00240F24" w:rsidRDefault="00240F24" w:rsidP="0077412A">
            <w:pPr>
              <w:jc w:val="center"/>
            </w:pPr>
            <w:r>
              <w:t>501/гл.к.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240F24" w:rsidRDefault="00240F24" w:rsidP="0077412A">
            <w:pPr>
              <w:jc w:val="center"/>
            </w:pPr>
          </w:p>
        </w:tc>
      </w:tr>
      <w:tr w:rsidR="00240F24" w:rsidTr="00E00400">
        <w:tc>
          <w:tcPr>
            <w:tcW w:w="1446" w:type="dxa"/>
            <w:gridSpan w:val="2"/>
            <w:vMerge/>
            <w:vAlign w:val="center"/>
          </w:tcPr>
          <w:p w:rsidR="00240F24" w:rsidRDefault="00240F24" w:rsidP="0098523A">
            <w:pPr>
              <w:jc w:val="center"/>
            </w:pPr>
          </w:p>
        </w:tc>
        <w:tc>
          <w:tcPr>
            <w:tcW w:w="1072" w:type="dxa"/>
            <w:vMerge/>
            <w:vAlign w:val="center"/>
          </w:tcPr>
          <w:p w:rsidR="00240F24" w:rsidRDefault="00240F24" w:rsidP="0077412A">
            <w:pPr>
              <w:jc w:val="center"/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40F24" w:rsidRDefault="00240F24" w:rsidP="0077412A">
            <w:pPr>
              <w:jc w:val="center"/>
            </w:pPr>
            <w:r>
              <w:t>38.04.04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40F24" w:rsidRDefault="00240F24" w:rsidP="0077412A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40F24" w:rsidRDefault="00240F24" w:rsidP="0077412A">
            <w:pPr>
              <w:jc w:val="center"/>
            </w:pPr>
          </w:p>
        </w:tc>
        <w:tc>
          <w:tcPr>
            <w:tcW w:w="1479" w:type="dxa"/>
            <w:vMerge/>
            <w:shd w:val="clear" w:color="auto" w:fill="auto"/>
            <w:vAlign w:val="center"/>
          </w:tcPr>
          <w:p w:rsidR="00240F24" w:rsidRDefault="00240F24" w:rsidP="0077412A">
            <w:pPr>
              <w:jc w:val="center"/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240F24" w:rsidRDefault="00240F24" w:rsidP="0077412A">
            <w:pPr>
              <w:jc w:val="center"/>
            </w:pPr>
          </w:p>
        </w:tc>
      </w:tr>
      <w:tr w:rsidR="00240F24" w:rsidTr="00E00400">
        <w:tc>
          <w:tcPr>
            <w:tcW w:w="1446" w:type="dxa"/>
            <w:gridSpan w:val="2"/>
            <w:vMerge/>
            <w:vAlign w:val="center"/>
          </w:tcPr>
          <w:p w:rsidR="00240F24" w:rsidRDefault="00240F24" w:rsidP="0098523A">
            <w:pPr>
              <w:jc w:val="center"/>
              <w:rPr>
                <w:spacing w:val="-20"/>
              </w:rPr>
            </w:pPr>
          </w:p>
        </w:tc>
        <w:tc>
          <w:tcPr>
            <w:tcW w:w="1072" w:type="dxa"/>
            <w:vAlign w:val="center"/>
          </w:tcPr>
          <w:p w:rsidR="00240F24" w:rsidRPr="00D601C3" w:rsidRDefault="00240F24" w:rsidP="0098523A">
            <w:pPr>
              <w:jc w:val="center"/>
            </w:pPr>
            <w:r>
              <w:rPr>
                <w:spacing w:val="-20"/>
              </w:rPr>
              <w:t>ЭСН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40F24" w:rsidRDefault="00240F24" w:rsidP="0098523A">
            <w:pPr>
              <w:jc w:val="center"/>
            </w:pPr>
            <w:r>
              <w:t>38.03.01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0F24" w:rsidRDefault="00240F24" w:rsidP="0098523A">
            <w:pPr>
              <w:jc w:val="center"/>
            </w:pPr>
            <w:r>
              <w:t>18.06.2018г.</w:t>
            </w:r>
          </w:p>
          <w:p w:rsidR="00240F24" w:rsidRDefault="00240F24" w:rsidP="0098523A">
            <w:pPr>
              <w:jc w:val="center"/>
            </w:pPr>
            <w:r>
              <w:t>19,21.06.2018г.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0F24" w:rsidRDefault="00240F24" w:rsidP="0098523A">
            <w:pPr>
              <w:jc w:val="center"/>
            </w:pPr>
            <w:r>
              <w:t>13.00</w:t>
            </w:r>
          </w:p>
          <w:p w:rsidR="00240F24" w:rsidRDefault="00240F24" w:rsidP="0098523A">
            <w:pPr>
              <w:jc w:val="center"/>
            </w:pPr>
            <w:r>
              <w:t>9.00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240F24" w:rsidRDefault="00240F24" w:rsidP="0098523A">
            <w:pPr>
              <w:jc w:val="center"/>
            </w:pPr>
            <w:r>
              <w:t>358/АСА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240F24" w:rsidRDefault="00240F24" w:rsidP="0098523A">
            <w:pPr>
              <w:jc w:val="center"/>
            </w:pPr>
          </w:p>
        </w:tc>
      </w:tr>
      <w:tr w:rsidR="00FA5F68" w:rsidTr="007F657B">
        <w:tc>
          <w:tcPr>
            <w:tcW w:w="1446" w:type="dxa"/>
            <w:gridSpan w:val="2"/>
            <w:shd w:val="clear" w:color="auto" w:fill="auto"/>
            <w:vAlign w:val="center"/>
          </w:tcPr>
          <w:p w:rsidR="00FA5F68" w:rsidRPr="00407B79" w:rsidRDefault="00240F24" w:rsidP="0077412A">
            <w:pPr>
              <w:jc w:val="center"/>
            </w:pPr>
            <w:r>
              <w:t>ИСГНиТ</w:t>
            </w:r>
            <w:r w:rsidR="00DA5706">
              <w:t xml:space="preserve"> 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FA5F68" w:rsidRPr="00086153" w:rsidRDefault="00FA5F68" w:rsidP="0077412A">
            <w:pPr>
              <w:jc w:val="center"/>
              <w:rPr>
                <w:spacing w:val="-12"/>
              </w:rPr>
            </w:pPr>
            <w:r w:rsidRPr="00086153">
              <w:rPr>
                <w:spacing w:val="-12"/>
              </w:rPr>
              <w:t>Философии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A5F68" w:rsidRDefault="00FA5F68" w:rsidP="0077412A">
            <w:pPr>
              <w:jc w:val="center"/>
            </w:pPr>
            <w:r>
              <w:t>38.03.02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A5F68" w:rsidRDefault="00FA5F68" w:rsidP="0077412A">
            <w:pPr>
              <w:jc w:val="center"/>
            </w:pPr>
            <w:r>
              <w:t>27-28.06.2018г.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5F68" w:rsidRDefault="00FA5F68" w:rsidP="0077412A">
            <w:pPr>
              <w:jc w:val="center"/>
            </w:pPr>
            <w:r>
              <w:t>10.00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FA5F68" w:rsidRDefault="00FA5F68" w:rsidP="0077412A">
            <w:pPr>
              <w:jc w:val="center"/>
            </w:pPr>
            <w:r>
              <w:t>107/10к.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FA5F68" w:rsidRDefault="00FA5F68" w:rsidP="0077412A">
            <w:pPr>
              <w:jc w:val="center"/>
            </w:pPr>
          </w:p>
        </w:tc>
      </w:tr>
      <w:tr w:rsidR="00FA5F68" w:rsidTr="00E00400">
        <w:tc>
          <w:tcPr>
            <w:tcW w:w="1446" w:type="dxa"/>
            <w:gridSpan w:val="2"/>
            <w:vMerge w:val="restart"/>
            <w:shd w:val="clear" w:color="auto" w:fill="auto"/>
            <w:vAlign w:val="center"/>
          </w:tcPr>
          <w:p w:rsidR="00FA5F68" w:rsidRDefault="00FA5F68" w:rsidP="0077412A">
            <w:pPr>
              <w:jc w:val="center"/>
            </w:pPr>
            <w:r>
              <w:t>ИТФ</w:t>
            </w:r>
          </w:p>
          <w:p w:rsidR="00FA5F68" w:rsidRDefault="00FA5F68" w:rsidP="0077412A">
            <w:pPr>
              <w:jc w:val="center"/>
            </w:pPr>
          </w:p>
        </w:tc>
        <w:tc>
          <w:tcPr>
            <w:tcW w:w="1072" w:type="dxa"/>
            <w:vMerge w:val="restart"/>
            <w:shd w:val="clear" w:color="auto" w:fill="auto"/>
            <w:vAlign w:val="center"/>
          </w:tcPr>
          <w:p w:rsidR="00FA5F68" w:rsidRDefault="00FA5F68" w:rsidP="000965D3">
            <w:pPr>
              <w:jc w:val="center"/>
            </w:pPr>
            <w:r>
              <w:t>ТБСП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A5F68" w:rsidRDefault="00FA5F68" w:rsidP="0077412A">
            <w:pPr>
              <w:jc w:val="center"/>
            </w:pPr>
            <w:r>
              <w:t>20.03.01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A5F68" w:rsidRDefault="00FA5F68" w:rsidP="0077412A">
            <w:pPr>
              <w:jc w:val="center"/>
            </w:pPr>
            <w:r>
              <w:t>14-15.06.2018г.</w:t>
            </w:r>
          </w:p>
          <w:p w:rsidR="008F1D9F" w:rsidRDefault="008F1D9F" w:rsidP="0077412A">
            <w:pPr>
              <w:jc w:val="center"/>
            </w:pPr>
            <w:r>
              <w:t>27.06.2018г.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A5F68" w:rsidRDefault="00FA5F68" w:rsidP="0077412A">
            <w:pPr>
              <w:jc w:val="center"/>
            </w:pPr>
            <w:r>
              <w:t>9.00</w:t>
            </w:r>
          </w:p>
        </w:tc>
        <w:tc>
          <w:tcPr>
            <w:tcW w:w="1479" w:type="dxa"/>
            <w:vMerge w:val="restart"/>
            <w:shd w:val="clear" w:color="auto" w:fill="auto"/>
            <w:vAlign w:val="center"/>
          </w:tcPr>
          <w:p w:rsidR="00FA5F68" w:rsidRDefault="00FA5F68" w:rsidP="0077412A">
            <w:pPr>
              <w:jc w:val="center"/>
            </w:pPr>
            <w:r>
              <w:t>705а/7к.</w:t>
            </w:r>
          </w:p>
        </w:tc>
        <w:tc>
          <w:tcPr>
            <w:tcW w:w="1865" w:type="dxa"/>
            <w:vMerge w:val="restart"/>
            <w:shd w:val="clear" w:color="auto" w:fill="auto"/>
            <w:vAlign w:val="center"/>
          </w:tcPr>
          <w:p w:rsidR="00FA5F68" w:rsidRDefault="00FA5F68" w:rsidP="0077412A">
            <w:pPr>
              <w:jc w:val="center"/>
            </w:pPr>
          </w:p>
        </w:tc>
      </w:tr>
      <w:tr w:rsidR="00FA5F68" w:rsidTr="00E00400">
        <w:tc>
          <w:tcPr>
            <w:tcW w:w="1446" w:type="dxa"/>
            <w:gridSpan w:val="2"/>
            <w:vMerge/>
            <w:shd w:val="clear" w:color="auto" w:fill="auto"/>
            <w:vAlign w:val="center"/>
          </w:tcPr>
          <w:p w:rsidR="00FA5F68" w:rsidRDefault="00FA5F68" w:rsidP="0077412A">
            <w:pPr>
              <w:jc w:val="center"/>
            </w:pPr>
          </w:p>
        </w:tc>
        <w:tc>
          <w:tcPr>
            <w:tcW w:w="1072" w:type="dxa"/>
            <w:vMerge/>
            <w:shd w:val="clear" w:color="auto" w:fill="auto"/>
            <w:vAlign w:val="center"/>
          </w:tcPr>
          <w:p w:rsidR="00FA5F68" w:rsidRDefault="00FA5F68" w:rsidP="0077412A">
            <w:pPr>
              <w:jc w:val="center"/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A5F68" w:rsidRDefault="00FA5F68" w:rsidP="0077412A">
            <w:pPr>
              <w:jc w:val="center"/>
            </w:pPr>
            <w:r>
              <w:t>27.03.01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A5F68" w:rsidRDefault="00FA5F68" w:rsidP="0077412A">
            <w:pPr>
              <w:jc w:val="center"/>
            </w:pPr>
            <w:r>
              <w:t>21-22.06.2018г.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A5F68" w:rsidRDefault="00FA5F68" w:rsidP="0077412A">
            <w:pPr>
              <w:jc w:val="center"/>
            </w:pPr>
          </w:p>
        </w:tc>
        <w:tc>
          <w:tcPr>
            <w:tcW w:w="1479" w:type="dxa"/>
            <w:vMerge/>
            <w:shd w:val="clear" w:color="auto" w:fill="auto"/>
            <w:vAlign w:val="center"/>
          </w:tcPr>
          <w:p w:rsidR="00FA5F68" w:rsidRDefault="00FA5F68" w:rsidP="0077412A">
            <w:pPr>
              <w:jc w:val="center"/>
            </w:pPr>
          </w:p>
        </w:tc>
        <w:tc>
          <w:tcPr>
            <w:tcW w:w="1865" w:type="dxa"/>
            <w:vMerge/>
            <w:shd w:val="clear" w:color="auto" w:fill="auto"/>
            <w:vAlign w:val="center"/>
          </w:tcPr>
          <w:p w:rsidR="00FA5F68" w:rsidRDefault="00FA5F68" w:rsidP="0077412A">
            <w:pPr>
              <w:jc w:val="center"/>
            </w:pPr>
          </w:p>
        </w:tc>
      </w:tr>
      <w:tr w:rsidR="00FA5F68" w:rsidTr="00E00400">
        <w:tc>
          <w:tcPr>
            <w:tcW w:w="1446" w:type="dxa"/>
            <w:gridSpan w:val="2"/>
            <w:vMerge/>
            <w:shd w:val="clear" w:color="auto" w:fill="auto"/>
            <w:vAlign w:val="center"/>
          </w:tcPr>
          <w:p w:rsidR="00FA5F68" w:rsidRDefault="00FA5F68" w:rsidP="0077412A">
            <w:pPr>
              <w:jc w:val="center"/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FA5F68" w:rsidRDefault="00FA5F68" w:rsidP="0077412A">
            <w:pPr>
              <w:jc w:val="center"/>
            </w:pPr>
            <w:r>
              <w:t>РТУ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A5F68" w:rsidRDefault="00FA5F68" w:rsidP="0077412A">
            <w:pPr>
              <w:jc w:val="center"/>
            </w:pPr>
            <w:r>
              <w:t>27.03.04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A5F68" w:rsidRDefault="00FA5F68" w:rsidP="0077412A">
            <w:pPr>
              <w:jc w:val="center"/>
            </w:pPr>
            <w:r>
              <w:t>20-21.06.2018г.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5F68" w:rsidRDefault="00FA5F68" w:rsidP="0077412A">
            <w:pPr>
              <w:jc w:val="center"/>
            </w:pPr>
            <w:r>
              <w:t>10.00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FA5F68" w:rsidRDefault="00FA5F68" w:rsidP="0077412A">
            <w:pPr>
              <w:jc w:val="center"/>
            </w:pPr>
            <w:r>
              <w:t>749/7к.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FA5F68" w:rsidRDefault="00FA5F68" w:rsidP="0077412A">
            <w:pPr>
              <w:jc w:val="center"/>
            </w:pPr>
          </w:p>
        </w:tc>
      </w:tr>
      <w:tr w:rsidR="00FA5F68" w:rsidTr="00E00400">
        <w:tc>
          <w:tcPr>
            <w:tcW w:w="1446" w:type="dxa"/>
            <w:gridSpan w:val="2"/>
            <w:vMerge/>
            <w:shd w:val="clear" w:color="auto" w:fill="auto"/>
            <w:vAlign w:val="center"/>
          </w:tcPr>
          <w:p w:rsidR="00FA5F68" w:rsidRDefault="00FA5F68" w:rsidP="0077412A">
            <w:pPr>
              <w:jc w:val="center"/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FA5F68" w:rsidRDefault="00FA5F68" w:rsidP="0077412A">
            <w:pPr>
              <w:jc w:val="center"/>
            </w:pPr>
            <w:r>
              <w:t>ХТПКМ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A5F68" w:rsidRDefault="00FA5F68" w:rsidP="0077412A">
            <w:pPr>
              <w:jc w:val="center"/>
            </w:pPr>
            <w:r>
              <w:t>18.03.01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A5F68" w:rsidRDefault="00FA5F68" w:rsidP="0077412A">
            <w:pPr>
              <w:jc w:val="center"/>
            </w:pPr>
            <w:r>
              <w:t>29.06.2018г.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5F68" w:rsidRDefault="00FA5F68" w:rsidP="0077412A">
            <w:pPr>
              <w:jc w:val="center"/>
            </w:pPr>
            <w:r>
              <w:t>9.00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FA5F68" w:rsidRDefault="00FA5F68" w:rsidP="0077412A">
            <w:pPr>
              <w:jc w:val="center"/>
            </w:pPr>
            <w:r>
              <w:t>771/7к.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FA5F68" w:rsidRDefault="00FA5F68" w:rsidP="0077412A">
            <w:pPr>
              <w:jc w:val="center"/>
            </w:pPr>
          </w:p>
        </w:tc>
      </w:tr>
      <w:tr w:rsidR="00FA5F68" w:rsidTr="00E00400">
        <w:tc>
          <w:tcPr>
            <w:tcW w:w="1446" w:type="dxa"/>
            <w:gridSpan w:val="2"/>
            <w:vMerge w:val="restart"/>
            <w:shd w:val="clear" w:color="auto" w:fill="auto"/>
            <w:vAlign w:val="center"/>
          </w:tcPr>
          <w:p w:rsidR="00FA5F68" w:rsidRDefault="00FA5F68" w:rsidP="0077412A">
            <w:pPr>
              <w:jc w:val="center"/>
            </w:pPr>
            <w:r>
              <w:t>ТЭФ</w:t>
            </w:r>
          </w:p>
          <w:p w:rsidR="00FA5F68" w:rsidRDefault="00FA5F68" w:rsidP="0077412A">
            <w:pPr>
              <w:jc w:val="center"/>
            </w:pPr>
          </w:p>
        </w:tc>
        <w:tc>
          <w:tcPr>
            <w:tcW w:w="1072" w:type="dxa"/>
            <w:vMerge w:val="restart"/>
            <w:shd w:val="clear" w:color="auto" w:fill="auto"/>
            <w:vAlign w:val="center"/>
          </w:tcPr>
          <w:p w:rsidR="00FA5F68" w:rsidRDefault="00FA5F68" w:rsidP="0077412A">
            <w:pPr>
              <w:jc w:val="center"/>
            </w:pPr>
            <w:r>
              <w:t>ТЭС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A5F68" w:rsidRDefault="00FA5F68" w:rsidP="0077412A">
            <w:pPr>
              <w:jc w:val="center"/>
            </w:pPr>
            <w:r>
              <w:t>13.03.01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A5F68" w:rsidRDefault="00FA5F68" w:rsidP="0077412A">
            <w:pPr>
              <w:jc w:val="center"/>
            </w:pPr>
            <w:r>
              <w:t>19-21.06.2018г., 26-27.06.2018г.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A5F68" w:rsidRDefault="00FA5F68" w:rsidP="0077412A">
            <w:pPr>
              <w:jc w:val="center"/>
            </w:pPr>
            <w:r>
              <w:t>9.00</w:t>
            </w:r>
          </w:p>
        </w:tc>
        <w:tc>
          <w:tcPr>
            <w:tcW w:w="1479" w:type="dxa"/>
            <w:vMerge w:val="restart"/>
            <w:shd w:val="clear" w:color="auto" w:fill="auto"/>
            <w:vAlign w:val="center"/>
          </w:tcPr>
          <w:p w:rsidR="00FA5F68" w:rsidRDefault="00FA5F68" w:rsidP="0077412A">
            <w:pPr>
              <w:jc w:val="center"/>
            </w:pPr>
            <w:r>
              <w:t>33/6к.</w:t>
            </w:r>
          </w:p>
        </w:tc>
        <w:tc>
          <w:tcPr>
            <w:tcW w:w="1865" w:type="dxa"/>
            <w:vMerge w:val="restart"/>
            <w:shd w:val="clear" w:color="auto" w:fill="auto"/>
            <w:vAlign w:val="center"/>
          </w:tcPr>
          <w:p w:rsidR="00FA5F68" w:rsidRDefault="00FA5F68" w:rsidP="0077412A">
            <w:pPr>
              <w:jc w:val="center"/>
            </w:pPr>
          </w:p>
        </w:tc>
      </w:tr>
      <w:tr w:rsidR="00FA5F68" w:rsidTr="00E00400">
        <w:tc>
          <w:tcPr>
            <w:tcW w:w="1446" w:type="dxa"/>
            <w:gridSpan w:val="2"/>
            <w:vMerge/>
            <w:shd w:val="clear" w:color="auto" w:fill="auto"/>
            <w:vAlign w:val="center"/>
          </w:tcPr>
          <w:p w:rsidR="00FA5F68" w:rsidRDefault="00FA5F68" w:rsidP="0077412A">
            <w:pPr>
              <w:jc w:val="center"/>
            </w:pPr>
          </w:p>
        </w:tc>
        <w:tc>
          <w:tcPr>
            <w:tcW w:w="1072" w:type="dxa"/>
            <w:vMerge/>
            <w:shd w:val="clear" w:color="auto" w:fill="auto"/>
            <w:vAlign w:val="center"/>
          </w:tcPr>
          <w:p w:rsidR="00FA5F68" w:rsidRDefault="00FA5F68" w:rsidP="0077412A">
            <w:pPr>
              <w:jc w:val="center"/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A5F68" w:rsidRDefault="00FA5F68" w:rsidP="0077412A">
            <w:pPr>
              <w:jc w:val="center"/>
            </w:pPr>
            <w:r>
              <w:t>13.03.03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A5F68" w:rsidRDefault="00FA5F68" w:rsidP="0077412A">
            <w:pPr>
              <w:jc w:val="center"/>
            </w:pPr>
            <w:r>
              <w:t>25.06.2018г.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A5F68" w:rsidRDefault="00FA5F68" w:rsidP="0077412A">
            <w:pPr>
              <w:jc w:val="center"/>
            </w:pPr>
          </w:p>
        </w:tc>
        <w:tc>
          <w:tcPr>
            <w:tcW w:w="1479" w:type="dxa"/>
            <w:vMerge/>
            <w:shd w:val="clear" w:color="auto" w:fill="auto"/>
            <w:vAlign w:val="center"/>
          </w:tcPr>
          <w:p w:rsidR="00FA5F68" w:rsidRDefault="00FA5F68" w:rsidP="0077412A">
            <w:pPr>
              <w:jc w:val="center"/>
            </w:pPr>
          </w:p>
        </w:tc>
        <w:tc>
          <w:tcPr>
            <w:tcW w:w="1865" w:type="dxa"/>
            <w:vMerge/>
            <w:shd w:val="clear" w:color="auto" w:fill="auto"/>
            <w:vAlign w:val="center"/>
          </w:tcPr>
          <w:p w:rsidR="00FA5F68" w:rsidRDefault="00FA5F68" w:rsidP="0077412A">
            <w:pPr>
              <w:jc w:val="center"/>
            </w:pPr>
          </w:p>
        </w:tc>
      </w:tr>
      <w:tr w:rsidR="00FA5F68" w:rsidTr="00E00400">
        <w:trPr>
          <w:trHeight w:val="255"/>
        </w:trPr>
        <w:tc>
          <w:tcPr>
            <w:tcW w:w="1446" w:type="dxa"/>
            <w:gridSpan w:val="2"/>
            <w:vMerge/>
            <w:shd w:val="clear" w:color="auto" w:fill="auto"/>
            <w:vAlign w:val="center"/>
          </w:tcPr>
          <w:p w:rsidR="00FA5F68" w:rsidRDefault="00FA5F68" w:rsidP="0077412A">
            <w:pPr>
              <w:jc w:val="center"/>
            </w:pPr>
          </w:p>
        </w:tc>
        <w:tc>
          <w:tcPr>
            <w:tcW w:w="1072" w:type="dxa"/>
            <w:vMerge w:val="restart"/>
            <w:shd w:val="clear" w:color="auto" w:fill="auto"/>
            <w:vAlign w:val="center"/>
          </w:tcPr>
          <w:p w:rsidR="00FA5F68" w:rsidRDefault="00FA5F68" w:rsidP="0077412A">
            <w:pPr>
              <w:jc w:val="center"/>
            </w:pPr>
            <w:r>
              <w:t>УСАТСК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FA5F68" w:rsidRDefault="00FA5F68" w:rsidP="00FB3E4F">
            <w:pPr>
              <w:jc w:val="center"/>
            </w:pPr>
            <w:r>
              <w:t>38.05.02</w:t>
            </w:r>
          </w:p>
        </w:tc>
        <w:tc>
          <w:tcPr>
            <w:tcW w:w="1843" w:type="dxa"/>
            <w:shd w:val="clear" w:color="auto" w:fill="auto"/>
          </w:tcPr>
          <w:p w:rsidR="00FA5F68" w:rsidRPr="00FB3E4F" w:rsidRDefault="00FA5F68" w:rsidP="00FB3E4F">
            <w:pPr>
              <w:jc w:val="center"/>
              <w:rPr>
                <w:spacing w:val="-16"/>
              </w:rPr>
            </w:pPr>
            <w:r>
              <w:rPr>
                <w:spacing w:val="-16"/>
              </w:rPr>
              <w:t>23,30.</w:t>
            </w:r>
            <w:r w:rsidRPr="00FB3E4F">
              <w:rPr>
                <w:spacing w:val="-16"/>
              </w:rPr>
              <w:t>06.2018г.</w:t>
            </w:r>
          </w:p>
        </w:tc>
        <w:tc>
          <w:tcPr>
            <w:tcW w:w="1276" w:type="dxa"/>
            <w:shd w:val="clear" w:color="auto" w:fill="auto"/>
          </w:tcPr>
          <w:p w:rsidR="00FA5F68" w:rsidRDefault="00FA5F68" w:rsidP="00FB3E4F">
            <w:pPr>
              <w:jc w:val="center"/>
            </w:pPr>
            <w:r>
              <w:t>10.00</w:t>
            </w:r>
          </w:p>
        </w:tc>
        <w:tc>
          <w:tcPr>
            <w:tcW w:w="1479" w:type="dxa"/>
            <w:shd w:val="clear" w:color="auto" w:fill="auto"/>
          </w:tcPr>
          <w:p w:rsidR="00FA5F68" w:rsidRDefault="00FA5F68" w:rsidP="00703CB3">
            <w:pPr>
              <w:jc w:val="center"/>
            </w:pPr>
            <w:r>
              <w:t>33/6к.</w:t>
            </w:r>
          </w:p>
        </w:tc>
        <w:tc>
          <w:tcPr>
            <w:tcW w:w="1865" w:type="dxa"/>
            <w:vMerge w:val="restart"/>
            <w:shd w:val="clear" w:color="auto" w:fill="auto"/>
            <w:vAlign w:val="center"/>
          </w:tcPr>
          <w:p w:rsidR="00FA5F68" w:rsidRDefault="00FA5F68" w:rsidP="0077412A">
            <w:pPr>
              <w:jc w:val="center"/>
            </w:pPr>
          </w:p>
        </w:tc>
      </w:tr>
      <w:tr w:rsidR="00703CB3" w:rsidTr="00E00400">
        <w:trPr>
          <w:trHeight w:val="520"/>
        </w:trPr>
        <w:tc>
          <w:tcPr>
            <w:tcW w:w="1446" w:type="dxa"/>
            <w:gridSpan w:val="2"/>
            <w:vMerge/>
            <w:shd w:val="clear" w:color="auto" w:fill="auto"/>
            <w:vAlign w:val="center"/>
          </w:tcPr>
          <w:p w:rsidR="00703CB3" w:rsidRDefault="00703CB3" w:rsidP="0077412A">
            <w:pPr>
              <w:jc w:val="center"/>
            </w:pPr>
          </w:p>
        </w:tc>
        <w:tc>
          <w:tcPr>
            <w:tcW w:w="1072" w:type="dxa"/>
            <w:vMerge/>
            <w:shd w:val="clear" w:color="auto" w:fill="auto"/>
            <w:vAlign w:val="center"/>
          </w:tcPr>
          <w:p w:rsidR="00703CB3" w:rsidRDefault="00703CB3" w:rsidP="0077412A">
            <w:pPr>
              <w:jc w:val="center"/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703CB3" w:rsidRDefault="00703CB3" w:rsidP="0077412A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03CB3" w:rsidRDefault="00703CB3" w:rsidP="00FB3E4F">
            <w:pPr>
              <w:jc w:val="center"/>
              <w:rPr>
                <w:spacing w:val="-16"/>
              </w:rPr>
            </w:pPr>
            <w:r>
              <w:rPr>
                <w:spacing w:val="-16"/>
              </w:rPr>
              <w:t>25.06.2018г.</w:t>
            </w:r>
          </w:p>
          <w:p w:rsidR="00703CB3" w:rsidRPr="00FB3E4F" w:rsidRDefault="00703CB3" w:rsidP="00FB3E4F">
            <w:pPr>
              <w:jc w:val="center"/>
              <w:rPr>
                <w:spacing w:val="-16"/>
              </w:rPr>
            </w:pPr>
            <w:r>
              <w:rPr>
                <w:spacing w:val="-16"/>
              </w:rPr>
              <w:t>03.07.2018г.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3CB3" w:rsidRDefault="00703CB3" w:rsidP="0077412A">
            <w:pPr>
              <w:jc w:val="center"/>
            </w:pPr>
            <w:r>
              <w:t>14.00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703CB3" w:rsidRDefault="00703CB3" w:rsidP="00FB3E4F">
            <w:pPr>
              <w:jc w:val="center"/>
            </w:pPr>
            <w:r>
              <w:t>49/6к.</w:t>
            </w:r>
          </w:p>
        </w:tc>
        <w:tc>
          <w:tcPr>
            <w:tcW w:w="1865" w:type="dxa"/>
            <w:vMerge/>
            <w:shd w:val="clear" w:color="auto" w:fill="auto"/>
            <w:vAlign w:val="center"/>
          </w:tcPr>
          <w:p w:rsidR="00703CB3" w:rsidRDefault="00703CB3" w:rsidP="0077412A">
            <w:pPr>
              <w:jc w:val="center"/>
            </w:pPr>
          </w:p>
        </w:tc>
      </w:tr>
      <w:tr w:rsidR="00FA5F68" w:rsidTr="00E00400">
        <w:tc>
          <w:tcPr>
            <w:tcW w:w="1446" w:type="dxa"/>
            <w:gridSpan w:val="2"/>
            <w:vMerge/>
            <w:shd w:val="clear" w:color="auto" w:fill="auto"/>
            <w:vAlign w:val="center"/>
          </w:tcPr>
          <w:p w:rsidR="00FA5F68" w:rsidRDefault="00FA5F68" w:rsidP="0077412A">
            <w:pPr>
              <w:jc w:val="center"/>
            </w:pPr>
          </w:p>
        </w:tc>
        <w:tc>
          <w:tcPr>
            <w:tcW w:w="1072" w:type="dxa"/>
            <w:vMerge/>
            <w:shd w:val="clear" w:color="auto" w:fill="auto"/>
            <w:vAlign w:val="center"/>
          </w:tcPr>
          <w:p w:rsidR="00FA5F68" w:rsidRDefault="00FA5F68" w:rsidP="0077412A">
            <w:pPr>
              <w:jc w:val="center"/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A5F68" w:rsidRDefault="00FA5F68" w:rsidP="0077412A">
            <w:pPr>
              <w:jc w:val="center"/>
            </w:pPr>
            <w:r>
              <w:t>13.03.01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A5F68" w:rsidRDefault="00FA5F68" w:rsidP="0077412A">
            <w:pPr>
              <w:jc w:val="center"/>
            </w:pPr>
            <w:r>
              <w:t>25-27.06.2018г.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A5F68" w:rsidRDefault="00FA5F68" w:rsidP="0077412A">
            <w:pPr>
              <w:jc w:val="center"/>
            </w:pPr>
            <w:r>
              <w:t>9.00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FA5F68" w:rsidRDefault="00FA5F68" w:rsidP="0077412A">
            <w:pPr>
              <w:jc w:val="center"/>
            </w:pPr>
            <w:r>
              <w:t>49/6к.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FA5F68" w:rsidRDefault="00FA5F68" w:rsidP="0077412A">
            <w:pPr>
              <w:jc w:val="center"/>
            </w:pPr>
          </w:p>
        </w:tc>
      </w:tr>
      <w:tr w:rsidR="00FA5F68" w:rsidTr="00E00400">
        <w:tc>
          <w:tcPr>
            <w:tcW w:w="1446" w:type="dxa"/>
            <w:gridSpan w:val="2"/>
            <w:vMerge/>
            <w:shd w:val="clear" w:color="auto" w:fill="auto"/>
            <w:vAlign w:val="center"/>
          </w:tcPr>
          <w:p w:rsidR="00FA5F68" w:rsidRDefault="00FA5F68" w:rsidP="0077412A">
            <w:pPr>
              <w:jc w:val="center"/>
            </w:pPr>
          </w:p>
        </w:tc>
        <w:tc>
          <w:tcPr>
            <w:tcW w:w="1072" w:type="dxa"/>
            <w:vMerge/>
            <w:shd w:val="clear" w:color="auto" w:fill="auto"/>
            <w:vAlign w:val="center"/>
          </w:tcPr>
          <w:p w:rsidR="00FA5F68" w:rsidRDefault="00FA5F68" w:rsidP="0077412A">
            <w:pPr>
              <w:jc w:val="center"/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A5F68" w:rsidRDefault="00FA5F68" w:rsidP="0077412A">
            <w:pPr>
              <w:jc w:val="center"/>
            </w:pPr>
            <w:r>
              <w:t>13.04.01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A5F68" w:rsidRDefault="00FA5F68" w:rsidP="0077412A">
            <w:pPr>
              <w:jc w:val="center"/>
            </w:pPr>
            <w:r>
              <w:t>28-29.06.2018г.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A5F68" w:rsidRDefault="00FA5F68" w:rsidP="0077412A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center"/>
          </w:tcPr>
          <w:p w:rsidR="00FA5F68" w:rsidRDefault="00FA5F68" w:rsidP="0077412A">
            <w:pPr>
              <w:jc w:val="center"/>
            </w:pPr>
            <w:r>
              <w:t>33/6к.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FA5F68" w:rsidRDefault="00FA5F68" w:rsidP="0077412A">
            <w:pPr>
              <w:jc w:val="center"/>
            </w:pPr>
          </w:p>
        </w:tc>
      </w:tr>
      <w:tr w:rsidR="00FA5F68" w:rsidTr="00E00400">
        <w:tc>
          <w:tcPr>
            <w:tcW w:w="1446" w:type="dxa"/>
            <w:gridSpan w:val="2"/>
            <w:vMerge/>
            <w:shd w:val="clear" w:color="auto" w:fill="auto"/>
            <w:vAlign w:val="center"/>
          </w:tcPr>
          <w:p w:rsidR="00FA5F68" w:rsidRDefault="00FA5F68" w:rsidP="0077412A">
            <w:pPr>
              <w:jc w:val="center"/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FA5F68" w:rsidRDefault="00FA5F68" w:rsidP="0077412A">
            <w:pPr>
              <w:jc w:val="center"/>
            </w:pPr>
            <w:r>
              <w:t>ПТЭ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A5F68" w:rsidRDefault="00FA5F68" w:rsidP="0077412A">
            <w:pPr>
              <w:jc w:val="center"/>
            </w:pPr>
            <w:r>
              <w:t>13.03.01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A5F68" w:rsidRDefault="00FA5F68" w:rsidP="007A2227">
            <w:pPr>
              <w:jc w:val="center"/>
            </w:pPr>
            <w:r>
              <w:t xml:space="preserve"> 20-22.06.2018г.</w:t>
            </w:r>
          </w:p>
          <w:p w:rsidR="00FA5F68" w:rsidRDefault="00FA5F68" w:rsidP="007A2227">
            <w:pPr>
              <w:jc w:val="center"/>
            </w:pPr>
            <w:r>
              <w:t>26-28.06.2018г.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5F68" w:rsidRDefault="00FA5F68" w:rsidP="0077412A">
            <w:pPr>
              <w:jc w:val="center"/>
            </w:pPr>
            <w:r>
              <w:t>14.00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FA5F68" w:rsidRDefault="00FA5F68" w:rsidP="0077412A">
            <w:pPr>
              <w:jc w:val="center"/>
            </w:pPr>
            <w:r>
              <w:t>33/6к.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FA5F68" w:rsidRDefault="00FA5F68" w:rsidP="0077412A">
            <w:pPr>
              <w:jc w:val="center"/>
            </w:pPr>
          </w:p>
        </w:tc>
      </w:tr>
      <w:tr w:rsidR="00AE0BAB" w:rsidTr="00E00400">
        <w:tc>
          <w:tcPr>
            <w:tcW w:w="1446" w:type="dxa"/>
            <w:gridSpan w:val="2"/>
            <w:vMerge w:val="restart"/>
            <w:shd w:val="clear" w:color="auto" w:fill="auto"/>
            <w:vAlign w:val="center"/>
          </w:tcPr>
          <w:p w:rsidR="00AE0BAB" w:rsidRDefault="00AE0BAB" w:rsidP="0077412A">
            <w:pPr>
              <w:jc w:val="center"/>
            </w:pPr>
            <w:r>
              <w:t>СТФ АСА</w:t>
            </w:r>
          </w:p>
        </w:tc>
        <w:tc>
          <w:tcPr>
            <w:tcW w:w="1072" w:type="dxa"/>
            <w:vMerge w:val="restart"/>
            <w:shd w:val="clear" w:color="auto" w:fill="auto"/>
            <w:vAlign w:val="center"/>
          </w:tcPr>
          <w:p w:rsidR="00AE0BAB" w:rsidRDefault="00AE0BAB" w:rsidP="0077412A">
            <w:pPr>
              <w:jc w:val="center"/>
            </w:pPr>
            <w:r>
              <w:t>АДГСС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E0BAB" w:rsidRDefault="00AE0BAB" w:rsidP="0077412A">
            <w:pPr>
              <w:jc w:val="center"/>
            </w:pPr>
            <w:r>
              <w:t>08.03.01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AE0BAB" w:rsidRDefault="00AE0BAB" w:rsidP="00463C8F">
            <w:pPr>
              <w:jc w:val="center"/>
            </w:pPr>
            <w:r>
              <w:t>22-23.06.2018г.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E0BAB" w:rsidRDefault="00AE0BAB" w:rsidP="00463C8F">
            <w:pPr>
              <w:jc w:val="center"/>
            </w:pPr>
            <w:r>
              <w:t>10.00</w:t>
            </w:r>
          </w:p>
        </w:tc>
        <w:tc>
          <w:tcPr>
            <w:tcW w:w="1479" w:type="dxa"/>
            <w:vMerge w:val="restart"/>
            <w:shd w:val="clear" w:color="auto" w:fill="auto"/>
            <w:vAlign w:val="center"/>
          </w:tcPr>
          <w:p w:rsidR="00AE0BAB" w:rsidRDefault="00AE0BAB" w:rsidP="00463C8F">
            <w:pPr>
              <w:jc w:val="center"/>
            </w:pPr>
            <w:r>
              <w:t>24Т/АСА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AE0BAB" w:rsidRDefault="00AE0BAB" w:rsidP="0077412A">
            <w:pPr>
              <w:jc w:val="center"/>
            </w:pPr>
          </w:p>
        </w:tc>
      </w:tr>
      <w:tr w:rsidR="00AE0BAB" w:rsidTr="00E00400">
        <w:tc>
          <w:tcPr>
            <w:tcW w:w="1446" w:type="dxa"/>
            <w:gridSpan w:val="2"/>
            <w:vMerge/>
            <w:shd w:val="clear" w:color="auto" w:fill="auto"/>
            <w:vAlign w:val="center"/>
          </w:tcPr>
          <w:p w:rsidR="00AE0BAB" w:rsidRDefault="00AE0BAB" w:rsidP="0077412A">
            <w:pPr>
              <w:jc w:val="center"/>
            </w:pPr>
          </w:p>
        </w:tc>
        <w:tc>
          <w:tcPr>
            <w:tcW w:w="1072" w:type="dxa"/>
            <w:vMerge/>
            <w:shd w:val="clear" w:color="auto" w:fill="auto"/>
            <w:vAlign w:val="center"/>
          </w:tcPr>
          <w:p w:rsidR="00AE0BAB" w:rsidRDefault="00AE0BAB" w:rsidP="0077412A">
            <w:pPr>
              <w:jc w:val="center"/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E0BAB" w:rsidRDefault="00AE0BAB" w:rsidP="00463C8F">
            <w:pPr>
              <w:jc w:val="center"/>
            </w:pPr>
            <w:r>
              <w:t>08.05.02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E0BAB" w:rsidRDefault="00AE0BAB" w:rsidP="00463C8F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E0BAB" w:rsidRDefault="00AE0BAB" w:rsidP="00463C8F">
            <w:pPr>
              <w:jc w:val="center"/>
            </w:pPr>
          </w:p>
        </w:tc>
        <w:tc>
          <w:tcPr>
            <w:tcW w:w="1479" w:type="dxa"/>
            <w:vMerge/>
            <w:shd w:val="clear" w:color="auto" w:fill="auto"/>
            <w:vAlign w:val="center"/>
          </w:tcPr>
          <w:p w:rsidR="00AE0BAB" w:rsidRDefault="00AE0BAB" w:rsidP="00463C8F">
            <w:pPr>
              <w:jc w:val="center"/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AE0BAB" w:rsidRDefault="00AE0BAB" w:rsidP="0077412A">
            <w:pPr>
              <w:jc w:val="center"/>
            </w:pPr>
          </w:p>
        </w:tc>
      </w:tr>
      <w:tr w:rsidR="00AE0BAB" w:rsidTr="00E526E1">
        <w:tc>
          <w:tcPr>
            <w:tcW w:w="1446" w:type="dxa"/>
            <w:gridSpan w:val="2"/>
            <w:vMerge/>
            <w:shd w:val="clear" w:color="auto" w:fill="auto"/>
            <w:vAlign w:val="center"/>
          </w:tcPr>
          <w:p w:rsidR="00AE0BAB" w:rsidRDefault="00AE0BAB" w:rsidP="0077412A">
            <w:pPr>
              <w:jc w:val="center"/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AE0BAB" w:rsidRDefault="00AE0BAB" w:rsidP="0077412A">
            <w:pPr>
              <w:jc w:val="center"/>
            </w:pPr>
            <w:r>
              <w:t>ПСМИК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0BAB" w:rsidRDefault="00AE0BAB" w:rsidP="0077412A">
            <w:pPr>
              <w:jc w:val="center"/>
            </w:pPr>
            <w:r>
              <w:t>08.03.01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0BAB" w:rsidRDefault="00AE0BAB" w:rsidP="0077412A">
            <w:pPr>
              <w:jc w:val="center"/>
            </w:pPr>
            <w:r>
              <w:t>14-15.06.2018г.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0BAB" w:rsidRDefault="00AE0BAB" w:rsidP="0077412A">
            <w:pPr>
              <w:jc w:val="center"/>
            </w:pPr>
            <w:r>
              <w:t>9.00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AE0BAB" w:rsidRDefault="00AE0BAB" w:rsidP="0077412A">
            <w:pPr>
              <w:jc w:val="center"/>
            </w:pPr>
            <w:r>
              <w:t>109/2к</w:t>
            </w:r>
            <w:proofErr w:type="gramStart"/>
            <w:r>
              <w:t>.А</w:t>
            </w:r>
            <w:proofErr w:type="gramEnd"/>
            <w:r>
              <w:t>СА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AE0BAB" w:rsidRDefault="00AE0BAB" w:rsidP="0077412A">
            <w:pPr>
              <w:jc w:val="center"/>
            </w:pPr>
          </w:p>
        </w:tc>
      </w:tr>
      <w:tr w:rsidR="00AE0BAB" w:rsidTr="00E526E1">
        <w:tc>
          <w:tcPr>
            <w:tcW w:w="1446" w:type="dxa"/>
            <w:gridSpan w:val="2"/>
            <w:vMerge/>
            <w:shd w:val="clear" w:color="auto" w:fill="auto"/>
            <w:vAlign w:val="center"/>
          </w:tcPr>
          <w:p w:rsidR="00AE0BAB" w:rsidRDefault="00AE0BAB" w:rsidP="0077412A">
            <w:pPr>
              <w:jc w:val="center"/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AE0BAB" w:rsidRDefault="00AE0BAB" w:rsidP="0077412A">
            <w:pPr>
              <w:jc w:val="center"/>
            </w:pPr>
            <w:r>
              <w:t>МАЭС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AE0BAB" w:rsidRDefault="00B85604" w:rsidP="00B85604">
            <w:pPr>
              <w:jc w:val="center"/>
            </w:pPr>
            <w:r>
              <w:t>08.03.01</w:t>
            </w:r>
          </w:p>
          <w:p w:rsidR="00AE0BAB" w:rsidRDefault="00AE0BAB" w:rsidP="00B85604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E0BAB" w:rsidRDefault="00AE0BAB" w:rsidP="0077412A">
            <w:pPr>
              <w:jc w:val="center"/>
            </w:pPr>
            <w:r>
              <w:t>15.06.2018г.</w:t>
            </w:r>
          </w:p>
          <w:p w:rsidR="00AE0BAB" w:rsidRDefault="00AE0BAB" w:rsidP="0077412A">
            <w:pPr>
              <w:jc w:val="center"/>
            </w:pPr>
            <w:r>
              <w:t>22.06.2018г.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0BAB" w:rsidRDefault="00AE0BAB" w:rsidP="0077412A">
            <w:pPr>
              <w:jc w:val="center"/>
            </w:pPr>
            <w:r>
              <w:t>14.00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AE0BAB" w:rsidRDefault="00AE0BAB" w:rsidP="003311F1">
            <w:pPr>
              <w:jc w:val="center"/>
            </w:pPr>
            <w:r>
              <w:t>308/АСА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AE0BAB" w:rsidRDefault="00AE0BAB" w:rsidP="0077412A">
            <w:pPr>
              <w:jc w:val="center"/>
            </w:pPr>
          </w:p>
        </w:tc>
      </w:tr>
      <w:tr w:rsidR="00AE0BAB" w:rsidTr="00E00400">
        <w:tc>
          <w:tcPr>
            <w:tcW w:w="1446" w:type="dxa"/>
            <w:gridSpan w:val="2"/>
            <w:vMerge/>
            <w:shd w:val="clear" w:color="auto" w:fill="auto"/>
            <w:vAlign w:val="center"/>
          </w:tcPr>
          <w:p w:rsidR="00AE0BAB" w:rsidRDefault="00AE0BAB" w:rsidP="0077412A">
            <w:pPr>
              <w:jc w:val="center"/>
            </w:pPr>
          </w:p>
        </w:tc>
        <w:tc>
          <w:tcPr>
            <w:tcW w:w="1072" w:type="dxa"/>
            <w:vMerge w:val="restart"/>
            <w:shd w:val="clear" w:color="auto" w:fill="auto"/>
            <w:vAlign w:val="center"/>
          </w:tcPr>
          <w:p w:rsidR="00AE0BAB" w:rsidRDefault="00AE0BAB" w:rsidP="0077412A">
            <w:pPr>
              <w:jc w:val="center"/>
            </w:pPr>
            <w:r>
              <w:rPr>
                <w:spacing w:val="-20"/>
              </w:rPr>
              <w:t>СИТЭ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E0BAB" w:rsidRDefault="00AE0BAB" w:rsidP="00DA2634">
            <w:pPr>
              <w:jc w:val="center"/>
            </w:pPr>
            <w:r>
              <w:t>08.03.01-1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0BAB" w:rsidRDefault="00AE0BAB" w:rsidP="00DA2634">
            <w:pPr>
              <w:jc w:val="center"/>
            </w:pPr>
            <w:r>
              <w:t>22.06.2018г.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0BAB" w:rsidRDefault="00AE0BAB" w:rsidP="00DA2634">
            <w:pPr>
              <w:jc w:val="center"/>
            </w:pPr>
            <w:r>
              <w:t>9.00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AE0BAB" w:rsidRDefault="00AE0BAB" w:rsidP="00DA2634">
            <w:pPr>
              <w:jc w:val="center"/>
            </w:pPr>
            <w:r>
              <w:t>214/2к. АСА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AE0BAB" w:rsidRDefault="00AE0BAB" w:rsidP="00DA2634">
            <w:pPr>
              <w:jc w:val="center"/>
            </w:pPr>
          </w:p>
        </w:tc>
      </w:tr>
      <w:tr w:rsidR="00AE0BAB" w:rsidTr="00E00400">
        <w:tc>
          <w:tcPr>
            <w:tcW w:w="1446" w:type="dxa"/>
            <w:gridSpan w:val="2"/>
            <w:vMerge/>
            <w:shd w:val="clear" w:color="auto" w:fill="auto"/>
            <w:vAlign w:val="center"/>
          </w:tcPr>
          <w:p w:rsidR="00AE0BAB" w:rsidRDefault="00AE0BAB" w:rsidP="0077412A">
            <w:pPr>
              <w:jc w:val="center"/>
            </w:pPr>
          </w:p>
        </w:tc>
        <w:tc>
          <w:tcPr>
            <w:tcW w:w="1072" w:type="dxa"/>
            <w:vMerge/>
            <w:shd w:val="clear" w:color="auto" w:fill="auto"/>
            <w:vAlign w:val="center"/>
          </w:tcPr>
          <w:p w:rsidR="00AE0BAB" w:rsidRDefault="00AE0BAB" w:rsidP="0077412A">
            <w:pPr>
              <w:jc w:val="center"/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E0BAB" w:rsidRDefault="00AE0BAB" w:rsidP="00DA2634">
            <w:pPr>
              <w:jc w:val="center"/>
            </w:pPr>
            <w:r>
              <w:t>08.03.01-2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0BAB" w:rsidRDefault="00AE0BAB" w:rsidP="00DA2634">
            <w:pPr>
              <w:jc w:val="center"/>
            </w:pPr>
            <w:r>
              <w:t>25-28.06.2018г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0BAB" w:rsidRDefault="00AE0BAB" w:rsidP="00DA2634">
            <w:pPr>
              <w:jc w:val="center"/>
            </w:pPr>
            <w:r>
              <w:t>9.00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AE0BAB" w:rsidRDefault="00AE0BAB" w:rsidP="00DA2634">
            <w:pPr>
              <w:jc w:val="center"/>
            </w:pPr>
            <w:r>
              <w:t>214/2к. АСА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AE0BAB" w:rsidRDefault="00AE0BAB" w:rsidP="00DA2634">
            <w:pPr>
              <w:jc w:val="center"/>
            </w:pPr>
          </w:p>
        </w:tc>
      </w:tr>
      <w:tr w:rsidR="00AE0BAB" w:rsidTr="00E00400">
        <w:tc>
          <w:tcPr>
            <w:tcW w:w="1446" w:type="dxa"/>
            <w:gridSpan w:val="2"/>
            <w:vMerge/>
            <w:shd w:val="clear" w:color="auto" w:fill="auto"/>
            <w:vAlign w:val="center"/>
          </w:tcPr>
          <w:p w:rsidR="00AE0BAB" w:rsidRDefault="00AE0BAB" w:rsidP="0077412A">
            <w:pPr>
              <w:jc w:val="center"/>
            </w:pPr>
          </w:p>
        </w:tc>
        <w:tc>
          <w:tcPr>
            <w:tcW w:w="1072" w:type="dxa"/>
            <w:vMerge/>
            <w:shd w:val="clear" w:color="auto" w:fill="auto"/>
            <w:vAlign w:val="center"/>
          </w:tcPr>
          <w:p w:rsidR="00AE0BAB" w:rsidRDefault="00AE0BAB" w:rsidP="0077412A">
            <w:pPr>
              <w:jc w:val="center"/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E0BAB" w:rsidRDefault="00AE0BAB" w:rsidP="00DA2634">
            <w:pPr>
              <w:jc w:val="center"/>
            </w:pPr>
            <w:r>
              <w:t>08.03.01-3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0BAB" w:rsidRDefault="00AE0BAB" w:rsidP="00DA2634">
            <w:pPr>
              <w:jc w:val="center"/>
            </w:pPr>
            <w:r>
              <w:t>25-27.06.2018г.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0BAB" w:rsidRDefault="00AE0BAB" w:rsidP="00DA2634">
            <w:pPr>
              <w:jc w:val="center"/>
            </w:pPr>
            <w:r>
              <w:t>9.00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AE0BAB" w:rsidRDefault="00AE0BAB" w:rsidP="00DA2634">
            <w:pPr>
              <w:jc w:val="center"/>
            </w:pPr>
            <w:r>
              <w:t>22/АСА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AE0BAB" w:rsidRDefault="00AE0BAB" w:rsidP="00DA2634">
            <w:pPr>
              <w:jc w:val="center"/>
            </w:pPr>
          </w:p>
        </w:tc>
      </w:tr>
      <w:tr w:rsidR="00AE0BAB" w:rsidTr="00E00400">
        <w:tc>
          <w:tcPr>
            <w:tcW w:w="1446" w:type="dxa"/>
            <w:gridSpan w:val="2"/>
            <w:vMerge/>
            <w:shd w:val="clear" w:color="auto" w:fill="auto"/>
            <w:vAlign w:val="center"/>
          </w:tcPr>
          <w:p w:rsidR="00AE0BAB" w:rsidRDefault="00AE0BAB" w:rsidP="0077412A">
            <w:pPr>
              <w:jc w:val="center"/>
            </w:pPr>
          </w:p>
        </w:tc>
        <w:tc>
          <w:tcPr>
            <w:tcW w:w="1072" w:type="dxa"/>
            <w:vMerge/>
            <w:shd w:val="clear" w:color="auto" w:fill="auto"/>
            <w:vAlign w:val="center"/>
          </w:tcPr>
          <w:p w:rsidR="00AE0BAB" w:rsidRDefault="00AE0BAB" w:rsidP="0077412A">
            <w:pPr>
              <w:jc w:val="center"/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E0BAB" w:rsidRDefault="00AE0BAB" w:rsidP="00DA2634">
            <w:pPr>
              <w:jc w:val="center"/>
            </w:pPr>
            <w:r>
              <w:t>08.03.01-4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0BAB" w:rsidRDefault="00AE0BAB" w:rsidP="00DA2634">
            <w:pPr>
              <w:jc w:val="center"/>
            </w:pPr>
            <w:r>
              <w:t>26-27.06.2018г.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0BAB" w:rsidRDefault="00AE0BAB" w:rsidP="00DA2634">
            <w:pPr>
              <w:jc w:val="center"/>
            </w:pPr>
            <w:r>
              <w:t>9.00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AE0BAB" w:rsidRDefault="00AE0BAB" w:rsidP="00DA2634">
            <w:pPr>
              <w:jc w:val="center"/>
            </w:pPr>
            <w:r>
              <w:t>552/АСА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AE0BAB" w:rsidRDefault="00AE0BAB" w:rsidP="00DA2634">
            <w:pPr>
              <w:jc w:val="center"/>
            </w:pPr>
          </w:p>
        </w:tc>
      </w:tr>
      <w:tr w:rsidR="00AE0BAB" w:rsidTr="00E00400">
        <w:tc>
          <w:tcPr>
            <w:tcW w:w="1446" w:type="dxa"/>
            <w:gridSpan w:val="2"/>
            <w:vMerge/>
            <w:shd w:val="clear" w:color="auto" w:fill="auto"/>
            <w:vAlign w:val="center"/>
          </w:tcPr>
          <w:p w:rsidR="00AE0BAB" w:rsidRDefault="00AE0BAB" w:rsidP="0077412A">
            <w:pPr>
              <w:jc w:val="center"/>
            </w:pPr>
          </w:p>
        </w:tc>
        <w:tc>
          <w:tcPr>
            <w:tcW w:w="1072" w:type="dxa"/>
            <w:vMerge/>
            <w:shd w:val="clear" w:color="auto" w:fill="auto"/>
            <w:vAlign w:val="center"/>
          </w:tcPr>
          <w:p w:rsidR="00AE0BAB" w:rsidRDefault="00AE0BAB" w:rsidP="0077412A">
            <w:pPr>
              <w:jc w:val="center"/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E0BAB" w:rsidRDefault="00AE0BAB" w:rsidP="00DA2634">
            <w:pPr>
              <w:jc w:val="center"/>
            </w:pPr>
            <w:r>
              <w:t>27.03.02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0BAB" w:rsidRDefault="00AE0BAB" w:rsidP="00DA2634">
            <w:pPr>
              <w:jc w:val="center"/>
            </w:pPr>
            <w:r>
              <w:t>21,23.06.2018г.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0BAB" w:rsidRDefault="00AE0BAB" w:rsidP="00DA2634">
            <w:pPr>
              <w:jc w:val="center"/>
            </w:pPr>
            <w:r>
              <w:t>9.00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AE0BAB" w:rsidRDefault="00AE0BAB" w:rsidP="00DA2634">
            <w:pPr>
              <w:jc w:val="center"/>
            </w:pPr>
            <w:r>
              <w:t>554/АСА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AE0BAB" w:rsidRDefault="00AE0BAB" w:rsidP="00DA2634">
            <w:pPr>
              <w:jc w:val="center"/>
            </w:pPr>
          </w:p>
        </w:tc>
      </w:tr>
      <w:tr w:rsidR="00AE0BAB" w:rsidTr="00E00400">
        <w:tc>
          <w:tcPr>
            <w:tcW w:w="1446" w:type="dxa"/>
            <w:gridSpan w:val="2"/>
            <w:vMerge/>
            <w:shd w:val="clear" w:color="auto" w:fill="auto"/>
            <w:vAlign w:val="center"/>
          </w:tcPr>
          <w:p w:rsidR="00AE0BAB" w:rsidRDefault="00AE0BAB" w:rsidP="0077412A">
            <w:pPr>
              <w:jc w:val="center"/>
            </w:pPr>
          </w:p>
        </w:tc>
        <w:tc>
          <w:tcPr>
            <w:tcW w:w="1072" w:type="dxa"/>
            <w:vMerge/>
            <w:shd w:val="clear" w:color="auto" w:fill="auto"/>
            <w:vAlign w:val="center"/>
          </w:tcPr>
          <w:p w:rsidR="00AE0BAB" w:rsidRDefault="00AE0BAB" w:rsidP="0077412A">
            <w:pPr>
              <w:jc w:val="center"/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E0BAB" w:rsidRDefault="00AE0BAB" w:rsidP="00DA2634">
            <w:pPr>
              <w:jc w:val="center"/>
            </w:pPr>
            <w:r>
              <w:t>08.04.01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0BAB" w:rsidRDefault="00AE0BAB" w:rsidP="00DA2634">
            <w:pPr>
              <w:jc w:val="center"/>
            </w:pPr>
            <w:r>
              <w:t>28-29.06.2018г.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0BAB" w:rsidRDefault="00AE0BAB" w:rsidP="00DA2634">
            <w:pPr>
              <w:jc w:val="center"/>
            </w:pPr>
            <w:r>
              <w:t>9.00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AE0BAB" w:rsidRDefault="00AE0BAB" w:rsidP="00DA2634">
            <w:pPr>
              <w:jc w:val="center"/>
            </w:pPr>
            <w:r>
              <w:t>552/АСА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AE0BAB" w:rsidRDefault="00AE0BAB" w:rsidP="00DA2634">
            <w:pPr>
              <w:jc w:val="center"/>
            </w:pPr>
          </w:p>
        </w:tc>
      </w:tr>
      <w:tr w:rsidR="00AE0BAB" w:rsidTr="00515A93">
        <w:tc>
          <w:tcPr>
            <w:tcW w:w="1446" w:type="dxa"/>
            <w:gridSpan w:val="2"/>
            <w:vMerge/>
            <w:shd w:val="clear" w:color="auto" w:fill="auto"/>
            <w:vAlign w:val="center"/>
          </w:tcPr>
          <w:p w:rsidR="00AE0BAB" w:rsidRDefault="00AE0BAB" w:rsidP="0077412A">
            <w:pPr>
              <w:jc w:val="center"/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AE0BAB" w:rsidRDefault="00AE0BAB" w:rsidP="00031E98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МАЭС</w:t>
            </w:r>
          </w:p>
          <w:p w:rsidR="00AE0BAB" w:rsidRDefault="00AE0BAB" w:rsidP="00031E98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АДГСС</w:t>
            </w:r>
          </w:p>
          <w:p w:rsidR="00AE0BAB" w:rsidRDefault="00AE0BAB" w:rsidP="00031E98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ТОСП</w:t>
            </w:r>
          </w:p>
          <w:p w:rsidR="00AE0BAB" w:rsidRDefault="00AE0BAB" w:rsidP="00031E98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ПСМИК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E0BAB" w:rsidRDefault="00AE0BAB" w:rsidP="00031E98">
            <w:pPr>
              <w:jc w:val="center"/>
            </w:pPr>
            <w:r>
              <w:t>08.04.01-1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0BAB" w:rsidRDefault="003B204B" w:rsidP="003B204B">
            <w:pPr>
              <w:jc w:val="center"/>
            </w:pPr>
            <w:r>
              <w:t>14.06.2018г.</w:t>
            </w:r>
          </w:p>
          <w:p w:rsidR="003B204B" w:rsidRDefault="003B204B" w:rsidP="003B204B">
            <w:pPr>
              <w:jc w:val="center"/>
            </w:pPr>
            <w:r>
              <w:t>19-22.06.2018г.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0BAB" w:rsidRDefault="003B204B" w:rsidP="00031E98">
            <w:pPr>
              <w:jc w:val="center"/>
            </w:pPr>
            <w:r>
              <w:t>13</w:t>
            </w:r>
            <w:r w:rsidR="00AE0BAB">
              <w:t>.00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AE0BAB" w:rsidRDefault="003B204B" w:rsidP="00031E98">
            <w:pPr>
              <w:jc w:val="center"/>
            </w:pPr>
            <w:r>
              <w:t>528</w:t>
            </w:r>
            <w:r w:rsidR="00AE0BAB">
              <w:t>/АСА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AE0BAB" w:rsidRDefault="00AE0BAB" w:rsidP="00DA2634">
            <w:pPr>
              <w:jc w:val="center"/>
            </w:pPr>
          </w:p>
        </w:tc>
      </w:tr>
      <w:tr w:rsidR="00AE0BAB" w:rsidTr="00E00400">
        <w:tc>
          <w:tcPr>
            <w:tcW w:w="1446" w:type="dxa"/>
            <w:gridSpan w:val="2"/>
            <w:vMerge w:val="restart"/>
            <w:shd w:val="clear" w:color="auto" w:fill="auto"/>
            <w:vAlign w:val="center"/>
          </w:tcPr>
          <w:p w:rsidR="00AE0BAB" w:rsidRDefault="00AE0BAB" w:rsidP="0098523A">
            <w:pPr>
              <w:jc w:val="center"/>
            </w:pPr>
            <w:r w:rsidRPr="00086153">
              <w:rPr>
                <w:spacing w:val="-20"/>
              </w:rPr>
              <w:t>ФИСПОС АСА</w:t>
            </w:r>
          </w:p>
        </w:tc>
        <w:tc>
          <w:tcPr>
            <w:tcW w:w="1072" w:type="dxa"/>
            <w:vMerge w:val="restart"/>
            <w:shd w:val="clear" w:color="auto" w:fill="auto"/>
            <w:vAlign w:val="center"/>
          </w:tcPr>
          <w:p w:rsidR="00AE0BAB" w:rsidRDefault="00AE0BAB" w:rsidP="0077412A">
            <w:pPr>
              <w:jc w:val="center"/>
            </w:pPr>
            <w:r>
              <w:t>ПГТС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E0BAB" w:rsidRDefault="00AE0BAB" w:rsidP="0077412A">
            <w:pPr>
              <w:jc w:val="center"/>
            </w:pPr>
            <w:r>
              <w:t>08.03.01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0BAB" w:rsidRDefault="00AE0BAB" w:rsidP="0077412A">
            <w:pPr>
              <w:jc w:val="center"/>
            </w:pPr>
            <w:r>
              <w:t>25-26.06.2018г.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0BAB" w:rsidRDefault="00AE0BAB" w:rsidP="0077412A">
            <w:pPr>
              <w:jc w:val="center"/>
            </w:pPr>
            <w:r>
              <w:t>9.00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AE0BAB" w:rsidRDefault="00AE0BAB" w:rsidP="0077412A">
            <w:pPr>
              <w:jc w:val="center"/>
            </w:pPr>
            <w:r>
              <w:t>352/1к. АСА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AE0BAB" w:rsidRDefault="00AE0BAB" w:rsidP="0077412A">
            <w:pPr>
              <w:jc w:val="center"/>
            </w:pPr>
          </w:p>
        </w:tc>
      </w:tr>
      <w:tr w:rsidR="00AE0BAB" w:rsidTr="00E00400">
        <w:tc>
          <w:tcPr>
            <w:tcW w:w="1446" w:type="dxa"/>
            <w:gridSpan w:val="2"/>
            <w:vMerge/>
            <w:shd w:val="clear" w:color="auto" w:fill="auto"/>
            <w:vAlign w:val="center"/>
          </w:tcPr>
          <w:p w:rsidR="00AE0BAB" w:rsidRDefault="00AE0BAB" w:rsidP="0098523A">
            <w:pPr>
              <w:jc w:val="center"/>
            </w:pPr>
          </w:p>
        </w:tc>
        <w:tc>
          <w:tcPr>
            <w:tcW w:w="1072" w:type="dxa"/>
            <w:vMerge/>
            <w:shd w:val="clear" w:color="auto" w:fill="auto"/>
            <w:vAlign w:val="center"/>
          </w:tcPr>
          <w:p w:rsidR="00AE0BAB" w:rsidRDefault="00AE0BAB" w:rsidP="0077412A">
            <w:pPr>
              <w:jc w:val="center"/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E0BAB" w:rsidRDefault="00AE0BAB" w:rsidP="0077412A">
            <w:pPr>
              <w:jc w:val="center"/>
            </w:pPr>
            <w:r>
              <w:t>08.04.01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0BAB" w:rsidRDefault="00AE0BAB" w:rsidP="0077412A">
            <w:pPr>
              <w:jc w:val="center"/>
            </w:pPr>
            <w:r>
              <w:t>29.06.2018г.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0BAB" w:rsidRDefault="00AE0BAB" w:rsidP="0077412A">
            <w:pPr>
              <w:jc w:val="center"/>
            </w:pPr>
            <w:r>
              <w:t>9.00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AE0BAB" w:rsidRDefault="00AE0BAB" w:rsidP="0077412A">
            <w:pPr>
              <w:jc w:val="center"/>
            </w:pPr>
            <w:r>
              <w:t>352/1к. АСА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AE0BAB" w:rsidRDefault="00AE0BAB" w:rsidP="0077412A">
            <w:pPr>
              <w:jc w:val="center"/>
            </w:pPr>
          </w:p>
        </w:tc>
      </w:tr>
      <w:tr w:rsidR="00AE0BAB" w:rsidTr="00E00400">
        <w:tc>
          <w:tcPr>
            <w:tcW w:w="1446" w:type="dxa"/>
            <w:gridSpan w:val="2"/>
            <w:vMerge/>
            <w:shd w:val="clear" w:color="auto" w:fill="auto"/>
            <w:vAlign w:val="center"/>
          </w:tcPr>
          <w:p w:rsidR="00AE0BAB" w:rsidRDefault="00AE0BAB" w:rsidP="0098523A">
            <w:pPr>
              <w:jc w:val="center"/>
            </w:pPr>
          </w:p>
        </w:tc>
        <w:tc>
          <w:tcPr>
            <w:tcW w:w="1072" w:type="dxa"/>
            <w:vMerge/>
            <w:shd w:val="clear" w:color="auto" w:fill="auto"/>
            <w:vAlign w:val="center"/>
          </w:tcPr>
          <w:p w:rsidR="00AE0BAB" w:rsidRDefault="00AE0BAB" w:rsidP="0077412A">
            <w:pPr>
              <w:jc w:val="center"/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E0BAB" w:rsidRDefault="00AE0BAB" w:rsidP="0077412A">
            <w:pPr>
              <w:jc w:val="center"/>
            </w:pPr>
            <w:r>
              <w:t>20.03.01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0BAB" w:rsidRDefault="00AE0BAB" w:rsidP="0077412A">
            <w:pPr>
              <w:jc w:val="center"/>
            </w:pPr>
            <w:r>
              <w:t>27-28.06.2018г.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0BAB" w:rsidRDefault="00AE0BAB" w:rsidP="0077412A">
            <w:pPr>
              <w:jc w:val="center"/>
            </w:pPr>
            <w:r>
              <w:t>9.00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AE0BAB" w:rsidRDefault="00AE0BAB" w:rsidP="0077412A">
            <w:pPr>
              <w:jc w:val="center"/>
            </w:pPr>
            <w:r>
              <w:t>352/1к. АСА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AE0BAB" w:rsidRDefault="00AE0BAB" w:rsidP="0077412A">
            <w:pPr>
              <w:jc w:val="center"/>
            </w:pPr>
          </w:p>
        </w:tc>
      </w:tr>
      <w:tr w:rsidR="00AE0BAB" w:rsidTr="00E00400">
        <w:tc>
          <w:tcPr>
            <w:tcW w:w="1446" w:type="dxa"/>
            <w:gridSpan w:val="2"/>
            <w:vMerge/>
            <w:shd w:val="clear" w:color="auto" w:fill="auto"/>
            <w:vAlign w:val="center"/>
          </w:tcPr>
          <w:p w:rsidR="00AE0BAB" w:rsidRDefault="00AE0BAB" w:rsidP="0098523A">
            <w:pPr>
              <w:jc w:val="center"/>
            </w:pPr>
          </w:p>
        </w:tc>
        <w:tc>
          <w:tcPr>
            <w:tcW w:w="1072" w:type="dxa"/>
            <w:vMerge/>
            <w:shd w:val="clear" w:color="auto" w:fill="auto"/>
            <w:vAlign w:val="center"/>
          </w:tcPr>
          <w:p w:rsidR="00AE0BAB" w:rsidRDefault="00AE0BAB" w:rsidP="0077412A">
            <w:pPr>
              <w:jc w:val="center"/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E0BAB" w:rsidRDefault="00AE0BAB" w:rsidP="0077412A">
            <w:pPr>
              <w:jc w:val="center"/>
            </w:pPr>
            <w:r>
              <w:t>20.04.01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0BAB" w:rsidRDefault="00AE0BAB" w:rsidP="0077412A">
            <w:pPr>
              <w:jc w:val="center"/>
            </w:pPr>
            <w:r>
              <w:t>30.06.2018г.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0BAB" w:rsidRDefault="00AE0BAB" w:rsidP="0077412A">
            <w:pPr>
              <w:jc w:val="center"/>
            </w:pPr>
            <w:r>
              <w:t>9.00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AE0BAB" w:rsidRDefault="00AE0BAB" w:rsidP="0077412A">
            <w:pPr>
              <w:jc w:val="center"/>
            </w:pPr>
            <w:r>
              <w:t>352/1к. АСА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AE0BAB" w:rsidRDefault="00AE0BAB" w:rsidP="0077412A">
            <w:pPr>
              <w:jc w:val="center"/>
            </w:pPr>
          </w:p>
        </w:tc>
      </w:tr>
      <w:tr w:rsidR="00AE0BAB" w:rsidTr="00E00400">
        <w:tc>
          <w:tcPr>
            <w:tcW w:w="1446" w:type="dxa"/>
            <w:gridSpan w:val="2"/>
            <w:vMerge/>
            <w:shd w:val="clear" w:color="auto" w:fill="auto"/>
            <w:vAlign w:val="center"/>
          </w:tcPr>
          <w:p w:rsidR="00AE0BAB" w:rsidRPr="00086153" w:rsidRDefault="00AE0BAB" w:rsidP="0098523A">
            <w:pPr>
              <w:jc w:val="center"/>
              <w:rPr>
                <w:spacing w:val="-20"/>
              </w:rPr>
            </w:pPr>
          </w:p>
        </w:tc>
        <w:tc>
          <w:tcPr>
            <w:tcW w:w="1072" w:type="dxa"/>
            <w:vMerge w:val="restart"/>
            <w:shd w:val="clear" w:color="auto" w:fill="auto"/>
            <w:vAlign w:val="center"/>
          </w:tcPr>
          <w:p w:rsidR="00AE0BAB" w:rsidRDefault="00AE0BAB" w:rsidP="0098523A">
            <w:pPr>
              <w:jc w:val="center"/>
            </w:pPr>
            <w:r>
              <w:t>ТГВ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E0BAB" w:rsidRDefault="00AE0BAB" w:rsidP="0098523A">
            <w:pPr>
              <w:jc w:val="center"/>
            </w:pPr>
            <w:r>
              <w:t>08.04.01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0BAB" w:rsidRDefault="00AE0BAB" w:rsidP="0098523A">
            <w:pPr>
              <w:jc w:val="center"/>
            </w:pPr>
            <w:r>
              <w:t>20-21.06.2018г.</w:t>
            </w:r>
          </w:p>
          <w:p w:rsidR="00AE0BAB" w:rsidRDefault="00AE0BAB" w:rsidP="0098523A">
            <w:pPr>
              <w:jc w:val="center"/>
            </w:pPr>
            <w:r>
              <w:t>27.06.2018г.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0BAB" w:rsidRDefault="00AE0BAB" w:rsidP="0098523A">
            <w:pPr>
              <w:jc w:val="center"/>
            </w:pPr>
            <w:r>
              <w:t>9.00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AE0BAB" w:rsidRDefault="00AE0BAB" w:rsidP="0098523A">
            <w:pPr>
              <w:jc w:val="center"/>
            </w:pPr>
            <w:r>
              <w:t>11/4к</w:t>
            </w:r>
            <w:proofErr w:type="gramStart"/>
            <w:r>
              <w:t>.А</w:t>
            </w:r>
            <w:proofErr w:type="gramEnd"/>
            <w:r>
              <w:t>СА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AE0BAB" w:rsidRDefault="00AE0BAB" w:rsidP="0098523A">
            <w:pPr>
              <w:jc w:val="center"/>
            </w:pPr>
          </w:p>
        </w:tc>
      </w:tr>
      <w:tr w:rsidR="00AE0BAB" w:rsidTr="00E00400">
        <w:tc>
          <w:tcPr>
            <w:tcW w:w="1446" w:type="dxa"/>
            <w:gridSpan w:val="2"/>
            <w:vMerge/>
            <w:shd w:val="clear" w:color="auto" w:fill="auto"/>
            <w:vAlign w:val="center"/>
          </w:tcPr>
          <w:p w:rsidR="00AE0BAB" w:rsidRDefault="00AE0BAB" w:rsidP="0077412A">
            <w:pPr>
              <w:jc w:val="center"/>
            </w:pPr>
          </w:p>
        </w:tc>
        <w:tc>
          <w:tcPr>
            <w:tcW w:w="1072" w:type="dxa"/>
            <w:vMerge/>
            <w:shd w:val="clear" w:color="auto" w:fill="auto"/>
            <w:vAlign w:val="center"/>
          </w:tcPr>
          <w:p w:rsidR="00AE0BAB" w:rsidRDefault="00AE0BAB" w:rsidP="0077412A">
            <w:pPr>
              <w:jc w:val="center"/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E0BAB" w:rsidRDefault="00AE0BAB" w:rsidP="0098523A">
            <w:pPr>
              <w:jc w:val="center"/>
            </w:pPr>
            <w:r>
              <w:t>08.03.01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0BAB" w:rsidRDefault="00AE0BAB" w:rsidP="0098523A">
            <w:pPr>
              <w:jc w:val="center"/>
            </w:pPr>
            <w:r>
              <w:t>21-22.06.2018г.</w:t>
            </w:r>
          </w:p>
          <w:p w:rsidR="00AE0BAB" w:rsidRDefault="00AE0BAB" w:rsidP="0098523A">
            <w:pPr>
              <w:jc w:val="center"/>
            </w:pPr>
            <w:r>
              <w:t>25-28.06.2018г.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0BAB" w:rsidRDefault="00AE0BAB" w:rsidP="0098523A">
            <w:pPr>
              <w:jc w:val="center"/>
            </w:pPr>
            <w:r>
              <w:t>9.00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AE0BAB" w:rsidRDefault="00AE0BAB" w:rsidP="0098523A">
            <w:pPr>
              <w:jc w:val="center"/>
            </w:pPr>
            <w:r>
              <w:t>9/АСА</w:t>
            </w:r>
          </w:p>
          <w:p w:rsidR="00AE0BAB" w:rsidRDefault="00AE0BAB" w:rsidP="0098523A">
            <w:pPr>
              <w:jc w:val="center"/>
            </w:pPr>
            <w:r>
              <w:t>13/АСА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AE0BAB" w:rsidRDefault="00AE0BAB" w:rsidP="0077412A">
            <w:pPr>
              <w:jc w:val="center"/>
            </w:pPr>
          </w:p>
        </w:tc>
      </w:tr>
      <w:tr w:rsidR="00AE0BAB" w:rsidTr="00E00400">
        <w:tc>
          <w:tcPr>
            <w:tcW w:w="1446" w:type="dxa"/>
            <w:gridSpan w:val="2"/>
            <w:vMerge/>
            <w:shd w:val="clear" w:color="auto" w:fill="auto"/>
            <w:vAlign w:val="center"/>
          </w:tcPr>
          <w:p w:rsidR="00AE0BAB" w:rsidRDefault="00AE0BAB" w:rsidP="0077412A">
            <w:pPr>
              <w:jc w:val="center"/>
            </w:pPr>
          </w:p>
        </w:tc>
        <w:tc>
          <w:tcPr>
            <w:tcW w:w="1072" w:type="dxa"/>
            <w:vMerge/>
            <w:shd w:val="clear" w:color="auto" w:fill="auto"/>
            <w:vAlign w:val="center"/>
          </w:tcPr>
          <w:p w:rsidR="00AE0BAB" w:rsidRDefault="00AE0BAB" w:rsidP="0077412A">
            <w:pPr>
              <w:jc w:val="center"/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E0BAB" w:rsidRDefault="00AE0BAB" w:rsidP="0098523A">
            <w:pPr>
              <w:jc w:val="center"/>
            </w:pPr>
            <w:r>
              <w:t>08.04.01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0BAB" w:rsidRDefault="00AE0BAB" w:rsidP="0098523A">
            <w:pPr>
              <w:jc w:val="center"/>
            </w:pPr>
            <w:r>
              <w:t>20-21.06.2018г.</w:t>
            </w:r>
          </w:p>
          <w:p w:rsidR="00AE0BAB" w:rsidRDefault="00AE0BAB" w:rsidP="0098523A">
            <w:pPr>
              <w:jc w:val="center"/>
            </w:pPr>
            <w:r>
              <w:t>27.06.2018г.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0BAB" w:rsidRDefault="00AE0BAB" w:rsidP="0098523A">
            <w:pPr>
              <w:jc w:val="center"/>
            </w:pPr>
            <w:r>
              <w:t>9.00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AE0BAB" w:rsidRDefault="00AE0BAB" w:rsidP="0098523A">
            <w:pPr>
              <w:jc w:val="center"/>
            </w:pPr>
            <w:r>
              <w:t>11/4к</w:t>
            </w:r>
            <w:proofErr w:type="gramStart"/>
            <w:r>
              <w:t>.А</w:t>
            </w:r>
            <w:proofErr w:type="gramEnd"/>
            <w:r>
              <w:t>СА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AE0BAB" w:rsidRDefault="00AE0BAB" w:rsidP="0077412A">
            <w:pPr>
              <w:jc w:val="center"/>
            </w:pPr>
          </w:p>
        </w:tc>
      </w:tr>
      <w:tr w:rsidR="00AE0BAB" w:rsidTr="00E00400">
        <w:tc>
          <w:tcPr>
            <w:tcW w:w="1446" w:type="dxa"/>
            <w:gridSpan w:val="2"/>
            <w:vMerge/>
            <w:shd w:val="clear" w:color="auto" w:fill="auto"/>
            <w:vAlign w:val="center"/>
          </w:tcPr>
          <w:p w:rsidR="00AE0BAB" w:rsidRDefault="00AE0BAB" w:rsidP="0077412A">
            <w:pPr>
              <w:jc w:val="center"/>
            </w:pPr>
          </w:p>
        </w:tc>
        <w:tc>
          <w:tcPr>
            <w:tcW w:w="1072" w:type="dxa"/>
            <w:vMerge w:val="restart"/>
            <w:shd w:val="clear" w:color="auto" w:fill="auto"/>
            <w:vAlign w:val="center"/>
          </w:tcPr>
          <w:p w:rsidR="00AE0BAB" w:rsidRDefault="00AE0BAB" w:rsidP="0077412A">
            <w:pPr>
              <w:jc w:val="center"/>
            </w:pPr>
            <w:proofErr w:type="gramStart"/>
            <w:r>
              <w:t>ВВ</w:t>
            </w:r>
            <w:proofErr w:type="gramEnd"/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E0BAB" w:rsidRDefault="00AE0BAB" w:rsidP="0098523A">
            <w:pPr>
              <w:jc w:val="center"/>
            </w:pPr>
            <w:r>
              <w:t>08.03.01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0BAB" w:rsidRDefault="00AE0BAB" w:rsidP="0098523A">
            <w:pPr>
              <w:jc w:val="center"/>
            </w:pPr>
            <w:r>
              <w:t>21-22.06.2018г.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0BAB" w:rsidRDefault="00AE0BAB" w:rsidP="0098523A">
            <w:pPr>
              <w:jc w:val="center"/>
            </w:pPr>
            <w:r>
              <w:t>9.00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AE0BAB" w:rsidRDefault="00AE0BAB" w:rsidP="0098523A">
            <w:pPr>
              <w:jc w:val="center"/>
            </w:pPr>
            <w:r>
              <w:t>260/АСА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AE0BAB" w:rsidRDefault="00AE0BAB" w:rsidP="0077412A">
            <w:pPr>
              <w:jc w:val="center"/>
            </w:pPr>
          </w:p>
        </w:tc>
      </w:tr>
      <w:tr w:rsidR="00AE0BAB" w:rsidTr="00E00400">
        <w:tc>
          <w:tcPr>
            <w:tcW w:w="1446" w:type="dxa"/>
            <w:gridSpan w:val="2"/>
            <w:vMerge/>
            <w:shd w:val="clear" w:color="auto" w:fill="auto"/>
            <w:vAlign w:val="center"/>
          </w:tcPr>
          <w:p w:rsidR="00AE0BAB" w:rsidRDefault="00AE0BAB" w:rsidP="0077412A">
            <w:pPr>
              <w:jc w:val="center"/>
            </w:pPr>
          </w:p>
        </w:tc>
        <w:tc>
          <w:tcPr>
            <w:tcW w:w="1072" w:type="dxa"/>
            <w:vMerge/>
            <w:shd w:val="clear" w:color="auto" w:fill="auto"/>
            <w:vAlign w:val="center"/>
          </w:tcPr>
          <w:p w:rsidR="00AE0BAB" w:rsidRDefault="00AE0BAB" w:rsidP="0077412A">
            <w:pPr>
              <w:jc w:val="center"/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E0BAB" w:rsidRDefault="00AE0BAB" w:rsidP="0098523A">
            <w:pPr>
              <w:jc w:val="center"/>
            </w:pPr>
            <w:r>
              <w:t>08.04.01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0BAB" w:rsidRDefault="00AE0BAB" w:rsidP="0098523A">
            <w:pPr>
              <w:jc w:val="center"/>
            </w:pPr>
            <w:r>
              <w:t>27-29.06.2018г.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0BAB" w:rsidRDefault="00AE0BAB" w:rsidP="0098523A">
            <w:pPr>
              <w:jc w:val="center"/>
            </w:pPr>
            <w:r>
              <w:t>9.00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AE0BAB" w:rsidRDefault="00AE0BAB" w:rsidP="0098523A">
            <w:pPr>
              <w:jc w:val="center"/>
            </w:pPr>
            <w:r>
              <w:t>260/АСА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AE0BAB" w:rsidRDefault="00AE0BAB" w:rsidP="0077412A">
            <w:pPr>
              <w:jc w:val="center"/>
            </w:pPr>
          </w:p>
        </w:tc>
      </w:tr>
      <w:tr w:rsidR="00AE0BAB" w:rsidTr="00457CC9">
        <w:tc>
          <w:tcPr>
            <w:tcW w:w="1446" w:type="dxa"/>
            <w:gridSpan w:val="2"/>
            <w:vMerge w:val="restart"/>
            <w:shd w:val="clear" w:color="auto" w:fill="auto"/>
            <w:vAlign w:val="center"/>
          </w:tcPr>
          <w:p w:rsidR="00AE0BAB" w:rsidRDefault="00AE0BAB" w:rsidP="0077412A">
            <w:pPr>
              <w:jc w:val="center"/>
            </w:pPr>
            <w:r>
              <w:lastRenderedPageBreak/>
              <w:t>МИРОСТ</w:t>
            </w:r>
          </w:p>
        </w:tc>
        <w:tc>
          <w:tcPr>
            <w:tcW w:w="1072" w:type="dxa"/>
            <w:vMerge w:val="restart"/>
            <w:shd w:val="clear" w:color="auto" w:fill="auto"/>
            <w:vAlign w:val="center"/>
          </w:tcPr>
          <w:p w:rsidR="00AE0BAB" w:rsidRDefault="00AE0BAB" w:rsidP="0077412A">
            <w:pPr>
              <w:jc w:val="center"/>
            </w:pPr>
            <w:r>
              <w:t>ИРОСТ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E0BAB" w:rsidRDefault="00AE0BAB" w:rsidP="0077412A">
            <w:pPr>
              <w:jc w:val="center"/>
            </w:pPr>
            <w:r>
              <w:t>09.03.02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0BAB" w:rsidRDefault="00D76A39" w:rsidP="0077412A">
            <w:pPr>
              <w:jc w:val="center"/>
            </w:pPr>
            <w:r>
              <w:t>25-27</w:t>
            </w:r>
            <w:r w:rsidR="00AE0BAB">
              <w:t>.06.2018г.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0BAB" w:rsidRDefault="00AE0BAB" w:rsidP="0077412A">
            <w:pPr>
              <w:jc w:val="center"/>
            </w:pPr>
            <w:r>
              <w:t>9.00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AE0BAB" w:rsidRDefault="00AE0BAB" w:rsidP="0077412A">
            <w:pPr>
              <w:jc w:val="center"/>
            </w:pPr>
            <w:r>
              <w:t>520/АСА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AE0BAB" w:rsidRDefault="00AE0BAB" w:rsidP="0077412A">
            <w:pPr>
              <w:jc w:val="center"/>
            </w:pPr>
          </w:p>
        </w:tc>
      </w:tr>
      <w:tr w:rsidR="00AE0BAB" w:rsidTr="00457CC9">
        <w:tc>
          <w:tcPr>
            <w:tcW w:w="1446" w:type="dxa"/>
            <w:gridSpan w:val="2"/>
            <w:vMerge/>
            <w:shd w:val="clear" w:color="auto" w:fill="auto"/>
            <w:vAlign w:val="center"/>
          </w:tcPr>
          <w:p w:rsidR="00AE0BAB" w:rsidRDefault="00AE0BAB" w:rsidP="0077412A">
            <w:pPr>
              <w:jc w:val="center"/>
            </w:pPr>
          </w:p>
        </w:tc>
        <w:tc>
          <w:tcPr>
            <w:tcW w:w="1072" w:type="dxa"/>
            <w:vMerge/>
            <w:shd w:val="clear" w:color="auto" w:fill="auto"/>
            <w:vAlign w:val="center"/>
          </w:tcPr>
          <w:p w:rsidR="00AE0BAB" w:rsidRDefault="00AE0BAB" w:rsidP="0077412A">
            <w:pPr>
              <w:jc w:val="center"/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E0BAB" w:rsidRDefault="00AE0BAB" w:rsidP="0077412A">
            <w:pPr>
              <w:jc w:val="center"/>
            </w:pPr>
            <w:r>
              <w:t>09.04.02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0BAB" w:rsidRDefault="00D76A39" w:rsidP="0077412A">
            <w:pPr>
              <w:jc w:val="center"/>
            </w:pPr>
            <w:r>
              <w:t>28</w:t>
            </w:r>
            <w:r w:rsidR="00AE0BAB">
              <w:t>.06.2018г.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0BAB" w:rsidRDefault="00AE0BAB" w:rsidP="0077412A">
            <w:pPr>
              <w:jc w:val="center"/>
            </w:pPr>
            <w:r>
              <w:t>9.00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AE0BAB" w:rsidRDefault="00AE0BAB" w:rsidP="0077412A">
            <w:pPr>
              <w:jc w:val="center"/>
            </w:pPr>
            <w:r>
              <w:t>520/АСА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AE0BAB" w:rsidRDefault="00AE0BAB" w:rsidP="0077412A">
            <w:pPr>
              <w:jc w:val="center"/>
            </w:pPr>
          </w:p>
        </w:tc>
      </w:tr>
      <w:tr w:rsidR="007B1DDF" w:rsidTr="00E00400">
        <w:tc>
          <w:tcPr>
            <w:tcW w:w="1446" w:type="dxa"/>
            <w:gridSpan w:val="2"/>
            <w:vMerge w:val="restart"/>
            <w:shd w:val="clear" w:color="auto" w:fill="auto"/>
            <w:vAlign w:val="center"/>
          </w:tcPr>
          <w:p w:rsidR="007B1DDF" w:rsidRDefault="007B1DDF" w:rsidP="0077412A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АФ АСА</w:t>
            </w:r>
          </w:p>
        </w:tc>
        <w:tc>
          <w:tcPr>
            <w:tcW w:w="1072" w:type="dxa"/>
            <w:vMerge w:val="restart"/>
            <w:shd w:val="clear" w:color="auto" w:fill="auto"/>
            <w:vAlign w:val="center"/>
          </w:tcPr>
          <w:p w:rsidR="007B1DDF" w:rsidRDefault="007B1DDF" w:rsidP="00154A37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АЖОЗ</w:t>
            </w:r>
          </w:p>
          <w:p w:rsidR="007B1DDF" w:rsidRDefault="007B1DDF" w:rsidP="00154A37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Архитектура</w:t>
            </w:r>
          </w:p>
          <w:p w:rsidR="007B1DDF" w:rsidRDefault="007B1DDF" w:rsidP="00154A37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Градост-ва</w:t>
            </w:r>
          </w:p>
          <w:p w:rsidR="007B1DDF" w:rsidRDefault="007B1DDF" w:rsidP="00154A37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РиРАН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B1DDF" w:rsidRDefault="007B1DDF" w:rsidP="009652A2">
            <w:pPr>
              <w:jc w:val="center"/>
            </w:pPr>
            <w:r>
              <w:t>07.03.01</w:t>
            </w:r>
          </w:p>
          <w:p w:rsidR="007B1DDF" w:rsidRDefault="007B1DDF" w:rsidP="009652A2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B1DDF" w:rsidRDefault="007B1DDF" w:rsidP="0077412A">
            <w:pPr>
              <w:jc w:val="center"/>
            </w:pPr>
            <w:r>
              <w:t>23-30.06.2018г.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1DDF" w:rsidRDefault="007B1DDF" w:rsidP="0077412A">
            <w:pPr>
              <w:jc w:val="center"/>
            </w:pPr>
            <w:r>
              <w:t>10.00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7B1DDF" w:rsidRDefault="007B1DDF" w:rsidP="0077412A">
            <w:pPr>
              <w:jc w:val="center"/>
            </w:pPr>
            <w:r>
              <w:t>0608/13к</w:t>
            </w:r>
            <w:proofErr w:type="gramStart"/>
            <w:r>
              <w:t>.А</w:t>
            </w:r>
            <w:proofErr w:type="gramEnd"/>
            <w:r>
              <w:t>СА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7B1DDF" w:rsidRDefault="007B1DDF" w:rsidP="0077412A">
            <w:pPr>
              <w:jc w:val="center"/>
            </w:pPr>
          </w:p>
        </w:tc>
      </w:tr>
      <w:tr w:rsidR="007B1DDF" w:rsidTr="00E00400">
        <w:tc>
          <w:tcPr>
            <w:tcW w:w="1446" w:type="dxa"/>
            <w:gridSpan w:val="2"/>
            <w:vMerge/>
            <w:shd w:val="clear" w:color="auto" w:fill="auto"/>
            <w:vAlign w:val="center"/>
          </w:tcPr>
          <w:p w:rsidR="007B1DDF" w:rsidRDefault="007B1DDF" w:rsidP="0077412A">
            <w:pPr>
              <w:jc w:val="center"/>
              <w:rPr>
                <w:spacing w:val="-20"/>
              </w:rPr>
            </w:pPr>
          </w:p>
        </w:tc>
        <w:tc>
          <w:tcPr>
            <w:tcW w:w="1072" w:type="dxa"/>
            <w:vMerge/>
            <w:shd w:val="clear" w:color="auto" w:fill="auto"/>
            <w:vAlign w:val="center"/>
          </w:tcPr>
          <w:p w:rsidR="007B1DDF" w:rsidRDefault="007B1DDF" w:rsidP="007B1DDF">
            <w:pPr>
              <w:jc w:val="center"/>
              <w:rPr>
                <w:spacing w:val="-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B1DDF" w:rsidRDefault="007B1DDF" w:rsidP="00154A37">
            <w:pPr>
              <w:jc w:val="center"/>
            </w:pPr>
            <w:r>
              <w:t>07.04.01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B1DDF" w:rsidRDefault="007B1DDF" w:rsidP="0077412A">
            <w:pPr>
              <w:jc w:val="center"/>
            </w:pPr>
            <w:r>
              <w:t>02-04.07.2018г.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1DDF" w:rsidRDefault="007B1DDF" w:rsidP="0077412A">
            <w:pPr>
              <w:jc w:val="center"/>
            </w:pPr>
            <w:r>
              <w:t>10.00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7B1DDF" w:rsidRDefault="007B1DDF" w:rsidP="0077412A">
            <w:pPr>
              <w:jc w:val="center"/>
            </w:pPr>
            <w:r>
              <w:t>0608/13к</w:t>
            </w:r>
            <w:proofErr w:type="gramStart"/>
            <w:r>
              <w:t>.А</w:t>
            </w:r>
            <w:proofErr w:type="gramEnd"/>
            <w:r>
              <w:t>СА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7B1DDF" w:rsidRDefault="007B1DDF" w:rsidP="0077412A">
            <w:pPr>
              <w:jc w:val="center"/>
            </w:pPr>
          </w:p>
        </w:tc>
      </w:tr>
      <w:tr w:rsidR="00AE0BAB" w:rsidTr="00E00400">
        <w:tc>
          <w:tcPr>
            <w:tcW w:w="1446" w:type="dxa"/>
            <w:gridSpan w:val="2"/>
            <w:vMerge/>
            <w:shd w:val="clear" w:color="auto" w:fill="auto"/>
            <w:vAlign w:val="center"/>
          </w:tcPr>
          <w:p w:rsidR="00AE0BAB" w:rsidRDefault="00AE0BAB" w:rsidP="0077412A">
            <w:pPr>
              <w:jc w:val="center"/>
              <w:rPr>
                <w:spacing w:val="-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AE0BAB" w:rsidRDefault="00AE0BAB" w:rsidP="00D601C3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АЖОЗ</w:t>
            </w:r>
          </w:p>
          <w:p w:rsidR="00AE0BAB" w:rsidRDefault="007B1DDF" w:rsidP="00D601C3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Архитектура</w:t>
            </w:r>
            <w:r w:rsidR="00AE0BAB">
              <w:rPr>
                <w:spacing w:val="-20"/>
              </w:rPr>
              <w:t>РиРАН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E0BAB" w:rsidRDefault="00AE0BAB" w:rsidP="0077412A">
            <w:pPr>
              <w:jc w:val="center"/>
            </w:pPr>
            <w:r>
              <w:t>08.04.01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0BAB" w:rsidRDefault="00AE0BAB" w:rsidP="0077412A">
            <w:pPr>
              <w:jc w:val="center"/>
            </w:pPr>
            <w:r>
              <w:t>05-06.07.2018г.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0BAB" w:rsidRDefault="00AE0BAB" w:rsidP="0077412A">
            <w:pPr>
              <w:jc w:val="center"/>
            </w:pPr>
            <w:r>
              <w:t>10.00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AE0BAB" w:rsidRDefault="00AE0BAB" w:rsidP="0077412A">
            <w:pPr>
              <w:jc w:val="center"/>
            </w:pPr>
            <w:r>
              <w:t>0608/13к</w:t>
            </w:r>
            <w:proofErr w:type="gramStart"/>
            <w:r>
              <w:t>.А</w:t>
            </w:r>
            <w:proofErr w:type="gramEnd"/>
            <w:r>
              <w:t>СА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AE0BAB" w:rsidRDefault="00AE0BAB" w:rsidP="0077412A">
            <w:pPr>
              <w:jc w:val="center"/>
            </w:pPr>
          </w:p>
        </w:tc>
      </w:tr>
      <w:tr w:rsidR="00AE0BAB" w:rsidTr="00E00400">
        <w:tc>
          <w:tcPr>
            <w:tcW w:w="1446" w:type="dxa"/>
            <w:gridSpan w:val="2"/>
            <w:vMerge w:val="restart"/>
            <w:shd w:val="clear" w:color="auto" w:fill="auto"/>
            <w:vAlign w:val="center"/>
          </w:tcPr>
          <w:p w:rsidR="00AE0BAB" w:rsidRDefault="00AE0BAB" w:rsidP="0077412A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ФД АСА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AE0BAB" w:rsidRDefault="00AE0BAB" w:rsidP="00D601C3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Дизайн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E0BAB" w:rsidRDefault="00AE0BAB" w:rsidP="0077412A">
            <w:pPr>
              <w:jc w:val="center"/>
            </w:pPr>
            <w:r>
              <w:t>54.03.01-1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0BAB" w:rsidRDefault="00AE0BAB" w:rsidP="0077412A">
            <w:pPr>
              <w:jc w:val="center"/>
            </w:pPr>
            <w:r>
              <w:t>05.06.2018г.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0BAB" w:rsidRDefault="00AE0BAB" w:rsidP="0077412A">
            <w:pPr>
              <w:jc w:val="center"/>
            </w:pPr>
            <w:r>
              <w:t>10.00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AE0BAB" w:rsidRDefault="00AE0BAB" w:rsidP="0077412A">
            <w:pPr>
              <w:jc w:val="center"/>
            </w:pPr>
            <w:r>
              <w:t>0608/13к</w:t>
            </w:r>
            <w:proofErr w:type="gramStart"/>
            <w:r>
              <w:t>.А</w:t>
            </w:r>
            <w:proofErr w:type="gramEnd"/>
            <w:r>
              <w:t>СА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AE0BAB" w:rsidRDefault="00AE0BAB" w:rsidP="0077412A">
            <w:pPr>
              <w:jc w:val="center"/>
            </w:pPr>
          </w:p>
        </w:tc>
      </w:tr>
      <w:tr w:rsidR="00AE0BAB" w:rsidTr="00E00400">
        <w:tc>
          <w:tcPr>
            <w:tcW w:w="1446" w:type="dxa"/>
            <w:gridSpan w:val="2"/>
            <w:vMerge/>
            <w:shd w:val="clear" w:color="auto" w:fill="auto"/>
            <w:vAlign w:val="center"/>
          </w:tcPr>
          <w:p w:rsidR="00AE0BAB" w:rsidRDefault="00AE0BAB" w:rsidP="0077412A">
            <w:pPr>
              <w:jc w:val="center"/>
              <w:rPr>
                <w:spacing w:val="-20"/>
              </w:rPr>
            </w:pPr>
          </w:p>
        </w:tc>
        <w:tc>
          <w:tcPr>
            <w:tcW w:w="1072" w:type="dxa"/>
            <w:vMerge w:val="restart"/>
            <w:shd w:val="clear" w:color="auto" w:fill="auto"/>
            <w:vAlign w:val="center"/>
          </w:tcPr>
          <w:p w:rsidR="00AE0BAB" w:rsidRDefault="00AE0BAB" w:rsidP="00D601C3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 xml:space="preserve">ИП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E0BAB" w:rsidRDefault="00AE0BAB" w:rsidP="0077412A">
            <w:pPr>
              <w:jc w:val="center"/>
            </w:pPr>
            <w:r>
              <w:t>54.03.01-2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0BAB" w:rsidRDefault="00AE0BAB" w:rsidP="0077412A">
            <w:pPr>
              <w:jc w:val="center"/>
            </w:pPr>
            <w:r>
              <w:t>06.06.2018г.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E0BAB" w:rsidRDefault="00AE0BAB" w:rsidP="0077412A">
            <w:pPr>
              <w:jc w:val="center"/>
            </w:pPr>
            <w:r>
              <w:t>10.00</w:t>
            </w:r>
          </w:p>
        </w:tc>
        <w:tc>
          <w:tcPr>
            <w:tcW w:w="1479" w:type="dxa"/>
            <w:vMerge w:val="restart"/>
            <w:shd w:val="clear" w:color="auto" w:fill="auto"/>
            <w:vAlign w:val="center"/>
          </w:tcPr>
          <w:p w:rsidR="00AE0BAB" w:rsidRDefault="00AE0BAB" w:rsidP="0077412A">
            <w:pPr>
              <w:jc w:val="center"/>
            </w:pPr>
            <w:r>
              <w:t>0608/13к</w:t>
            </w:r>
            <w:proofErr w:type="gramStart"/>
            <w:r>
              <w:t>.А</w:t>
            </w:r>
            <w:proofErr w:type="gramEnd"/>
            <w:r>
              <w:t>СА</w:t>
            </w:r>
          </w:p>
        </w:tc>
        <w:tc>
          <w:tcPr>
            <w:tcW w:w="1865" w:type="dxa"/>
            <w:vMerge w:val="restart"/>
            <w:shd w:val="clear" w:color="auto" w:fill="auto"/>
            <w:vAlign w:val="center"/>
          </w:tcPr>
          <w:p w:rsidR="00AE0BAB" w:rsidRDefault="00AE0BAB" w:rsidP="0077412A">
            <w:pPr>
              <w:jc w:val="center"/>
            </w:pPr>
          </w:p>
        </w:tc>
      </w:tr>
      <w:tr w:rsidR="00AE0BAB" w:rsidTr="00E00400">
        <w:tc>
          <w:tcPr>
            <w:tcW w:w="1446" w:type="dxa"/>
            <w:gridSpan w:val="2"/>
            <w:vMerge/>
            <w:shd w:val="clear" w:color="auto" w:fill="auto"/>
            <w:vAlign w:val="center"/>
          </w:tcPr>
          <w:p w:rsidR="00AE0BAB" w:rsidRDefault="00AE0BAB" w:rsidP="0077412A">
            <w:pPr>
              <w:jc w:val="center"/>
              <w:rPr>
                <w:spacing w:val="-20"/>
              </w:rPr>
            </w:pPr>
          </w:p>
        </w:tc>
        <w:tc>
          <w:tcPr>
            <w:tcW w:w="1072" w:type="dxa"/>
            <w:vMerge/>
            <w:shd w:val="clear" w:color="auto" w:fill="auto"/>
            <w:vAlign w:val="center"/>
          </w:tcPr>
          <w:p w:rsidR="00AE0BAB" w:rsidRDefault="00AE0BAB" w:rsidP="00D601C3">
            <w:pPr>
              <w:jc w:val="center"/>
              <w:rPr>
                <w:spacing w:val="-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E0BAB" w:rsidRDefault="00AE0BAB" w:rsidP="0077412A">
            <w:pPr>
              <w:jc w:val="center"/>
            </w:pPr>
            <w:r>
              <w:t>54.03.01-3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0BAB" w:rsidRDefault="00AE0BAB" w:rsidP="0077412A">
            <w:pPr>
              <w:jc w:val="center"/>
            </w:pPr>
            <w:r>
              <w:t>07.06.2018г.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E0BAB" w:rsidRDefault="00AE0BAB" w:rsidP="0077412A">
            <w:pPr>
              <w:jc w:val="center"/>
            </w:pPr>
          </w:p>
        </w:tc>
        <w:tc>
          <w:tcPr>
            <w:tcW w:w="1479" w:type="dxa"/>
            <w:vMerge/>
            <w:shd w:val="clear" w:color="auto" w:fill="auto"/>
            <w:vAlign w:val="center"/>
          </w:tcPr>
          <w:p w:rsidR="00AE0BAB" w:rsidRDefault="00AE0BAB" w:rsidP="0077412A">
            <w:pPr>
              <w:jc w:val="center"/>
            </w:pPr>
          </w:p>
        </w:tc>
        <w:tc>
          <w:tcPr>
            <w:tcW w:w="1865" w:type="dxa"/>
            <w:vMerge/>
            <w:shd w:val="clear" w:color="auto" w:fill="auto"/>
            <w:vAlign w:val="center"/>
          </w:tcPr>
          <w:p w:rsidR="00AE0BAB" w:rsidRDefault="00AE0BAB" w:rsidP="0077412A">
            <w:pPr>
              <w:jc w:val="center"/>
            </w:pPr>
          </w:p>
        </w:tc>
      </w:tr>
      <w:tr w:rsidR="00762135" w:rsidTr="00515A93">
        <w:tc>
          <w:tcPr>
            <w:tcW w:w="1446" w:type="dxa"/>
            <w:gridSpan w:val="2"/>
            <w:vMerge w:val="restart"/>
            <w:shd w:val="clear" w:color="auto" w:fill="auto"/>
            <w:vAlign w:val="center"/>
          </w:tcPr>
          <w:p w:rsidR="00762135" w:rsidRDefault="00762135" w:rsidP="0077412A">
            <w:pPr>
              <w:jc w:val="center"/>
            </w:pPr>
            <w:r>
              <w:rPr>
                <w:spacing w:val="-20"/>
              </w:rPr>
              <w:t>ФПГС АСА</w:t>
            </w:r>
          </w:p>
        </w:tc>
        <w:tc>
          <w:tcPr>
            <w:tcW w:w="1072" w:type="dxa"/>
            <w:vMerge w:val="restart"/>
            <w:shd w:val="clear" w:color="auto" w:fill="auto"/>
            <w:vAlign w:val="center"/>
          </w:tcPr>
          <w:p w:rsidR="00762135" w:rsidRDefault="00762135" w:rsidP="00DA2634">
            <w:pPr>
              <w:jc w:val="center"/>
            </w:pPr>
            <w:r>
              <w:t>МДК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62135" w:rsidRDefault="00762135" w:rsidP="00DA2634">
            <w:pPr>
              <w:jc w:val="center"/>
            </w:pPr>
            <w:r>
              <w:t>08.03.01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2135" w:rsidRDefault="00762135" w:rsidP="00DA2634">
            <w:pPr>
              <w:jc w:val="center"/>
            </w:pPr>
            <w:r>
              <w:t>25,28.06.2018г.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2135" w:rsidRDefault="00762135" w:rsidP="00DA2634">
            <w:pPr>
              <w:jc w:val="center"/>
            </w:pPr>
            <w:r>
              <w:t>9.00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762135" w:rsidRDefault="00762135" w:rsidP="00DA2634">
            <w:pPr>
              <w:jc w:val="center"/>
            </w:pPr>
            <w:r>
              <w:t>210/АСА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762135" w:rsidRDefault="00762135" w:rsidP="00DA2634">
            <w:pPr>
              <w:jc w:val="center"/>
            </w:pPr>
          </w:p>
        </w:tc>
      </w:tr>
      <w:tr w:rsidR="00762135" w:rsidTr="00E00400">
        <w:tc>
          <w:tcPr>
            <w:tcW w:w="1446" w:type="dxa"/>
            <w:gridSpan w:val="2"/>
            <w:vMerge/>
            <w:shd w:val="clear" w:color="auto" w:fill="auto"/>
            <w:vAlign w:val="center"/>
          </w:tcPr>
          <w:p w:rsidR="00762135" w:rsidRDefault="00762135" w:rsidP="0077412A">
            <w:pPr>
              <w:jc w:val="center"/>
              <w:rPr>
                <w:spacing w:val="-20"/>
              </w:rPr>
            </w:pPr>
          </w:p>
        </w:tc>
        <w:tc>
          <w:tcPr>
            <w:tcW w:w="1072" w:type="dxa"/>
            <w:vMerge/>
            <w:shd w:val="clear" w:color="auto" w:fill="auto"/>
            <w:vAlign w:val="center"/>
          </w:tcPr>
          <w:p w:rsidR="00762135" w:rsidRDefault="00762135" w:rsidP="00DA2634">
            <w:pPr>
              <w:jc w:val="center"/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62135" w:rsidRDefault="00762135" w:rsidP="00031E98">
            <w:pPr>
              <w:jc w:val="center"/>
            </w:pPr>
            <w:r>
              <w:t>08.05.01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2135" w:rsidRDefault="00762135" w:rsidP="00031E98">
            <w:pPr>
              <w:jc w:val="center"/>
            </w:pPr>
            <w:r>
              <w:t>26,27.06.2018г.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2135" w:rsidRDefault="00762135" w:rsidP="00031E98">
            <w:pPr>
              <w:jc w:val="center"/>
            </w:pPr>
            <w:r>
              <w:t>9.00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762135" w:rsidRDefault="00762135" w:rsidP="00031E98">
            <w:pPr>
              <w:jc w:val="center"/>
            </w:pPr>
            <w:r>
              <w:t>210/АСА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762135" w:rsidRDefault="00762135" w:rsidP="00031E98">
            <w:pPr>
              <w:jc w:val="center"/>
            </w:pPr>
          </w:p>
        </w:tc>
      </w:tr>
      <w:tr w:rsidR="00762135" w:rsidTr="00515A93">
        <w:tc>
          <w:tcPr>
            <w:tcW w:w="1446" w:type="dxa"/>
            <w:gridSpan w:val="2"/>
            <w:vMerge/>
            <w:shd w:val="clear" w:color="auto" w:fill="auto"/>
            <w:vAlign w:val="center"/>
          </w:tcPr>
          <w:p w:rsidR="00762135" w:rsidRDefault="00762135" w:rsidP="0077412A">
            <w:pPr>
              <w:jc w:val="center"/>
              <w:rPr>
                <w:spacing w:val="-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762135" w:rsidRDefault="00762135" w:rsidP="00D601C3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ТОСП</w:t>
            </w:r>
          </w:p>
          <w:p w:rsidR="00762135" w:rsidRDefault="00762135" w:rsidP="00D601C3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МДК</w:t>
            </w:r>
          </w:p>
          <w:p w:rsidR="00762135" w:rsidRDefault="00762135" w:rsidP="00D601C3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СМиСМ</w:t>
            </w:r>
          </w:p>
          <w:p w:rsidR="00762135" w:rsidRDefault="00762135" w:rsidP="00D601C3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СК</w:t>
            </w:r>
          </w:p>
          <w:p w:rsidR="00762135" w:rsidRDefault="00762135" w:rsidP="00D601C3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ИГОФ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62135" w:rsidRDefault="00762135" w:rsidP="0077412A">
            <w:pPr>
              <w:jc w:val="center"/>
            </w:pPr>
            <w:r>
              <w:t>08.04.01-2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2135" w:rsidRDefault="00762135" w:rsidP="0077412A">
            <w:pPr>
              <w:jc w:val="center"/>
            </w:pPr>
            <w:r>
              <w:t>25-29.06.2018г.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2135" w:rsidRDefault="00762135" w:rsidP="0077412A">
            <w:pPr>
              <w:jc w:val="center"/>
            </w:pPr>
            <w:r>
              <w:t>14.00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762135" w:rsidRDefault="00762135" w:rsidP="0077412A">
            <w:pPr>
              <w:jc w:val="center"/>
            </w:pPr>
            <w:r>
              <w:t>24Т/АСА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762135" w:rsidRDefault="00762135" w:rsidP="0077412A">
            <w:pPr>
              <w:jc w:val="center"/>
            </w:pPr>
          </w:p>
        </w:tc>
      </w:tr>
      <w:tr w:rsidR="00762135" w:rsidTr="00EB2B9B">
        <w:tc>
          <w:tcPr>
            <w:tcW w:w="1446" w:type="dxa"/>
            <w:gridSpan w:val="2"/>
            <w:vMerge/>
            <w:shd w:val="clear" w:color="auto" w:fill="FFFF00"/>
            <w:vAlign w:val="center"/>
          </w:tcPr>
          <w:p w:rsidR="00762135" w:rsidRDefault="00762135" w:rsidP="0077412A">
            <w:pPr>
              <w:jc w:val="center"/>
              <w:rPr>
                <w:spacing w:val="-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762135" w:rsidRDefault="00762135" w:rsidP="00D601C3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СК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62135" w:rsidRDefault="00762135" w:rsidP="0077412A">
            <w:pPr>
              <w:jc w:val="center"/>
            </w:pPr>
            <w:r>
              <w:t>08.03.01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2135" w:rsidRDefault="00762135" w:rsidP="0077412A">
            <w:pPr>
              <w:jc w:val="center"/>
            </w:pPr>
            <w:r>
              <w:t>18-29.06.2018г.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2135" w:rsidRDefault="00762135" w:rsidP="0077412A">
            <w:pPr>
              <w:jc w:val="center"/>
            </w:pPr>
            <w:r>
              <w:t>9.00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762135" w:rsidRDefault="00762135" w:rsidP="0077412A">
            <w:pPr>
              <w:jc w:val="center"/>
            </w:pPr>
            <w:r>
              <w:t>258/АСА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762135" w:rsidRDefault="00762135" w:rsidP="0077412A">
            <w:pPr>
              <w:jc w:val="center"/>
            </w:pPr>
            <w:r>
              <w:t xml:space="preserve">                                          </w:t>
            </w:r>
          </w:p>
        </w:tc>
      </w:tr>
      <w:tr w:rsidR="00BA0F4F" w:rsidTr="00515A93">
        <w:tc>
          <w:tcPr>
            <w:tcW w:w="1446" w:type="dxa"/>
            <w:gridSpan w:val="2"/>
            <w:vMerge/>
            <w:shd w:val="clear" w:color="auto" w:fill="auto"/>
            <w:vAlign w:val="center"/>
          </w:tcPr>
          <w:p w:rsidR="00BA0F4F" w:rsidRDefault="00BA0F4F" w:rsidP="0077412A">
            <w:pPr>
              <w:jc w:val="center"/>
              <w:rPr>
                <w:spacing w:val="-20"/>
              </w:rPr>
            </w:pPr>
          </w:p>
        </w:tc>
        <w:tc>
          <w:tcPr>
            <w:tcW w:w="1072" w:type="dxa"/>
            <w:vMerge w:val="restart"/>
            <w:shd w:val="clear" w:color="auto" w:fill="auto"/>
            <w:vAlign w:val="center"/>
          </w:tcPr>
          <w:p w:rsidR="00BA0F4F" w:rsidRDefault="00BA0F4F" w:rsidP="00D601C3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ТОСП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A0F4F" w:rsidRDefault="00BA0F4F" w:rsidP="0077412A">
            <w:pPr>
              <w:jc w:val="center"/>
            </w:pPr>
            <w:r>
              <w:t>08.03.01.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0F4F" w:rsidRDefault="00BA0F4F" w:rsidP="0077412A">
            <w:pPr>
              <w:jc w:val="center"/>
            </w:pPr>
            <w:r>
              <w:t>21-22.06.2018г.</w:t>
            </w:r>
          </w:p>
          <w:p w:rsidR="00BA0F4F" w:rsidRDefault="00BA0F4F" w:rsidP="0077412A">
            <w:pPr>
              <w:jc w:val="center"/>
            </w:pPr>
            <w:r>
              <w:t>25,29.06.2018г.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0F4F" w:rsidRDefault="00BA0F4F" w:rsidP="0077412A">
            <w:pPr>
              <w:jc w:val="center"/>
            </w:pPr>
            <w:r>
              <w:t>9.00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A0F4F" w:rsidRDefault="00BA0F4F" w:rsidP="0077412A">
            <w:pPr>
              <w:jc w:val="center"/>
            </w:pPr>
            <w:r>
              <w:t>22Т/АСА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BA0F4F" w:rsidRDefault="00BA0F4F" w:rsidP="0077412A">
            <w:pPr>
              <w:jc w:val="center"/>
            </w:pPr>
          </w:p>
        </w:tc>
      </w:tr>
      <w:tr w:rsidR="00BA0F4F" w:rsidTr="00457CC9">
        <w:tc>
          <w:tcPr>
            <w:tcW w:w="1446" w:type="dxa"/>
            <w:gridSpan w:val="2"/>
            <w:vMerge/>
            <w:shd w:val="clear" w:color="auto" w:fill="auto"/>
            <w:vAlign w:val="center"/>
          </w:tcPr>
          <w:p w:rsidR="00BA0F4F" w:rsidRDefault="00BA0F4F" w:rsidP="0077412A">
            <w:pPr>
              <w:jc w:val="center"/>
              <w:rPr>
                <w:spacing w:val="-20"/>
              </w:rPr>
            </w:pPr>
          </w:p>
        </w:tc>
        <w:tc>
          <w:tcPr>
            <w:tcW w:w="1072" w:type="dxa"/>
            <w:vMerge/>
            <w:shd w:val="clear" w:color="auto" w:fill="auto"/>
            <w:vAlign w:val="center"/>
          </w:tcPr>
          <w:p w:rsidR="00BA0F4F" w:rsidRDefault="00BA0F4F" w:rsidP="00D601C3">
            <w:pPr>
              <w:jc w:val="center"/>
              <w:rPr>
                <w:spacing w:val="-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A0F4F" w:rsidRDefault="00BA0F4F" w:rsidP="0077412A">
            <w:pPr>
              <w:jc w:val="center"/>
            </w:pPr>
            <w:r>
              <w:t>08.02.01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0F4F" w:rsidRDefault="00E66D72" w:rsidP="0077412A">
            <w:pPr>
              <w:jc w:val="center"/>
            </w:pPr>
            <w:r>
              <w:t>18-</w:t>
            </w:r>
            <w:r w:rsidR="00BA0F4F">
              <w:t>20.06.2016г.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0F4F" w:rsidRDefault="00031E98" w:rsidP="0077412A">
            <w:pPr>
              <w:jc w:val="center"/>
            </w:pPr>
            <w:r>
              <w:t>9.00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A0F4F" w:rsidRDefault="00031E98" w:rsidP="0077412A">
            <w:pPr>
              <w:jc w:val="center"/>
            </w:pPr>
            <w:r>
              <w:t>22Т/АСА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BA0F4F" w:rsidRDefault="00BA0F4F" w:rsidP="0077412A">
            <w:pPr>
              <w:jc w:val="center"/>
            </w:pPr>
          </w:p>
        </w:tc>
      </w:tr>
      <w:tr w:rsidR="00762135" w:rsidTr="00515A93">
        <w:tc>
          <w:tcPr>
            <w:tcW w:w="1446" w:type="dxa"/>
            <w:gridSpan w:val="2"/>
            <w:vMerge/>
            <w:shd w:val="clear" w:color="auto" w:fill="auto"/>
            <w:vAlign w:val="center"/>
          </w:tcPr>
          <w:p w:rsidR="00762135" w:rsidRDefault="00762135" w:rsidP="0077412A">
            <w:pPr>
              <w:jc w:val="center"/>
              <w:rPr>
                <w:spacing w:val="-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762135" w:rsidRDefault="00762135" w:rsidP="00D601C3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ИГОФ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62135" w:rsidRDefault="00762135" w:rsidP="0077412A">
            <w:pPr>
              <w:jc w:val="center"/>
            </w:pPr>
            <w:r>
              <w:t>08.03.01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2135" w:rsidRDefault="00762135" w:rsidP="0077412A">
            <w:pPr>
              <w:jc w:val="center"/>
            </w:pPr>
            <w:r>
              <w:t>26-29.06.2018г.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2135" w:rsidRDefault="00762135" w:rsidP="0077412A">
            <w:pPr>
              <w:jc w:val="center"/>
            </w:pPr>
            <w:r>
              <w:t>9.00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762135" w:rsidRDefault="00762135" w:rsidP="0077412A">
            <w:pPr>
              <w:jc w:val="center"/>
            </w:pPr>
            <w:r>
              <w:t>0302/3к</w:t>
            </w:r>
            <w:proofErr w:type="gramStart"/>
            <w:r>
              <w:t>.А</w:t>
            </w:r>
            <w:proofErr w:type="gramEnd"/>
            <w:r>
              <w:t>СА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762135" w:rsidRDefault="00762135" w:rsidP="0077412A">
            <w:pPr>
              <w:jc w:val="center"/>
            </w:pPr>
          </w:p>
        </w:tc>
      </w:tr>
      <w:tr w:rsidR="00762135" w:rsidTr="009C2FBA">
        <w:tc>
          <w:tcPr>
            <w:tcW w:w="10682" w:type="dxa"/>
            <w:gridSpan w:val="9"/>
          </w:tcPr>
          <w:p w:rsidR="00762135" w:rsidRPr="00AE088E" w:rsidRDefault="00762135" w:rsidP="0077412A">
            <w:pPr>
              <w:jc w:val="center"/>
              <w:rPr>
                <w:b/>
                <w:sz w:val="24"/>
                <w:szCs w:val="24"/>
              </w:rPr>
            </w:pPr>
            <w:r w:rsidRPr="00AE088E">
              <w:rPr>
                <w:b/>
                <w:sz w:val="24"/>
                <w:szCs w:val="24"/>
              </w:rPr>
              <w:t xml:space="preserve">Заочная форма обучения </w:t>
            </w:r>
          </w:p>
        </w:tc>
      </w:tr>
      <w:tr w:rsidR="00762135" w:rsidTr="009C2FBA">
        <w:tc>
          <w:tcPr>
            <w:tcW w:w="10682" w:type="dxa"/>
            <w:gridSpan w:val="9"/>
          </w:tcPr>
          <w:p w:rsidR="00762135" w:rsidRDefault="00762135" w:rsidP="0077412A">
            <w:pPr>
              <w:jc w:val="center"/>
              <w:rPr>
                <w:b/>
              </w:rPr>
            </w:pPr>
            <w:r>
              <w:rPr>
                <w:b/>
              </w:rPr>
              <w:t>ИГЭ</w:t>
            </w:r>
          </w:p>
        </w:tc>
      </w:tr>
      <w:tr w:rsidR="00762135" w:rsidTr="00FA5F68">
        <w:tc>
          <w:tcPr>
            <w:tcW w:w="1242" w:type="dxa"/>
            <w:vMerge w:val="restart"/>
            <w:shd w:val="clear" w:color="auto" w:fill="auto"/>
            <w:vAlign w:val="center"/>
          </w:tcPr>
          <w:p w:rsidR="00762135" w:rsidRPr="00297BB4" w:rsidRDefault="00762135" w:rsidP="00FA5F68">
            <w:pPr>
              <w:jc w:val="center"/>
            </w:pPr>
            <w:r>
              <w:t>ИЗО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762135" w:rsidRPr="00297BB4" w:rsidRDefault="00762135" w:rsidP="0077412A">
            <w:pPr>
              <w:jc w:val="center"/>
            </w:pPr>
            <w:r>
              <w:t>ХТПНГ</w:t>
            </w:r>
          </w:p>
        </w:tc>
        <w:tc>
          <w:tcPr>
            <w:tcW w:w="1559" w:type="dxa"/>
            <w:shd w:val="clear" w:color="auto" w:fill="auto"/>
          </w:tcPr>
          <w:p w:rsidR="00762135" w:rsidRPr="00297BB4" w:rsidRDefault="00762135" w:rsidP="0077412A">
            <w:pPr>
              <w:jc w:val="center"/>
            </w:pPr>
            <w:r>
              <w:t>18.03.01</w:t>
            </w:r>
          </w:p>
        </w:tc>
        <w:tc>
          <w:tcPr>
            <w:tcW w:w="1843" w:type="dxa"/>
            <w:shd w:val="clear" w:color="auto" w:fill="auto"/>
          </w:tcPr>
          <w:p w:rsidR="00762135" w:rsidRPr="00297BB4" w:rsidRDefault="00762135" w:rsidP="0077412A">
            <w:pPr>
              <w:jc w:val="center"/>
            </w:pPr>
            <w:r>
              <w:t>24,26.05.2018г.</w:t>
            </w:r>
          </w:p>
        </w:tc>
        <w:tc>
          <w:tcPr>
            <w:tcW w:w="1276" w:type="dxa"/>
            <w:shd w:val="clear" w:color="auto" w:fill="auto"/>
          </w:tcPr>
          <w:p w:rsidR="00762135" w:rsidRPr="00297BB4" w:rsidRDefault="00762135" w:rsidP="0077412A">
            <w:pPr>
              <w:jc w:val="center"/>
            </w:pPr>
            <w:r>
              <w:t>9.00</w:t>
            </w:r>
          </w:p>
        </w:tc>
        <w:tc>
          <w:tcPr>
            <w:tcW w:w="1479" w:type="dxa"/>
            <w:shd w:val="clear" w:color="auto" w:fill="auto"/>
          </w:tcPr>
          <w:p w:rsidR="00762135" w:rsidRPr="00297BB4" w:rsidRDefault="00762135" w:rsidP="0077412A">
            <w:pPr>
              <w:jc w:val="center"/>
            </w:pPr>
            <w:r>
              <w:t>430/1к.</w:t>
            </w:r>
          </w:p>
        </w:tc>
        <w:tc>
          <w:tcPr>
            <w:tcW w:w="1865" w:type="dxa"/>
            <w:shd w:val="clear" w:color="auto" w:fill="auto"/>
          </w:tcPr>
          <w:p w:rsidR="00762135" w:rsidRDefault="00762135" w:rsidP="0077412A">
            <w:pPr>
              <w:jc w:val="center"/>
            </w:pPr>
            <w:r>
              <w:t>17.05.2018г.</w:t>
            </w:r>
          </w:p>
          <w:p w:rsidR="00762135" w:rsidRPr="00297BB4" w:rsidRDefault="00762135" w:rsidP="0077412A">
            <w:pPr>
              <w:jc w:val="center"/>
            </w:pPr>
            <w:r>
              <w:t>9.00 – 430/1к.</w:t>
            </w:r>
          </w:p>
        </w:tc>
      </w:tr>
      <w:tr w:rsidR="00762135" w:rsidTr="0098523A">
        <w:tc>
          <w:tcPr>
            <w:tcW w:w="1242" w:type="dxa"/>
            <w:vMerge/>
            <w:shd w:val="clear" w:color="auto" w:fill="auto"/>
            <w:vAlign w:val="center"/>
          </w:tcPr>
          <w:p w:rsidR="00762135" w:rsidRDefault="00762135" w:rsidP="0098523A">
            <w:pPr>
              <w:jc w:val="center"/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762135" w:rsidRDefault="00762135" w:rsidP="0098523A">
            <w:pPr>
              <w:jc w:val="center"/>
            </w:pPr>
            <w:r>
              <w:t>МПМН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2135" w:rsidRDefault="00762135" w:rsidP="0098523A">
            <w:pPr>
              <w:jc w:val="center"/>
            </w:pPr>
            <w:r>
              <w:t>22.03.02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2135" w:rsidRDefault="00762135" w:rsidP="0098523A">
            <w:pPr>
              <w:jc w:val="center"/>
            </w:pPr>
            <w:r>
              <w:t>25.05.2018г.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2135" w:rsidRDefault="00762135" w:rsidP="0098523A">
            <w:pPr>
              <w:jc w:val="center"/>
            </w:pPr>
            <w:r>
              <w:t>13.00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762135" w:rsidRDefault="00762135" w:rsidP="0098523A">
            <w:pPr>
              <w:jc w:val="center"/>
            </w:pPr>
            <w:r>
              <w:t>81/3к.</w:t>
            </w:r>
          </w:p>
        </w:tc>
        <w:tc>
          <w:tcPr>
            <w:tcW w:w="1865" w:type="dxa"/>
            <w:shd w:val="clear" w:color="auto" w:fill="auto"/>
          </w:tcPr>
          <w:p w:rsidR="00762135" w:rsidRDefault="00762135" w:rsidP="0098523A">
            <w:pPr>
              <w:jc w:val="center"/>
            </w:pPr>
            <w:r>
              <w:t>24.05.2018г.</w:t>
            </w:r>
          </w:p>
          <w:p w:rsidR="00762135" w:rsidRDefault="00762135" w:rsidP="0098523A">
            <w:pPr>
              <w:jc w:val="center"/>
            </w:pPr>
            <w:r>
              <w:t>13.00 – 71б/3к.</w:t>
            </w:r>
          </w:p>
        </w:tc>
      </w:tr>
      <w:tr w:rsidR="00762135" w:rsidTr="006D1C66">
        <w:tc>
          <w:tcPr>
            <w:tcW w:w="1242" w:type="dxa"/>
            <w:vMerge w:val="restart"/>
            <w:shd w:val="clear" w:color="auto" w:fill="auto"/>
            <w:vAlign w:val="center"/>
          </w:tcPr>
          <w:p w:rsidR="00762135" w:rsidRDefault="00762135" w:rsidP="00AE0BDA">
            <w:pPr>
              <w:jc w:val="center"/>
            </w:pPr>
            <w:r>
              <w:t>ИЗО АСА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762135" w:rsidRDefault="00762135" w:rsidP="00AE0BDA">
            <w:pPr>
              <w:jc w:val="center"/>
            </w:pPr>
            <w:r>
              <w:t>АДГСС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2135" w:rsidRDefault="00762135" w:rsidP="00AE0BDA">
            <w:pPr>
              <w:jc w:val="center"/>
            </w:pPr>
            <w:r>
              <w:t>08.05.02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2135" w:rsidRDefault="00762135" w:rsidP="00AE0BDA">
            <w:pPr>
              <w:jc w:val="center"/>
            </w:pPr>
            <w:r>
              <w:t>05.06.2018г.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2135" w:rsidRDefault="00762135" w:rsidP="00AE0BDA">
            <w:pPr>
              <w:jc w:val="center"/>
            </w:pPr>
            <w:r>
              <w:t>10.00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762135" w:rsidRDefault="00762135" w:rsidP="00AE0BDA">
            <w:pPr>
              <w:jc w:val="center"/>
            </w:pPr>
            <w:r>
              <w:t>25Т/АСА</w:t>
            </w:r>
          </w:p>
        </w:tc>
        <w:tc>
          <w:tcPr>
            <w:tcW w:w="1865" w:type="dxa"/>
            <w:shd w:val="clear" w:color="auto" w:fill="auto"/>
          </w:tcPr>
          <w:p w:rsidR="00762135" w:rsidRDefault="00762135" w:rsidP="0077412A">
            <w:pPr>
              <w:jc w:val="center"/>
            </w:pPr>
            <w:r>
              <w:t>28.05.2018г.</w:t>
            </w:r>
          </w:p>
          <w:p w:rsidR="00762135" w:rsidRDefault="00762135" w:rsidP="0077412A">
            <w:pPr>
              <w:jc w:val="center"/>
            </w:pPr>
            <w:r>
              <w:t>9.00-25Т/АСА</w:t>
            </w:r>
          </w:p>
        </w:tc>
      </w:tr>
      <w:tr w:rsidR="00762135" w:rsidTr="00856017">
        <w:tc>
          <w:tcPr>
            <w:tcW w:w="1242" w:type="dxa"/>
            <w:vMerge/>
            <w:shd w:val="clear" w:color="auto" w:fill="auto"/>
            <w:vAlign w:val="center"/>
          </w:tcPr>
          <w:p w:rsidR="00762135" w:rsidRDefault="00762135" w:rsidP="00AE0BDA">
            <w:pPr>
              <w:jc w:val="center"/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762135" w:rsidRDefault="00762135" w:rsidP="00AE0BDA">
            <w:pPr>
              <w:jc w:val="center"/>
            </w:pPr>
            <w:proofErr w:type="gramStart"/>
            <w:r>
              <w:t>ВВ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762135" w:rsidRDefault="00762135" w:rsidP="00AE0BDA">
            <w:pPr>
              <w:jc w:val="center"/>
            </w:pPr>
            <w:r>
              <w:t>20.05.01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2135" w:rsidRDefault="00762135" w:rsidP="00AE0BDA">
            <w:pPr>
              <w:jc w:val="center"/>
            </w:pPr>
            <w:r>
              <w:t>24-25.05.2018г.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2135" w:rsidRDefault="00762135" w:rsidP="00AE0BDA">
            <w:pPr>
              <w:jc w:val="center"/>
            </w:pPr>
            <w:r>
              <w:t>9.00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762135" w:rsidRDefault="00762135" w:rsidP="00AE0BDA">
            <w:pPr>
              <w:jc w:val="center"/>
            </w:pPr>
            <w:r>
              <w:t>464/АСА</w:t>
            </w:r>
          </w:p>
        </w:tc>
        <w:tc>
          <w:tcPr>
            <w:tcW w:w="1865" w:type="dxa"/>
            <w:shd w:val="clear" w:color="auto" w:fill="auto"/>
          </w:tcPr>
          <w:p w:rsidR="00762135" w:rsidRDefault="00762135" w:rsidP="0077412A">
            <w:pPr>
              <w:jc w:val="center"/>
            </w:pPr>
            <w:r>
              <w:t>23.05.2018г.</w:t>
            </w:r>
          </w:p>
          <w:p w:rsidR="00762135" w:rsidRDefault="00762135" w:rsidP="0077412A">
            <w:pPr>
              <w:jc w:val="center"/>
            </w:pPr>
            <w:r>
              <w:t>10.00-464/АСА</w:t>
            </w:r>
          </w:p>
        </w:tc>
      </w:tr>
      <w:tr w:rsidR="00762135" w:rsidTr="009C2FBA">
        <w:tc>
          <w:tcPr>
            <w:tcW w:w="10682" w:type="dxa"/>
            <w:gridSpan w:val="9"/>
          </w:tcPr>
          <w:p w:rsidR="00762135" w:rsidRDefault="00762135" w:rsidP="0077412A">
            <w:pPr>
              <w:jc w:val="center"/>
              <w:rPr>
                <w:b/>
              </w:rPr>
            </w:pPr>
            <w:r>
              <w:rPr>
                <w:b/>
              </w:rPr>
              <w:t>Защита ВКР</w:t>
            </w:r>
          </w:p>
        </w:tc>
      </w:tr>
      <w:tr w:rsidR="00762135" w:rsidTr="006D1C66">
        <w:tc>
          <w:tcPr>
            <w:tcW w:w="1242" w:type="dxa"/>
            <w:shd w:val="clear" w:color="auto" w:fill="auto"/>
            <w:vAlign w:val="center"/>
          </w:tcPr>
          <w:p w:rsidR="00762135" w:rsidRPr="009C7B6C" w:rsidRDefault="00762135" w:rsidP="00AA124E">
            <w:pPr>
              <w:jc w:val="center"/>
            </w:pPr>
            <w:r>
              <w:t>ИЗО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762135" w:rsidRPr="009C7B6C" w:rsidRDefault="00762135" w:rsidP="00AA124E">
            <w:pPr>
              <w:jc w:val="center"/>
            </w:pPr>
            <w:r w:rsidRPr="009C7B6C">
              <w:t>ХТПНГ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2135" w:rsidRPr="009C7B6C" w:rsidRDefault="00762135" w:rsidP="00AA124E">
            <w:pPr>
              <w:jc w:val="center"/>
            </w:pPr>
            <w:r>
              <w:t>18.03.01</w:t>
            </w:r>
          </w:p>
        </w:tc>
        <w:tc>
          <w:tcPr>
            <w:tcW w:w="1843" w:type="dxa"/>
            <w:shd w:val="clear" w:color="auto" w:fill="auto"/>
          </w:tcPr>
          <w:p w:rsidR="00762135" w:rsidRDefault="00762135" w:rsidP="0077412A">
            <w:pPr>
              <w:jc w:val="center"/>
            </w:pPr>
            <w:r>
              <w:t>13,19,21.06.2018г.</w:t>
            </w:r>
          </w:p>
          <w:p w:rsidR="00762135" w:rsidRDefault="00762135" w:rsidP="0077412A">
            <w:pPr>
              <w:jc w:val="center"/>
            </w:pPr>
            <w:r>
              <w:t>25,28.06.2018г.</w:t>
            </w:r>
          </w:p>
          <w:p w:rsidR="00762135" w:rsidRPr="009C7B6C" w:rsidRDefault="00762135" w:rsidP="0077412A">
            <w:pPr>
              <w:jc w:val="center"/>
            </w:pPr>
            <w:r>
              <w:t>02.07.2018г.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2135" w:rsidRPr="00297BB4" w:rsidRDefault="00762135" w:rsidP="00AA124E">
            <w:pPr>
              <w:jc w:val="center"/>
            </w:pPr>
            <w:r>
              <w:t>9.00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762135" w:rsidRPr="00297BB4" w:rsidRDefault="00762135" w:rsidP="00AA124E">
            <w:pPr>
              <w:jc w:val="center"/>
            </w:pPr>
            <w:r>
              <w:t>100а/1к.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762135" w:rsidRPr="00297BB4" w:rsidRDefault="00762135" w:rsidP="00AA124E">
            <w:pPr>
              <w:jc w:val="center"/>
            </w:pPr>
          </w:p>
        </w:tc>
      </w:tr>
      <w:tr w:rsidR="00762135" w:rsidTr="006D1C66">
        <w:trPr>
          <w:trHeight w:val="516"/>
        </w:trPr>
        <w:tc>
          <w:tcPr>
            <w:tcW w:w="1242" w:type="dxa"/>
            <w:shd w:val="clear" w:color="auto" w:fill="auto"/>
            <w:vAlign w:val="center"/>
          </w:tcPr>
          <w:p w:rsidR="00762135" w:rsidRDefault="00762135" w:rsidP="00624CEB">
            <w:pPr>
              <w:jc w:val="center"/>
            </w:pPr>
            <w:r>
              <w:t>ИЗО</w:t>
            </w:r>
          </w:p>
          <w:p w:rsidR="00762135" w:rsidRPr="009C7B6C" w:rsidRDefault="00762135" w:rsidP="00624CEB">
            <w:pPr>
              <w:jc w:val="center"/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762135" w:rsidRPr="009C7B6C" w:rsidRDefault="00762135" w:rsidP="0077412A">
            <w:pPr>
              <w:jc w:val="center"/>
            </w:pPr>
            <w:r>
              <w:t>ТОНХС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2135" w:rsidRPr="009C7B6C" w:rsidRDefault="00762135" w:rsidP="008C6F8C">
            <w:pPr>
              <w:jc w:val="center"/>
            </w:pPr>
            <w:r>
              <w:t>18.03.01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2135" w:rsidRPr="009C7B6C" w:rsidRDefault="00762135" w:rsidP="008C6F8C">
            <w:pPr>
              <w:jc w:val="center"/>
            </w:pPr>
            <w:r>
              <w:t>18-21.06.2018г.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2135" w:rsidRPr="00407B79" w:rsidRDefault="00762135" w:rsidP="0077412A">
            <w:pPr>
              <w:jc w:val="center"/>
            </w:pPr>
            <w:r>
              <w:t>9.30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762135" w:rsidRPr="00407B79" w:rsidRDefault="00762135" w:rsidP="0077412A">
            <w:pPr>
              <w:jc w:val="center"/>
            </w:pPr>
            <w:r>
              <w:t>37/2к.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762135" w:rsidRPr="00407B79" w:rsidRDefault="00762135" w:rsidP="0077412A">
            <w:pPr>
              <w:jc w:val="center"/>
            </w:pPr>
          </w:p>
        </w:tc>
      </w:tr>
      <w:tr w:rsidR="00762135" w:rsidTr="006D1C66">
        <w:tc>
          <w:tcPr>
            <w:tcW w:w="1242" w:type="dxa"/>
            <w:shd w:val="clear" w:color="auto" w:fill="auto"/>
            <w:vAlign w:val="center"/>
          </w:tcPr>
          <w:p w:rsidR="00762135" w:rsidRPr="00297BB4" w:rsidRDefault="00762135" w:rsidP="00A84CD0">
            <w:pPr>
              <w:jc w:val="center"/>
            </w:pPr>
            <w:r>
              <w:t>ИЗО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762135" w:rsidRPr="00297BB4" w:rsidRDefault="00762135" w:rsidP="00A84CD0">
            <w:pPr>
              <w:jc w:val="center"/>
            </w:pPr>
            <w:r>
              <w:t>ТиООП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2135" w:rsidRPr="00297BB4" w:rsidRDefault="00762135" w:rsidP="00A84CD0">
            <w:pPr>
              <w:jc w:val="center"/>
            </w:pPr>
            <w:r>
              <w:t>19.03.02</w:t>
            </w:r>
          </w:p>
        </w:tc>
        <w:tc>
          <w:tcPr>
            <w:tcW w:w="1843" w:type="dxa"/>
            <w:shd w:val="clear" w:color="auto" w:fill="auto"/>
          </w:tcPr>
          <w:p w:rsidR="00762135" w:rsidRPr="00297BB4" w:rsidRDefault="00762135" w:rsidP="00A84CD0">
            <w:pPr>
              <w:jc w:val="center"/>
            </w:pPr>
            <w:r>
              <w:t>06,13.06.2018г. 20,27.06.2018г.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2135" w:rsidRPr="00297BB4" w:rsidRDefault="00762135" w:rsidP="00A84CD0">
            <w:pPr>
              <w:jc w:val="center"/>
            </w:pPr>
            <w:r>
              <w:t>9.00</w:t>
            </w:r>
          </w:p>
        </w:tc>
        <w:tc>
          <w:tcPr>
            <w:tcW w:w="1479" w:type="dxa"/>
            <w:shd w:val="clear" w:color="auto" w:fill="auto"/>
          </w:tcPr>
          <w:p w:rsidR="00762135" w:rsidRDefault="00762135" w:rsidP="006018BB">
            <w:pPr>
              <w:jc w:val="center"/>
            </w:pPr>
            <w:r>
              <w:t>71а/6к.</w:t>
            </w:r>
          </w:p>
          <w:p w:rsidR="00762135" w:rsidRPr="00297BB4" w:rsidRDefault="00762135" w:rsidP="006018BB">
            <w:pPr>
              <w:jc w:val="center"/>
            </w:pPr>
            <w:r>
              <w:t>74/6к.</w:t>
            </w:r>
          </w:p>
        </w:tc>
        <w:tc>
          <w:tcPr>
            <w:tcW w:w="1865" w:type="dxa"/>
            <w:shd w:val="clear" w:color="auto" w:fill="auto"/>
          </w:tcPr>
          <w:p w:rsidR="00762135" w:rsidRPr="00297BB4" w:rsidRDefault="00762135" w:rsidP="006018BB">
            <w:pPr>
              <w:jc w:val="center"/>
            </w:pPr>
          </w:p>
        </w:tc>
      </w:tr>
      <w:tr w:rsidR="00762135" w:rsidTr="006D1C66">
        <w:tc>
          <w:tcPr>
            <w:tcW w:w="1242" w:type="dxa"/>
            <w:shd w:val="clear" w:color="auto" w:fill="auto"/>
            <w:vAlign w:val="center"/>
          </w:tcPr>
          <w:p w:rsidR="00762135" w:rsidRPr="009C7B6C" w:rsidRDefault="00762135" w:rsidP="0077412A">
            <w:pPr>
              <w:jc w:val="center"/>
            </w:pPr>
            <w:r>
              <w:t>ИЗО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762135" w:rsidRPr="009C7B6C" w:rsidRDefault="00762135" w:rsidP="0077412A">
            <w:pPr>
              <w:jc w:val="center"/>
            </w:pPr>
            <w:r>
              <w:t>РЭНГМ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2135" w:rsidRPr="009C7B6C" w:rsidRDefault="00762135" w:rsidP="0077412A">
            <w:pPr>
              <w:jc w:val="center"/>
            </w:pPr>
            <w:r>
              <w:t>21.03.01</w:t>
            </w:r>
          </w:p>
        </w:tc>
        <w:tc>
          <w:tcPr>
            <w:tcW w:w="1843" w:type="dxa"/>
            <w:shd w:val="clear" w:color="auto" w:fill="auto"/>
          </w:tcPr>
          <w:p w:rsidR="00762135" w:rsidRPr="00AE0BDA" w:rsidRDefault="00762135" w:rsidP="00B729D2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14-15,18-19.06.</w:t>
            </w:r>
            <w:r w:rsidRPr="00AE0BDA">
              <w:rPr>
                <w:spacing w:val="-20"/>
              </w:rPr>
              <w:t>2018г.</w:t>
            </w:r>
          </w:p>
          <w:p w:rsidR="00762135" w:rsidRPr="00AE0BDA" w:rsidRDefault="00762135" w:rsidP="00B729D2">
            <w:pPr>
              <w:jc w:val="center"/>
              <w:rPr>
                <w:spacing w:val="-20"/>
              </w:rPr>
            </w:pPr>
            <w:r>
              <w:t xml:space="preserve"> </w:t>
            </w:r>
            <w:r>
              <w:rPr>
                <w:spacing w:val="-20"/>
              </w:rPr>
              <w:t>21-22,25-26.0</w:t>
            </w:r>
            <w:r w:rsidRPr="00AE0BDA">
              <w:rPr>
                <w:spacing w:val="-20"/>
              </w:rPr>
              <w:t>6.2018г.</w:t>
            </w:r>
          </w:p>
          <w:p w:rsidR="00762135" w:rsidRDefault="00762135" w:rsidP="00B729D2">
            <w:pPr>
              <w:jc w:val="center"/>
            </w:pPr>
            <w:r>
              <w:t xml:space="preserve"> 28-29.06.2018г.</w:t>
            </w:r>
          </w:p>
          <w:p w:rsidR="00762135" w:rsidRPr="009C7B6C" w:rsidRDefault="00762135" w:rsidP="00B729D2">
            <w:pPr>
              <w:jc w:val="center"/>
            </w:pPr>
            <w:r>
              <w:t>02.07.2018г.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2135" w:rsidRPr="009C7B6C" w:rsidRDefault="00762135" w:rsidP="0077412A">
            <w:pPr>
              <w:jc w:val="center"/>
            </w:pPr>
            <w:r>
              <w:t>9.00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762135" w:rsidRDefault="00762135" w:rsidP="0077412A">
            <w:pPr>
              <w:jc w:val="center"/>
            </w:pPr>
            <w:r>
              <w:t>210/9к.</w:t>
            </w:r>
          </w:p>
          <w:p w:rsidR="00762135" w:rsidRPr="009C7B6C" w:rsidRDefault="00762135" w:rsidP="0077412A">
            <w:pPr>
              <w:jc w:val="center"/>
            </w:pPr>
            <w:r>
              <w:t>215/9к.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762135" w:rsidRPr="009C7B6C" w:rsidRDefault="00762135" w:rsidP="0077412A">
            <w:pPr>
              <w:jc w:val="center"/>
            </w:pPr>
          </w:p>
        </w:tc>
      </w:tr>
      <w:tr w:rsidR="00762135" w:rsidTr="006D1C66">
        <w:tc>
          <w:tcPr>
            <w:tcW w:w="1242" w:type="dxa"/>
            <w:vMerge w:val="restart"/>
            <w:shd w:val="clear" w:color="auto" w:fill="auto"/>
            <w:vAlign w:val="center"/>
          </w:tcPr>
          <w:p w:rsidR="00762135" w:rsidRPr="009C7B6C" w:rsidRDefault="00762135" w:rsidP="0077412A">
            <w:pPr>
              <w:jc w:val="center"/>
            </w:pPr>
            <w:r>
              <w:t>ИЗО</w:t>
            </w:r>
          </w:p>
        </w:tc>
        <w:tc>
          <w:tcPr>
            <w:tcW w:w="1418" w:type="dxa"/>
            <w:gridSpan w:val="3"/>
            <w:vMerge w:val="restart"/>
            <w:shd w:val="clear" w:color="auto" w:fill="auto"/>
            <w:vAlign w:val="center"/>
          </w:tcPr>
          <w:p w:rsidR="00762135" w:rsidRPr="009C7B6C" w:rsidRDefault="00762135" w:rsidP="0077412A">
            <w:pPr>
              <w:jc w:val="center"/>
            </w:pPr>
            <w:r>
              <w:t>МОНХП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2135" w:rsidRPr="009C7B6C" w:rsidRDefault="00762135" w:rsidP="0077412A">
            <w:pPr>
              <w:jc w:val="center"/>
            </w:pPr>
            <w:r>
              <w:t>15.03.02-1</w:t>
            </w:r>
          </w:p>
        </w:tc>
        <w:tc>
          <w:tcPr>
            <w:tcW w:w="1843" w:type="dxa"/>
            <w:shd w:val="clear" w:color="auto" w:fill="auto"/>
          </w:tcPr>
          <w:p w:rsidR="00762135" w:rsidRPr="009C7B6C" w:rsidRDefault="00762135" w:rsidP="0077412A">
            <w:pPr>
              <w:jc w:val="center"/>
            </w:pPr>
            <w:r>
              <w:t>14,19.06.2018г.</w:t>
            </w:r>
          </w:p>
        </w:tc>
        <w:tc>
          <w:tcPr>
            <w:tcW w:w="1276" w:type="dxa"/>
            <w:shd w:val="clear" w:color="auto" w:fill="auto"/>
          </w:tcPr>
          <w:p w:rsidR="00762135" w:rsidRPr="009C7B6C" w:rsidRDefault="00762135" w:rsidP="0077412A">
            <w:pPr>
              <w:jc w:val="center"/>
            </w:pPr>
            <w:r>
              <w:t>9.30</w:t>
            </w:r>
          </w:p>
        </w:tc>
        <w:tc>
          <w:tcPr>
            <w:tcW w:w="1479" w:type="dxa"/>
            <w:shd w:val="clear" w:color="auto" w:fill="auto"/>
          </w:tcPr>
          <w:p w:rsidR="00762135" w:rsidRPr="009C7B6C" w:rsidRDefault="00762135" w:rsidP="0077412A">
            <w:pPr>
              <w:jc w:val="center"/>
            </w:pPr>
            <w:r>
              <w:t>1/1к.</w:t>
            </w:r>
          </w:p>
        </w:tc>
        <w:tc>
          <w:tcPr>
            <w:tcW w:w="1865" w:type="dxa"/>
            <w:shd w:val="clear" w:color="auto" w:fill="auto"/>
          </w:tcPr>
          <w:p w:rsidR="00762135" w:rsidRPr="009C7B6C" w:rsidRDefault="00762135" w:rsidP="0077412A">
            <w:pPr>
              <w:jc w:val="center"/>
            </w:pPr>
          </w:p>
        </w:tc>
      </w:tr>
      <w:tr w:rsidR="00762135" w:rsidTr="006D1C66">
        <w:tc>
          <w:tcPr>
            <w:tcW w:w="1242" w:type="dxa"/>
            <w:vMerge/>
            <w:shd w:val="clear" w:color="auto" w:fill="auto"/>
          </w:tcPr>
          <w:p w:rsidR="00762135" w:rsidRPr="009C7B6C" w:rsidRDefault="00762135" w:rsidP="0077412A">
            <w:pPr>
              <w:jc w:val="center"/>
            </w:pPr>
          </w:p>
        </w:tc>
        <w:tc>
          <w:tcPr>
            <w:tcW w:w="1418" w:type="dxa"/>
            <w:gridSpan w:val="3"/>
            <w:vMerge/>
            <w:shd w:val="clear" w:color="auto" w:fill="auto"/>
          </w:tcPr>
          <w:p w:rsidR="00762135" w:rsidRPr="009C7B6C" w:rsidRDefault="00762135" w:rsidP="0077412A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762135" w:rsidRPr="009C7B6C" w:rsidRDefault="00762135" w:rsidP="0077412A">
            <w:pPr>
              <w:jc w:val="center"/>
            </w:pPr>
            <w:r>
              <w:t>15.03.02-2</w:t>
            </w:r>
          </w:p>
        </w:tc>
        <w:tc>
          <w:tcPr>
            <w:tcW w:w="1843" w:type="dxa"/>
            <w:shd w:val="clear" w:color="auto" w:fill="auto"/>
          </w:tcPr>
          <w:p w:rsidR="00762135" w:rsidRDefault="00762135" w:rsidP="0077412A">
            <w:pPr>
              <w:jc w:val="center"/>
            </w:pPr>
            <w:r>
              <w:t>15,20.06.2018г.</w:t>
            </w:r>
          </w:p>
          <w:p w:rsidR="00762135" w:rsidRPr="009C7B6C" w:rsidRDefault="00762135" w:rsidP="0077412A">
            <w:pPr>
              <w:jc w:val="center"/>
            </w:pPr>
            <w:r>
              <w:t>22,25,27.06.2018г.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2135" w:rsidRPr="009C7B6C" w:rsidRDefault="00762135" w:rsidP="009C30A9">
            <w:pPr>
              <w:jc w:val="center"/>
            </w:pPr>
            <w:r>
              <w:t>9.30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762135" w:rsidRPr="009C7B6C" w:rsidRDefault="00762135" w:rsidP="009C30A9">
            <w:pPr>
              <w:jc w:val="center"/>
            </w:pPr>
            <w:r>
              <w:t>109б/1к.</w:t>
            </w:r>
          </w:p>
        </w:tc>
        <w:tc>
          <w:tcPr>
            <w:tcW w:w="1865" w:type="dxa"/>
            <w:shd w:val="clear" w:color="auto" w:fill="auto"/>
          </w:tcPr>
          <w:p w:rsidR="00762135" w:rsidRPr="009C7B6C" w:rsidRDefault="00762135" w:rsidP="0077412A">
            <w:pPr>
              <w:jc w:val="center"/>
            </w:pPr>
          </w:p>
        </w:tc>
      </w:tr>
      <w:tr w:rsidR="00762135" w:rsidTr="006D1C66">
        <w:tc>
          <w:tcPr>
            <w:tcW w:w="1242" w:type="dxa"/>
            <w:shd w:val="clear" w:color="auto" w:fill="auto"/>
          </w:tcPr>
          <w:p w:rsidR="00762135" w:rsidRPr="009C7B6C" w:rsidRDefault="00762135" w:rsidP="0077412A">
            <w:pPr>
              <w:jc w:val="center"/>
            </w:pPr>
            <w:r>
              <w:t>ИЗО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762135" w:rsidRPr="009C7B6C" w:rsidRDefault="00762135" w:rsidP="0077412A">
            <w:pPr>
              <w:jc w:val="center"/>
            </w:pPr>
            <w:r>
              <w:t>ГиГ</w:t>
            </w:r>
          </w:p>
        </w:tc>
        <w:tc>
          <w:tcPr>
            <w:tcW w:w="1559" w:type="dxa"/>
            <w:shd w:val="clear" w:color="auto" w:fill="auto"/>
          </w:tcPr>
          <w:p w:rsidR="00762135" w:rsidRPr="009C7B6C" w:rsidRDefault="00762135" w:rsidP="0077412A">
            <w:pPr>
              <w:jc w:val="center"/>
            </w:pPr>
            <w:r>
              <w:t>21.05.02</w:t>
            </w:r>
          </w:p>
        </w:tc>
        <w:tc>
          <w:tcPr>
            <w:tcW w:w="1843" w:type="dxa"/>
            <w:shd w:val="clear" w:color="auto" w:fill="auto"/>
          </w:tcPr>
          <w:p w:rsidR="00762135" w:rsidRDefault="00762135" w:rsidP="0077412A">
            <w:pPr>
              <w:jc w:val="center"/>
            </w:pPr>
            <w:r>
              <w:t>18-20.06.2018г.</w:t>
            </w:r>
          </w:p>
          <w:p w:rsidR="00762135" w:rsidRPr="009C7B6C" w:rsidRDefault="00762135" w:rsidP="0077412A">
            <w:pPr>
              <w:jc w:val="center"/>
            </w:pPr>
            <w:r>
              <w:t>27.06.2018г.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2135" w:rsidRPr="009C7B6C" w:rsidRDefault="00762135" w:rsidP="00D205B0">
            <w:pPr>
              <w:jc w:val="center"/>
            </w:pPr>
            <w:r>
              <w:t>10.00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762135" w:rsidRPr="009C7B6C" w:rsidRDefault="00762135" w:rsidP="00D205B0">
            <w:pPr>
              <w:jc w:val="center"/>
            </w:pPr>
            <w:r>
              <w:t>234/1к.</w:t>
            </w:r>
          </w:p>
        </w:tc>
        <w:tc>
          <w:tcPr>
            <w:tcW w:w="1865" w:type="dxa"/>
            <w:shd w:val="clear" w:color="auto" w:fill="auto"/>
          </w:tcPr>
          <w:p w:rsidR="00762135" w:rsidRPr="009C7B6C" w:rsidRDefault="00762135" w:rsidP="0077412A">
            <w:pPr>
              <w:jc w:val="center"/>
            </w:pPr>
          </w:p>
        </w:tc>
      </w:tr>
      <w:tr w:rsidR="00762135" w:rsidTr="006D1C66">
        <w:tc>
          <w:tcPr>
            <w:tcW w:w="1242" w:type="dxa"/>
            <w:shd w:val="clear" w:color="auto" w:fill="auto"/>
            <w:vAlign w:val="center"/>
          </w:tcPr>
          <w:p w:rsidR="00762135" w:rsidRDefault="00762135" w:rsidP="006018BB">
            <w:pPr>
              <w:jc w:val="center"/>
            </w:pPr>
            <w:r>
              <w:t>ИЗО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762135" w:rsidRDefault="00762135" w:rsidP="006018BB">
            <w:pPr>
              <w:jc w:val="center"/>
            </w:pPr>
            <w:r>
              <w:t>БНГС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2135" w:rsidRDefault="00762135" w:rsidP="006018BB">
            <w:pPr>
              <w:jc w:val="center"/>
            </w:pPr>
            <w:r>
              <w:t>21.03.01</w:t>
            </w:r>
          </w:p>
        </w:tc>
        <w:tc>
          <w:tcPr>
            <w:tcW w:w="1843" w:type="dxa"/>
            <w:shd w:val="clear" w:color="auto" w:fill="auto"/>
          </w:tcPr>
          <w:p w:rsidR="00762135" w:rsidRDefault="00762135" w:rsidP="006018BB">
            <w:pPr>
              <w:jc w:val="center"/>
            </w:pPr>
            <w:r>
              <w:t>04-09,11.06.2018г.</w:t>
            </w:r>
          </w:p>
          <w:p w:rsidR="00762135" w:rsidRDefault="00762135" w:rsidP="006018BB">
            <w:pPr>
              <w:jc w:val="center"/>
            </w:pPr>
            <w:r>
              <w:t>13-15.06.2018г.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2135" w:rsidRDefault="00762135" w:rsidP="006018BB">
            <w:pPr>
              <w:jc w:val="center"/>
            </w:pPr>
            <w:r>
              <w:t>9.00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762135" w:rsidRDefault="00762135" w:rsidP="006018BB">
            <w:pPr>
              <w:jc w:val="center"/>
            </w:pPr>
            <w:r>
              <w:t>225/1к.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762135" w:rsidRDefault="00762135" w:rsidP="006018BB">
            <w:pPr>
              <w:jc w:val="center"/>
            </w:pPr>
          </w:p>
        </w:tc>
      </w:tr>
      <w:tr w:rsidR="00762135" w:rsidTr="006D1C66">
        <w:tc>
          <w:tcPr>
            <w:tcW w:w="1242" w:type="dxa"/>
            <w:shd w:val="clear" w:color="auto" w:fill="auto"/>
          </w:tcPr>
          <w:p w:rsidR="00762135" w:rsidRPr="009C7B6C" w:rsidRDefault="00762135" w:rsidP="0077412A">
            <w:pPr>
              <w:jc w:val="center"/>
            </w:pPr>
            <w:r>
              <w:t>ИЗО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762135" w:rsidRPr="009C7B6C" w:rsidRDefault="00762135" w:rsidP="0077412A">
            <w:pPr>
              <w:jc w:val="center"/>
            </w:pPr>
            <w:proofErr w:type="gramStart"/>
            <w:r>
              <w:t>ТТ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762135" w:rsidRPr="009C7B6C" w:rsidRDefault="00762135" w:rsidP="0077412A">
            <w:pPr>
              <w:jc w:val="center"/>
            </w:pPr>
            <w:r>
              <w:t>21.03.01</w:t>
            </w:r>
          </w:p>
        </w:tc>
        <w:tc>
          <w:tcPr>
            <w:tcW w:w="1843" w:type="dxa"/>
            <w:shd w:val="clear" w:color="auto" w:fill="auto"/>
          </w:tcPr>
          <w:p w:rsidR="00762135" w:rsidRPr="009C7B6C" w:rsidRDefault="00762135" w:rsidP="0077412A">
            <w:pPr>
              <w:jc w:val="center"/>
            </w:pPr>
            <w:r>
              <w:t>08,13,22.06.2018г., 02,03.07.2018г.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2135" w:rsidRPr="009C7B6C" w:rsidRDefault="00762135" w:rsidP="008C3C92">
            <w:pPr>
              <w:jc w:val="center"/>
            </w:pPr>
            <w:r>
              <w:t>9.00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762135" w:rsidRPr="009C7B6C" w:rsidRDefault="00762135" w:rsidP="008C3C92">
            <w:pPr>
              <w:jc w:val="center"/>
            </w:pPr>
            <w:r>
              <w:t>319/9к.</w:t>
            </w:r>
          </w:p>
        </w:tc>
        <w:tc>
          <w:tcPr>
            <w:tcW w:w="1865" w:type="dxa"/>
            <w:shd w:val="clear" w:color="auto" w:fill="auto"/>
          </w:tcPr>
          <w:p w:rsidR="00762135" w:rsidRPr="009C7B6C" w:rsidRDefault="00762135" w:rsidP="0077412A">
            <w:pPr>
              <w:jc w:val="center"/>
            </w:pPr>
          </w:p>
        </w:tc>
      </w:tr>
      <w:tr w:rsidR="00762135" w:rsidTr="006D1C66">
        <w:tc>
          <w:tcPr>
            <w:tcW w:w="1242" w:type="dxa"/>
            <w:vMerge w:val="restart"/>
            <w:shd w:val="clear" w:color="auto" w:fill="auto"/>
            <w:vAlign w:val="center"/>
          </w:tcPr>
          <w:p w:rsidR="00762135" w:rsidRPr="009C7B6C" w:rsidRDefault="00762135" w:rsidP="0077412A">
            <w:pPr>
              <w:jc w:val="center"/>
            </w:pPr>
            <w:r>
              <w:t>ИЗО</w:t>
            </w:r>
          </w:p>
        </w:tc>
        <w:tc>
          <w:tcPr>
            <w:tcW w:w="1418" w:type="dxa"/>
            <w:gridSpan w:val="3"/>
            <w:vMerge w:val="restart"/>
            <w:shd w:val="clear" w:color="auto" w:fill="auto"/>
            <w:vAlign w:val="center"/>
          </w:tcPr>
          <w:p w:rsidR="00762135" w:rsidRPr="009C7B6C" w:rsidRDefault="00762135" w:rsidP="0077412A">
            <w:pPr>
              <w:jc w:val="center"/>
            </w:pPr>
            <w:r>
              <w:t>ЭС</w:t>
            </w:r>
          </w:p>
        </w:tc>
        <w:tc>
          <w:tcPr>
            <w:tcW w:w="1559" w:type="dxa"/>
            <w:shd w:val="clear" w:color="auto" w:fill="auto"/>
          </w:tcPr>
          <w:p w:rsidR="00762135" w:rsidRPr="009C7B6C" w:rsidRDefault="00762135" w:rsidP="0077412A">
            <w:pPr>
              <w:jc w:val="center"/>
            </w:pPr>
            <w:r>
              <w:t>13.03.02-1</w:t>
            </w:r>
          </w:p>
        </w:tc>
        <w:tc>
          <w:tcPr>
            <w:tcW w:w="1843" w:type="dxa"/>
            <w:shd w:val="clear" w:color="auto" w:fill="auto"/>
          </w:tcPr>
          <w:p w:rsidR="00762135" w:rsidRPr="009C7B6C" w:rsidRDefault="00762135" w:rsidP="0077412A">
            <w:pPr>
              <w:jc w:val="center"/>
            </w:pPr>
            <w:r>
              <w:t>08.06.2018г.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62135" w:rsidRPr="009C7B6C" w:rsidRDefault="00762135" w:rsidP="0077412A">
            <w:pPr>
              <w:jc w:val="center"/>
            </w:pPr>
            <w:r>
              <w:t>9.00</w:t>
            </w:r>
          </w:p>
        </w:tc>
        <w:tc>
          <w:tcPr>
            <w:tcW w:w="1479" w:type="dxa"/>
            <w:vMerge w:val="restart"/>
            <w:shd w:val="clear" w:color="auto" w:fill="auto"/>
            <w:vAlign w:val="center"/>
          </w:tcPr>
          <w:p w:rsidR="00762135" w:rsidRPr="009C7B6C" w:rsidRDefault="00762135" w:rsidP="0077412A">
            <w:pPr>
              <w:jc w:val="center"/>
            </w:pPr>
            <w:r>
              <w:t>302/1к.</w:t>
            </w:r>
          </w:p>
        </w:tc>
        <w:tc>
          <w:tcPr>
            <w:tcW w:w="1865" w:type="dxa"/>
            <w:vMerge w:val="restart"/>
            <w:shd w:val="clear" w:color="auto" w:fill="auto"/>
            <w:vAlign w:val="center"/>
          </w:tcPr>
          <w:p w:rsidR="00762135" w:rsidRPr="009C7B6C" w:rsidRDefault="00762135" w:rsidP="0077412A">
            <w:pPr>
              <w:jc w:val="center"/>
            </w:pPr>
          </w:p>
        </w:tc>
      </w:tr>
      <w:tr w:rsidR="00762135" w:rsidTr="006D1C66">
        <w:tc>
          <w:tcPr>
            <w:tcW w:w="1242" w:type="dxa"/>
            <w:vMerge/>
            <w:shd w:val="clear" w:color="auto" w:fill="auto"/>
          </w:tcPr>
          <w:p w:rsidR="00762135" w:rsidRPr="009C7B6C" w:rsidRDefault="00762135" w:rsidP="0077412A">
            <w:pPr>
              <w:jc w:val="center"/>
            </w:pPr>
          </w:p>
        </w:tc>
        <w:tc>
          <w:tcPr>
            <w:tcW w:w="1418" w:type="dxa"/>
            <w:gridSpan w:val="3"/>
            <w:vMerge/>
            <w:shd w:val="clear" w:color="auto" w:fill="auto"/>
          </w:tcPr>
          <w:p w:rsidR="00762135" w:rsidRPr="009C7B6C" w:rsidRDefault="00762135" w:rsidP="0077412A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62135" w:rsidRPr="009C7B6C" w:rsidRDefault="00762135" w:rsidP="00B1467D">
            <w:pPr>
              <w:jc w:val="center"/>
            </w:pPr>
            <w:r>
              <w:t>13.03.02-2</w:t>
            </w:r>
          </w:p>
        </w:tc>
        <w:tc>
          <w:tcPr>
            <w:tcW w:w="1843" w:type="dxa"/>
            <w:shd w:val="clear" w:color="auto" w:fill="auto"/>
          </w:tcPr>
          <w:p w:rsidR="00762135" w:rsidRDefault="00762135" w:rsidP="0077412A">
            <w:pPr>
              <w:jc w:val="center"/>
            </w:pPr>
            <w:r>
              <w:t>19.06.2018г.</w:t>
            </w:r>
          </w:p>
          <w:p w:rsidR="00762135" w:rsidRPr="009C7B6C" w:rsidRDefault="00762135" w:rsidP="0077412A">
            <w:pPr>
              <w:jc w:val="center"/>
            </w:pPr>
            <w:r>
              <w:t>28.06.2018г.</w:t>
            </w:r>
          </w:p>
        </w:tc>
        <w:tc>
          <w:tcPr>
            <w:tcW w:w="1276" w:type="dxa"/>
            <w:vMerge/>
            <w:shd w:val="clear" w:color="auto" w:fill="auto"/>
          </w:tcPr>
          <w:p w:rsidR="00762135" w:rsidRPr="009C7B6C" w:rsidRDefault="00762135" w:rsidP="0077412A">
            <w:pPr>
              <w:jc w:val="center"/>
            </w:pPr>
          </w:p>
        </w:tc>
        <w:tc>
          <w:tcPr>
            <w:tcW w:w="1479" w:type="dxa"/>
            <w:vMerge/>
            <w:shd w:val="clear" w:color="auto" w:fill="auto"/>
            <w:vAlign w:val="center"/>
          </w:tcPr>
          <w:p w:rsidR="00762135" w:rsidRPr="009C7B6C" w:rsidRDefault="00762135" w:rsidP="0077412A">
            <w:pPr>
              <w:jc w:val="center"/>
            </w:pPr>
          </w:p>
        </w:tc>
        <w:tc>
          <w:tcPr>
            <w:tcW w:w="1865" w:type="dxa"/>
            <w:vMerge/>
            <w:shd w:val="clear" w:color="auto" w:fill="auto"/>
            <w:vAlign w:val="center"/>
          </w:tcPr>
          <w:p w:rsidR="00762135" w:rsidRPr="009C7B6C" w:rsidRDefault="00762135" w:rsidP="0077412A">
            <w:pPr>
              <w:jc w:val="center"/>
            </w:pPr>
          </w:p>
        </w:tc>
      </w:tr>
      <w:tr w:rsidR="00762135" w:rsidTr="006D1C66">
        <w:trPr>
          <w:trHeight w:val="1012"/>
        </w:trPr>
        <w:tc>
          <w:tcPr>
            <w:tcW w:w="1242" w:type="dxa"/>
            <w:shd w:val="clear" w:color="auto" w:fill="auto"/>
            <w:vAlign w:val="center"/>
          </w:tcPr>
          <w:p w:rsidR="00762135" w:rsidRPr="00297BB4" w:rsidRDefault="00762135" w:rsidP="0077412A">
            <w:pPr>
              <w:jc w:val="center"/>
            </w:pPr>
            <w:r>
              <w:lastRenderedPageBreak/>
              <w:t>ИЗО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762135" w:rsidRPr="00297BB4" w:rsidRDefault="00762135" w:rsidP="0077412A">
            <w:pPr>
              <w:jc w:val="center"/>
            </w:pPr>
            <w:r>
              <w:t>ЭПП</w:t>
            </w:r>
          </w:p>
        </w:tc>
        <w:tc>
          <w:tcPr>
            <w:tcW w:w="1559" w:type="dxa"/>
            <w:shd w:val="clear" w:color="auto" w:fill="auto"/>
          </w:tcPr>
          <w:p w:rsidR="00762135" w:rsidRDefault="00762135" w:rsidP="00B1467D">
            <w:pPr>
              <w:jc w:val="center"/>
            </w:pPr>
            <w:r>
              <w:t>13.03.02-1</w:t>
            </w:r>
          </w:p>
          <w:p w:rsidR="00762135" w:rsidRDefault="00762135" w:rsidP="00B1467D">
            <w:pPr>
              <w:jc w:val="center"/>
            </w:pPr>
            <w:r>
              <w:t>13.03.02-2</w:t>
            </w:r>
          </w:p>
          <w:p w:rsidR="00762135" w:rsidRDefault="00762135" w:rsidP="00B1467D">
            <w:pPr>
              <w:jc w:val="center"/>
            </w:pPr>
            <w:r>
              <w:t>13.04.02-1</w:t>
            </w:r>
          </w:p>
          <w:p w:rsidR="00762135" w:rsidRDefault="00762135" w:rsidP="00B1467D">
            <w:pPr>
              <w:jc w:val="center"/>
            </w:pPr>
            <w:r>
              <w:t>13.04.02-2</w:t>
            </w:r>
          </w:p>
        </w:tc>
        <w:tc>
          <w:tcPr>
            <w:tcW w:w="1843" w:type="dxa"/>
            <w:shd w:val="clear" w:color="auto" w:fill="auto"/>
          </w:tcPr>
          <w:p w:rsidR="00762135" w:rsidRPr="00297BB4" w:rsidRDefault="00762135" w:rsidP="00B1467D">
            <w:pPr>
              <w:jc w:val="center"/>
            </w:pPr>
            <w:r>
              <w:t>05-07.06.2018г.</w:t>
            </w:r>
          </w:p>
          <w:p w:rsidR="00762135" w:rsidRDefault="00762135" w:rsidP="00B1467D">
            <w:pPr>
              <w:jc w:val="center"/>
            </w:pPr>
            <w:r>
              <w:t>13-14.06.2018г.</w:t>
            </w:r>
          </w:p>
          <w:p w:rsidR="00762135" w:rsidRDefault="00762135" w:rsidP="00B1467D">
            <w:pPr>
              <w:jc w:val="center"/>
            </w:pPr>
            <w:r>
              <w:t>19-22.06.2018г.</w:t>
            </w:r>
          </w:p>
          <w:p w:rsidR="00762135" w:rsidRPr="00297BB4" w:rsidRDefault="00762135" w:rsidP="00B1467D">
            <w:pPr>
              <w:jc w:val="center"/>
            </w:pPr>
            <w:r>
              <w:t>25-29.06.2018г.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2135" w:rsidRPr="00297BB4" w:rsidRDefault="00762135" w:rsidP="0077412A">
            <w:pPr>
              <w:jc w:val="center"/>
            </w:pPr>
            <w:r>
              <w:t>9.00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762135" w:rsidRPr="00297BB4" w:rsidRDefault="00762135" w:rsidP="0077412A">
            <w:pPr>
              <w:jc w:val="center"/>
            </w:pPr>
            <w:r>
              <w:t>429/1к.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762135" w:rsidRPr="00297BB4" w:rsidRDefault="00762135" w:rsidP="0077412A">
            <w:pPr>
              <w:jc w:val="center"/>
            </w:pPr>
          </w:p>
        </w:tc>
      </w:tr>
      <w:tr w:rsidR="00762135" w:rsidTr="006D1C66">
        <w:tc>
          <w:tcPr>
            <w:tcW w:w="1242" w:type="dxa"/>
            <w:shd w:val="clear" w:color="auto" w:fill="auto"/>
            <w:vAlign w:val="center"/>
          </w:tcPr>
          <w:p w:rsidR="00762135" w:rsidRPr="009C7B6C" w:rsidRDefault="00762135" w:rsidP="00BA68B3">
            <w:pPr>
              <w:jc w:val="center"/>
            </w:pPr>
            <w:r>
              <w:t>ИЗО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762135" w:rsidRPr="009C7B6C" w:rsidRDefault="00762135" w:rsidP="00BA68B3">
            <w:pPr>
              <w:jc w:val="center"/>
            </w:pPr>
            <w:r>
              <w:t>АЭЭС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2135" w:rsidRPr="009C7B6C" w:rsidRDefault="00762135" w:rsidP="00BA68B3">
            <w:pPr>
              <w:jc w:val="center"/>
            </w:pPr>
            <w:r>
              <w:t>13.03.02</w:t>
            </w:r>
          </w:p>
        </w:tc>
        <w:tc>
          <w:tcPr>
            <w:tcW w:w="1843" w:type="dxa"/>
            <w:shd w:val="clear" w:color="auto" w:fill="auto"/>
          </w:tcPr>
          <w:p w:rsidR="00762135" w:rsidRDefault="00762135" w:rsidP="002B7FD9">
            <w:pPr>
              <w:jc w:val="center"/>
            </w:pPr>
            <w:r>
              <w:t>13-14.06.2018г.</w:t>
            </w:r>
          </w:p>
          <w:p w:rsidR="00762135" w:rsidRDefault="00762135" w:rsidP="002B7FD9">
            <w:pPr>
              <w:jc w:val="center"/>
            </w:pPr>
            <w:r>
              <w:t>19-21.2018г.</w:t>
            </w:r>
          </w:p>
          <w:p w:rsidR="00762135" w:rsidRPr="009C7B6C" w:rsidRDefault="00762135" w:rsidP="002B7FD9">
            <w:pPr>
              <w:jc w:val="center"/>
            </w:pPr>
            <w:r>
              <w:t>26-28.06.2018г.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2135" w:rsidRPr="009C7B6C" w:rsidRDefault="00762135" w:rsidP="00BA68B3">
            <w:pPr>
              <w:jc w:val="center"/>
            </w:pPr>
            <w:r>
              <w:t>9.00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762135" w:rsidRPr="009C7B6C" w:rsidRDefault="00762135" w:rsidP="00BA68B3">
            <w:pPr>
              <w:jc w:val="center"/>
            </w:pPr>
            <w:r>
              <w:t>119/1к.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762135" w:rsidRPr="009C7B6C" w:rsidRDefault="00762135" w:rsidP="00BA68B3">
            <w:pPr>
              <w:jc w:val="center"/>
            </w:pPr>
          </w:p>
        </w:tc>
      </w:tr>
      <w:tr w:rsidR="00762135" w:rsidTr="006D1C66">
        <w:tc>
          <w:tcPr>
            <w:tcW w:w="1242" w:type="dxa"/>
            <w:shd w:val="clear" w:color="auto" w:fill="auto"/>
          </w:tcPr>
          <w:p w:rsidR="00762135" w:rsidRDefault="00762135" w:rsidP="0077412A">
            <w:pPr>
              <w:jc w:val="center"/>
            </w:pPr>
            <w:r>
              <w:t>ИЗО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762135" w:rsidRDefault="00762135" w:rsidP="0077412A">
            <w:pPr>
              <w:jc w:val="center"/>
            </w:pPr>
            <w:r>
              <w:t>ЭПА</w:t>
            </w:r>
          </w:p>
        </w:tc>
        <w:tc>
          <w:tcPr>
            <w:tcW w:w="1559" w:type="dxa"/>
            <w:shd w:val="clear" w:color="auto" w:fill="auto"/>
          </w:tcPr>
          <w:p w:rsidR="00762135" w:rsidRDefault="00762135" w:rsidP="0077412A">
            <w:pPr>
              <w:jc w:val="center"/>
            </w:pPr>
            <w:r>
              <w:t>13.03.02</w:t>
            </w:r>
          </w:p>
        </w:tc>
        <w:tc>
          <w:tcPr>
            <w:tcW w:w="1843" w:type="dxa"/>
            <w:shd w:val="clear" w:color="auto" w:fill="auto"/>
          </w:tcPr>
          <w:p w:rsidR="00762135" w:rsidRDefault="00762135" w:rsidP="0077412A">
            <w:pPr>
              <w:jc w:val="center"/>
            </w:pPr>
            <w:r>
              <w:t>16,23,30.06.2018г.</w:t>
            </w:r>
          </w:p>
        </w:tc>
        <w:tc>
          <w:tcPr>
            <w:tcW w:w="1276" w:type="dxa"/>
            <w:shd w:val="clear" w:color="auto" w:fill="auto"/>
          </w:tcPr>
          <w:p w:rsidR="00762135" w:rsidRDefault="00762135" w:rsidP="0077412A">
            <w:pPr>
              <w:jc w:val="center"/>
            </w:pPr>
            <w:r>
              <w:t>10.00</w:t>
            </w:r>
          </w:p>
        </w:tc>
        <w:tc>
          <w:tcPr>
            <w:tcW w:w="1479" w:type="dxa"/>
            <w:shd w:val="clear" w:color="auto" w:fill="auto"/>
          </w:tcPr>
          <w:p w:rsidR="00762135" w:rsidRDefault="00762135" w:rsidP="0077412A">
            <w:pPr>
              <w:jc w:val="center"/>
            </w:pPr>
            <w:r>
              <w:t>229/1к.</w:t>
            </w:r>
          </w:p>
        </w:tc>
        <w:tc>
          <w:tcPr>
            <w:tcW w:w="1865" w:type="dxa"/>
            <w:shd w:val="clear" w:color="auto" w:fill="auto"/>
          </w:tcPr>
          <w:p w:rsidR="00762135" w:rsidRPr="009C7B6C" w:rsidRDefault="00762135" w:rsidP="0077412A">
            <w:pPr>
              <w:jc w:val="center"/>
            </w:pPr>
          </w:p>
        </w:tc>
      </w:tr>
      <w:tr w:rsidR="00A32D86" w:rsidTr="00515A93">
        <w:tc>
          <w:tcPr>
            <w:tcW w:w="1242" w:type="dxa"/>
            <w:shd w:val="clear" w:color="auto" w:fill="auto"/>
          </w:tcPr>
          <w:p w:rsidR="00A32D86" w:rsidRDefault="00A32D86" w:rsidP="0077412A">
            <w:pPr>
              <w:jc w:val="center"/>
            </w:pPr>
            <w:r>
              <w:t>ИЗО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A32D86" w:rsidRDefault="00A32D86" w:rsidP="0077412A">
            <w:pPr>
              <w:jc w:val="center"/>
            </w:pPr>
            <w:r>
              <w:t>ЭМАЭ</w:t>
            </w:r>
          </w:p>
        </w:tc>
        <w:tc>
          <w:tcPr>
            <w:tcW w:w="1559" w:type="dxa"/>
            <w:shd w:val="clear" w:color="auto" w:fill="auto"/>
          </w:tcPr>
          <w:p w:rsidR="00A32D86" w:rsidRDefault="00A32D86" w:rsidP="0077412A">
            <w:pPr>
              <w:jc w:val="center"/>
            </w:pPr>
            <w:r>
              <w:t>13.03.02</w:t>
            </w:r>
          </w:p>
        </w:tc>
        <w:tc>
          <w:tcPr>
            <w:tcW w:w="1843" w:type="dxa"/>
            <w:shd w:val="clear" w:color="auto" w:fill="auto"/>
          </w:tcPr>
          <w:p w:rsidR="00A32D86" w:rsidRDefault="00A32D86" w:rsidP="0077412A">
            <w:pPr>
              <w:jc w:val="center"/>
            </w:pPr>
            <w:r>
              <w:t>27,29.06.2018г.</w:t>
            </w:r>
          </w:p>
        </w:tc>
        <w:tc>
          <w:tcPr>
            <w:tcW w:w="1276" w:type="dxa"/>
            <w:shd w:val="clear" w:color="auto" w:fill="auto"/>
          </w:tcPr>
          <w:p w:rsidR="00A32D86" w:rsidRDefault="00A32D86" w:rsidP="0077412A">
            <w:pPr>
              <w:jc w:val="center"/>
            </w:pPr>
            <w:r>
              <w:t>9.00</w:t>
            </w:r>
          </w:p>
        </w:tc>
        <w:tc>
          <w:tcPr>
            <w:tcW w:w="1479" w:type="dxa"/>
            <w:shd w:val="clear" w:color="auto" w:fill="auto"/>
          </w:tcPr>
          <w:p w:rsidR="00A32D86" w:rsidRDefault="00A32D86" w:rsidP="0077412A">
            <w:pPr>
              <w:jc w:val="center"/>
            </w:pPr>
            <w:r>
              <w:t>242/1к.</w:t>
            </w:r>
          </w:p>
        </w:tc>
        <w:tc>
          <w:tcPr>
            <w:tcW w:w="1865" w:type="dxa"/>
            <w:shd w:val="clear" w:color="auto" w:fill="auto"/>
          </w:tcPr>
          <w:p w:rsidR="00A32D86" w:rsidRPr="009C7B6C" w:rsidRDefault="00A32D86" w:rsidP="0077412A">
            <w:pPr>
              <w:jc w:val="center"/>
            </w:pPr>
          </w:p>
        </w:tc>
      </w:tr>
      <w:tr w:rsidR="00762135" w:rsidTr="006D1C66">
        <w:tc>
          <w:tcPr>
            <w:tcW w:w="1242" w:type="dxa"/>
            <w:vMerge w:val="restart"/>
            <w:shd w:val="clear" w:color="auto" w:fill="auto"/>
            <w:vAlign w:val="center"/>
          </w:tcPr>
          <w:p w:rsidR="00762135" w:rsidRPr="009C7B6C" w:rsidRDefault="00762135" w:rsidP="0077412A">
            <w:pPr>
              <w:jc w:val="center"/>
            </w:pPr>
            <w:r>
              <w:t>ИЗО</w:t>
            </w:r>
          </w:p>
        </w:tc>
        <w:tc>
          <w:tcPr>
            <w:tcW w:w="1418" w:type="dxa"/>
            <w:gridSpan w:val="3"/>
            <w:vMerge w:val="restart"/>
            <w:shd w:val="clear" w:color="auto" w:fill="auto"/>
            <w:vAlign w:val="center"/>
          </w:tcPr>
          <w:p w:rsidR="00762135" w:rsidRPr="009C7B6C" w:rsidRDefault="00762135" w:rsidP="0077412A">
            <w:pPr>
              <w:jc w:val="center"/>
            </w:pPr>
            <w:r>
              <w:t>ВТ</w:t>
            </w:r>
          </w:p>
        </w:tc>
        <w:tc>
          <w:tcPr>
            <w:tcW w:w="1559" w:type="dxa"/>
            <w:shd w:val="clear" w:color="auto" w:fill="auto"/>
          </w:tcPr>
          <w:p w:rsidR="00762135" w:rsidRPr="009C7B6C" w:rsidRDefault="00762135" w:rsidP="0077412A">
            <w:pPr>
              <w:jc w:val="center"/>
            </w:pPr>
            <w:r>
              <w:t>09.03.04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762135" w:rsidRPr="001166A1" w:rsidRDefault="00762135" w:rsidP="001166A1">
            <w:pPr>
              <w:jc w:val="center"/>
              <w:rPr>
                <w:spacing w:val="-8"/>
              </w:rPr>
            </w:pPr>
            <w:r>
              <w:t xml:space="preserve">14, 19.06.2018г. </w:t>
            </w:r>
            <w:r w:rsidRPr="001166A1">
              <w:rPr>
                <w:spacing w:val="-8"/>
              </w:rPr>
              <w:t>21,26,28.06.2018г.</w:t>
            </w:r>
          </w:p>
          <w:p w:rsidR="00762135" w:rsidRPr="009C7B6C" w:rsidRDefault="00762135" w:rsidP="001166A1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62135" w:rsidRPr="009C7B6C" w:rsidRDefault="00762135" w:rsidP="0077412A">
            <w:pPr>
              <w:jc w:val="center"/>
            </w:pPr>
            <w:r>
              <w:t>9.00</w:t>
            </w:r>
          </w:p>
        </w:tc>
        <w:tc>
          <w:tcPr>
            <w:tcW w:w="1479" w:type="dxa"/>
            <w:vMerge w:val="restart"/>
            <w:shd w:val="clear" w:color="auto" w:fill="auto"/>
            <w:vAlign w:val="center"/>
          </w:tcPr>
          <w:p w:rsidR="00762135" w:rsidRPr="009C7B6C" w:rsidRDefault="00762135" w:rsidP="0077412A">
            <w:pPr>
              <w:jc w:val="center"/>
            </w:pPr>
            <w:r>
              <w:t>305/8к.</w:t>
            </w:r>
          </w:p>
        </w:tc>
        <w:tc>
          <w:tcPr>
            <w:tcW w:w="1865" w:type="dxa"/>
            <w:vMerge w:val="restart"/>
            <w:shd w:val="clear" w:color="auto" w:fill="auto"/>
            <w:vAlign w:val="center"/>
          </w:tcPr>
          <w:p w:rsidR="00762135" w:rsidRPr="009C7B6C" w:rsidRDefault="00762135" w:rsidP="0077412A">
            <w:pPr>
              <w:jc w:val="center"/>
            </w:pPr>
          </w:p>
        </w:tc>
      </w:tr>
      <w:tr w:rsidR="00762135" w:rsidTr="006D1C66">
        <w:tc>
          <w:tcPr>
            <w:tcW w:w="1242" w:type="dxa"/>
            <w:vMerge/>
            <w:shd w:val="clear" w:color="auto" w:fill="FDE9D9" w:themeFill="accent6" w:themeFillTint="33"/>
          </w:tcPr>
          <w:p w:rsidR="00762135" w:rsidRDefault="00762135" w:rsidP="0077412A">
            <w:pPr>
              <w:jc w:val="center"/>
            </w:pPr>
          </w:p>
        </w:tc>
        <w:tc>
          <w:tcPr>
            <w:tcW w:w="1418" w:type="dxa"/>
            <w:gridSpan w:val="3"/>
            <w:vMerge/>
            <w:shd w:val="clear" w:color="auto" w:fill="FDE9D9" w:themeFill="accent6" w:themeFillTint="33"/>
          </w:tcPr>
          <w:p w:rsidR="00762135" w:rsidRDefault="00762135" w:rsidP="0077412A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762135" w:rsidRPr="009C7B6C" w:rsidRDefault="00762135" w:rsidP="0077412A">
            <w:pPr>
              <w:jc w:val="center"/>
            </w:pPr>
            <w:r>
              <w:t>09.03.01</w:t>
            </w:r>
          </w:p>
        </w:tc>
        <w:tc>
          <w:tcPr>
            <w:tcW w:w="1843" w:type="dxa"/>
            <w:vMerge/>
            <w:shd w:val="clear" w:color="auto" w:fill="FDE9D9" w:themeFill="accent6" w:themeFillTint="33"/>
          </w:tcPr>
          <w:p w:rsidR="00762135" w:rsidRPr="009C7B6C" w:rsidRDefault="00762135" w:rsidP="0077412A">
            <w:pPr>
              <w:jc w:val="center"/>
            </w:pPr>
          </w:p>
        </w:tc>
        <w:tc>
          <w:tcPr>
            <w:tcW w:w="1276" w:type="dxa"/>
            <w:vMerge/>
            <w:shd w:val="clear" w:color="auto" w:fill="FDE9D9" w:themeFill="accent6" w:themeFillTint="33"/>
            <w:vAlign w:val="center"/>
          </w:tcPr>
          <w:p w:rsidR="00762135" w:rsidRPr="009C7B6C" w:rsidRDefault="00762135" w:rsidP="0077412A">
            <w:pPr>
              <w:jc w:val="center"/>
            </w:pPr>
          </w:p>
        </w:tc>
        <w:tc>
          <w:tcPr>
            <w:tcW w:w="1479" w:type="dxa"/>
            <w:vMerge/>
            <w:shd w:val="clear" w:color="auto" w:fill="FDE9D9" w:themeFill="accent6" w:themeFillTint="33"/>
            <w:vAlign w:val="center"/>
          </w:tcPr>
          <w:p w:rsidR="00762135" w:rsidRPr="009C7B6C" w:rsidRDefault="00762135" w:rsidP="0077412A">
            <w:pPr>
              <w:jc w:val="center"/>
            </w:pPr>
          </w:p>
        </w:tc>
        <w:tc>
          <w:tcPr>
            <w:tcW w:w="1865" w:type="dxa"/>
            <w:vMerge/>
            <w:shd w:val="clear" w:color="auto" w:fill="FDE9D9" w:themeFill="accent6" w:themeFillTint="33"/>
            <w:vAlign w:val="center"/>
          </w:tcPr>
          <w:p w:rsidR="00762135" w:rsidRPr="009C7B6C" w:rsidRDefault="00762135" w:rsidP="0077412A">
            <w:pPr>
              <w:jc w:val="center"/>
            </w:pPr>
          </w:p>
        </w:tc>
      </w:tr>
      <w:tr w:rsidR="00762135" w:rsidTr="006D1C66">
        <w:tc>
          <w:tcPr>
            <w:tcW w:w="1242" w:type="dxa"/>
            <w:vMerge/>
            <w:shd w:val="clear" w:color="auto" w:fill="FDE9D9" w:themeFill="accent6" w:themeFillTint="33"/>
          </w:tcPr>
          <w:p w:rsidR="00762135" w:rsidRDefault="00762135" w:rsidP="0077412A">
            <w:pPr>
              <w:jc w:val="center"/>
            </w:pPr>
          </w:p>
        </w:tc>
        <w:tc>
          <w:tcPr>
            <w:tcW w:w="1418" w:type="dxa"/>
            <w:gridSpan w:val="3"/>
            <w:vMerge/>
            <w:shd w:val="clear" w:color="auto" w:fill="FDE9D9" w:themeFill="accent6" w:themeFillTint="33"/>
          </w:tcPr>
          <w:p w:rsidR="00762135" w:rsidRDefault="00762135" w:rsidP="0077412A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762135" w:rsidRPr="009C7B6C" w:rsidRDefault="00762135" w:rsidP="0077412A">
            <w:pPr>
              <w:jc w:val="center"/>
            </w:pPr>
            <w:r>
              <w:t>09.04.01</w:t>
            </w:r>
          </w:p>
        </w:tc>
        <w:tc>
          <w:tcPr>
            <w:tcW w:w="1843" w:type="dxa"/>
            <w:vMerge/>
            <w:shd w:val="clear" w:color="auto" w:fill="FDE9D9" w:themeFill="accent6" w:themeFillTint="33"/>
          </w:tcPr>
          <w:p w:rsidR="00762135" w:rsidRPr="009C7B6C" w:rsidRDefault="00762135" w:rsidP="0077412A">
            <w:pPr>
              <w:jc w:val="center"/>
            </w:pPr>
          </w:p>
        </w:tc>
        <w:tc>
          <w:tcPr>
            <w:tcW w:w="1276" w:type="dxa"/>
            <w:vMerge/>
            <w:shd w:val="clear" w:color="auto" w:fill="FDE9D9" w:themeFill="accent6" w:themeFillTint="33"/>
            <w:vAlign w:val="center"/>
          </w:tcPr>
          <w:p w:rsidR="00762135" w:rsidRPr="009C7B6C" w:rsidRDefault="00762135" w:rsidP="0077412A">
            <w:pPr>
              <w:jc w:val="center"/>
            </w:pPr>
          </w:p>
        </w:tc>
        <w:tc>
          <w:tcPr>
            <w:tcW w:w="1479" w:type="dxa"/>
            <w:vMerge/>
            <w:shd w:val="clear" w:color="auto" w:fill="FDE9D9" w:themeFill="accent6" w:themeFillTint="33"/>
            <w:vAlign w:val="center"/>
          </w:tcPr>
          <w:p w:rsidR="00762135" w:rsidRPr="009C7B6C" w:rsidRDefault="00762135" w:rsidP="0077412A">
            <w:pPr>
              <w:jc w:val="center"/>
            </w:pPr>
          </w:p>
        </w:tc>
        <w:tc>
          <w:tcPr>
            <w:tcW w:w="1865" w:type="dxa"/>
            <w:vMerge/>
            <w:shd w:val="clear" w:color="auto" w:fill="FDE9D9" w:themeFill="accent6" w:themeFillTint="33"/>
            <w:vAlign w:val="center"/>
          </w:tcPr>
          <w:p w:rsidR="00762135" w:rsidRPr="009C7B6C" w:rsidRDefault="00762135" w:rsidP="0077412A">
            <w:pPr>
              <w:jc w:val="center"/>
            </w:pPr>
          </w:p>
        </w:tc>
      </w:tr>
      <w:tr w:rsidR="00762135" w:rsidTr="00DC1E9D">
        <w:tc>
          <w:tcPr>
            <w:tcW w:w="1242" w:type="dxa"/>
            <w:shd w:val="clear" w:color="auto" w:fill="auto"/>
          </w:tcPr>
          <w:p w:rsidR="00762135" w:rsidRDefault="00762135" w:rsidP="0077412A">
            <w:pPr>
              <w:jc w:val="center"/>
            </w:pPr>
            <w:r>
              <w:t>ИЗО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762135" w:rsidRDefault="00762135" w:rsidP="0077412A">
            <w:pPr>
              <w:jc w:val="center"/>
            </w:pPr>
            <w:r>
              <w:t>АУТП</w:t>
            </w:r>
          </w:p>
        </w:tc>
        <w:tc>
          <w:tcPr>
            <w:tcW w:w="1559" w:type="dxa"/>
            <w:shd w:val="clear" w:color="auto" w:fill="auto"/>
          </w:tcPr>
          <w:p w:rsidR="00762135" w:rsidRDefault="00762135" w:rsidP="0077412A">
            <w:pPr>
              <w:jc w:val="center"/>
            </w:pPr>
            <w:r>
              <w:t>15.03.04</w:t>
            </w:r>
          </w:p>
        </w:tc>
        <w:tc>
          <w:tcPr>
            <w:tcW w:w="1843" w:type="dxa"/>
            <w:shd w:val="clear" w:color="auto" w:fill="auto"/>
          </w:tcPr>
          <w:p w:rsidR="00762135" w:rsidRDefault="00762135" w:rsidP="0077412A">
            <w:pPr>
              <w:jc w:val="center"/>
            </w:pPr>
            <w:r>
              <w:t>06-08.06.2018г.</w:t>
            </w:r>
          </w:p>
          <w:p w:rsidR="00762135" w:rsidRPr="009C7B6C" w:rsidRDefault="00762135" w:rsidP="0077412A">
            <w:pPr>
              <w:jc w:val="center"/>
            </w:pPr>
            <w:r>
              <w:t>21-22.06.2018г.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2135" w:rsidRPr="009C7B6C" w:rsidRDefault="00762135" w:rsidP="0077412A">
            <w:pPr>
              <w:jc w:val="center"/>
            </w:pPr>
            <w:r>
              <w:t>9.00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762135" w:rsidRPr="009C7B6C" w:rsidRDefault="00762135" w:rsidP="0077412A">
            <w:pPr>
              <w:jc w:val="center"/>
            </w:pPr>
            <w:r>
              <w:t>407/9к.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762135" w:rsidRPr="009C7B6C" w:rsidRDefault="00762135" w:rsidP="0077412A">
            <w:pPr>
              <w:jc w:val="center"/>
            </w:pPr>
          </w:p>
        </w:tc>
      </w:tr>
      <w:tr w:rsidR="00762135" w:rsidTr="006D1C66">
        <w:tc>
          <w:tcPr>
            <w:tcW w:w="1242" w:type="dxa"/>
            <w:shd w:val="clear" w:color="auto" w:fill="auto"/>
          </w:tcPr>
          <w:p w:rsidR="00762135" w:rsidRDefault="00762135" w:rsidP="00503471">
            <w:pPr>
              <w:jc w:val="center"/>
            </w:pPr>
            <w:r w:rsidRPr="00C8505A">
              <w:t>ИЗО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762135" w:rsidRDefault="00762135" w:rsidP="0077412A">
            <w:pPr>
              <w:jc w:val="center"/>
            </w:pPr>
            <w:r>
              <w:t>МПМН</w:t>
            </w:r>
          </w:p>
        </w:tc>
        <w:tc>
          <w:tcPr>
            <w:tcW w:w="1559" w:type="dxa"/>
            <w:shd w:val="clear" w:color="auto" w:fill="auto"/>
          </w:tcPr>
          <w:p w:rsidR="00762135" w:rsidRPr="009C7B6C" w:rsidRDefault="00762135" w:rsidP="0077412A">
            <w:pPr>
              <w:jc w:val="center"/>
            </w:pPr>
            <w:r>
              <w:t>22.03.02</w:t>
            </w:r>
          </w:p>
        </w:tc>
        <w:tc>
          <w:tcPr>
            <w:tcW w:w="1843" w:type="dxa"/>
            <w:shd w:val="clear" w:color="auto" w:fill="auto"/>
          </w:tcPr>
          <w:p w:rsidR="00762135" w:rsidRPr="009C7B6C" w:rsidRDefault="00762135" w:rsidP="0077412A">
            <w:pPr>
              <w:jc w:val="center"/>
            </w:pPr>
            <w:r>
              <w:t>20.06.2018г.</w:t>
            </w:r>
          </w:p>
        </w:tc>
        <w:tc>
          <w:tcPr>
            <w:tcW w:w="1276" w:type="dxa"/>
            <w:shd w:val="clear" w:color="auto" w:fill="auto"/>
          </w:tcPr>
          <w:p w:rsidR="00762135" w:rsidRPr="009C7B6C" w:rsidRDefault="00762135" w:rsidP="0077412A">
            <w:pPr>
              <w:jc w:val="center"/>
            </w:pPr>
            <w:r>
              <w:t>9.00</w:t>
            </w:r>
          </w:p>
        </w:tc>
        <w:tc>
          <w:tcPr>
            <w:tcW w:w="1479" w:type="dxa"/>
            <w:shd w:val="clear" w:color="auto" w:fill="auto"/>
          </w:tcPr>
          <w:p w:rsidR="00762135" w:rsidRPr="009C7B6C" w:rsidRDefault="00762135" w:rsidP="0077412A">
            <w:pPr>
              <w:jc w:val="center"/>
            </w:pPr>
            <w:r>
              <w:t>81/3</w:t>
            </w:r>
          </w:p>
        </w:tc>
        <w:tc>
          <w:tcPr>
            <w:tcW w:w="1865" w:type="dxa"/>
            <w:shd w:val="clear" w:color="auto" w:fill="auto"/>
          </w:tcPr>
          <w:p w:rsidR="00762135" w:rsidRPr="009C7B6C" w:rsidRDefault="00762135" w:rsidP="0077412A">
            <w:pPr>
              <w:jc w:val="center"/>
            </w:pPr>
          </w:p>
        </w:tc>
      </w:tr>
      <w:tr w:rsidR="00762135" w:rsidTr="006D1C66">
        <w:tc>
          <w:tcPr>
            <w:tcW w:w="1242" w:type="dxa"/>
            <w:shd w:val="clear" w:color="auto" w:fill="auto"/>
          </w:tcPr>
          <w:p w:rsidR="00762135" w:rsidRDefault="00762135" w:rsidP="00503471">
            <w:pPr>
              <w:jc w:val="center"/>
            </w:pPr>
            <w:r w:rsidRPr="00C8505A">
              <w:t>ИЗО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762135" w:rsidRDefault="00762135" w:rsidP="0077412A">
            <w:pPr>
              <w:jc w:val="center"/>
            </w:pPr>
            <w:r>
              <w:t>ТМ</w:t>
            </w:r>
          </w:p>
        </w:tc>
        <w:tc>
          <w:tcPr>
            <w:tcW w:w="1559" w:type="dxa"/>
            <w:shd w:val="clear" w:color="auto" w:fill="auto"/>
          </w:tcPr>
          <w:p w:rsidR="00762135" w:rsidRPr="009C7B6C" w:rsidRDefault="00762135" w:rsidP="0077412A">
            <w:pPr>
              <w:jc w:val="center"/>
            </w:pPr>
            <w:r>
              <w:t>15.03.05</w:t>
            </w:r>
          </w:p>
        </w:tc>
        <w:tc>
          <w:tcPr>
            <w:tcW w:w="1843" w:type="dxa"/>
            <w:shd w:val="clear" w:color="auto" w:fill="auto"/>
          </w:tcPr>
          <w:p w:rsidR="00762135" w:rsidRPr="009C7B6C" w:rsidRDefault="00762135" w:rsidP="0077412A">
            <w:pPr>
              <w:jc w:val="center"/>
            </w:pPr>
            <w:r>
              <w:t>14,29.06.2018г.</w:t>
            </w:r>
          </w:p>
        </w:tc>
        <w:tc>
          <w:tcPr>
            <w:tcW w:w="1276" w:type="dxa"/>
            <w:shd w:val="clear" w:color="auto" w:fill="auto"/>
          </w:tcPr>
          <w:p w:rsidR="00762135" w:rsidRPr="009C7B6C" w:rsidRDefault="00762135" w:rsidP="0077412A">
            <w:pPr>
              <w:jc w:val="center"/>
            </w:pPr>
            <w:r>
              <w:t>9.00</w:t>
            </w:r>
          </w:p>
        </w:tc>
        <w:tc>
          <w:tcPr>
            <w:tcW w:w="1479" w:type="dxa"/>
            <w:shd w:val="clear" w:color="auto" w:fill="auto"/>
          </w:tcPr>
          <w:p w:rsidR="00762135" w:rsidRPr="009C7B6C" w:rsidRDefault="00762135" w:rsidP="0077412A">
            <w:pPr>
              <w:jc w:val="center"/>
            </w:pPr>
            <w:r>
              <w:t>54/3к.</w:t>
            </w:r>
          </w:p>
        </w:tc>
        <w:tc>
          <w:tcPr>
            <w:tcW w:w="1865" w:type="dxa"/>
            <w:shd w:val="clear" w:color="auto" w:fill="auto"/>
          </w:tcPr>
          <w:p w:rsidR="00762135" w:rsidRPr="009C7B6C" w:rsidRDefault="00762135" w:rsidP="0077412A">
            <w:pPr>
              <w:jc w:val="center"/>
            </w:pPr>
          </w:p>
        </w:tc>
      </w:tr>
      <w:tr w:rsidR="00762135" w:rsidTr="006D1C66">
        <w:tc>
          <w:tcPr>
            <w:tcW w:w="1242" w:type="dxa"/>
            <w:shd w:val="clear" w:color="auto" w:fill="auto"/>
          </w:tcPr>
          <w:p w:rsidR="00762135" w:rsidRDefault="00762135" w:rsidP="00503471">
            <w:pPr>
              <w:jc w:val="center"/>
            </w:pPr>
            <w:r w:rsidRPr="006E0B16">
              <w:t>ИЗО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762135" w:rsidRPr="00407B79" w:rsidRDefault="00762135" w:rsidP="0077412A">
            <w:pPr>
              <w:jc w:val="center"/>
            </w:pPr>
            <w:r>
              <w:t>АСИС</w:t>
            </w:r>
          </w:p>
        </w:tc>
        <w:tc>
          <w:tcPr>
            <w:tcW w:w="1559" w:type="dxa"/>
            <w:shd w:val="clear" w:color="auto" w:fill="auto"/>
          </w:tcPr>
          <w:p w:rsidR="00762135" w:rsidRDefault="00762135" w:rsidP="0077412A">
            <w:pPr>
              <w:jc w:val="center"/>
            </w:pPr>
            <w:r>
              <w:t>27.03.01</w:t>
            </w:r>
          </w:p>
        </w:tc>
        <w:tc>
          <w:tcPr>
            <w:tcW w:w="1843" w:type="dxa"/>
            <w:shd w:val="clear" w:color="auto" w:fill="auto"/>
          </w:tcPr>
          <w:p w:rsidR="00762135" w:rsidRDefault="00762135" w:rsidP="0077412A">
            <w:pPr>
              <w:jc w:val="center"/>
            </w:pPr>
            <w:r>
              <w:t>29.06.2018г.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2135" w:rsidRDefault="00762135" w:rsidP="0077412A">
            <w:pPr>
              <w:jc w:val="center"/>
            </w:pPr>
            <w:r>
              <w:t>9.00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762135" w:rsidRDefault="00762135" w:rsidP="0077412A">
            <w:pPr>
              <w:jc w:val="center"/>
            </w:pPr>
            <w:r>
              <w:t>32/3к.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762135" w:rsidRDefault="00762135" w:rsidP="0077412A">
            <w:pPr>
              <w:jc w:val="center"/>
            </w:pPr>
          </w:p>
        </w:tc>
      </w:tr>
      <w:tr w:rsidR="00762135" w:rsidTr="006D1C66">
        <w:tc>
          <w:tcPr>
            <w:tcW w:w="1242" w:type="dxa"/>
            <w:shd w:val="clear" w:color="auto" w:fill="auto"/>
            <w:vAlign w:val="center"/>
          </w:tcPr>
          <w:p w:rsidR="00762135" w:rsidRDefault="00762135" w:rsidP="00B9393C">
            <w:pPr>
              <w:jc w:val="center"/>
            </w:pPr>
            <w:r>
              <w:t>ИЗО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762135" w:rsidRDefault="00762135" w:rsidP="00FC4AA0">
            <w:pPr>
              <w:jc w:val="center"/>
            </w:pPr>
            <w:r>
              <w:t xml:space="preserve">БЖД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2135" w:rsidRDefault="00762135" w:rsidP="00B9393C">
            <w:pPr>
              <w:jc w:val="center"/>
            </w:pPr>
            <w:r>
              <w:t>20.03.01</w:t>
            </w:r>
          </w:p>
        </w:tc>
        <w:tc>
          <w:tcPr>
            <w:tcW w:w="1843" w:type="dxa"/>
            <w:shd w:val="clear" w:color="auto" w:fill="auto"/>
          </w:tcPr>
          <w:p w:rsidR="00762135" w:rsidRDefault="00762135" w:rsidP="0077412A">
            <w:pPr>
              <w:jc w:val="center"/>
            </w:pPr>
            <w:r>
              <w:t>14.06.2018г.</w:t>
            </w:r>
          </w:p>
          <w:p w:rsidR="00762135" w:rsidRDefault="00762135" w:rsidP="0077412A">
            <w:pPr>
              <w:jc w:val="center"/>
            </w:pPr>
            <w:r>
              <w:t>21.06.2018г.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2135" w:rsidRDefault="00762135" w:rsidP="0077412A">
            <w:pPr>
              <w:jc w:val="center"/>
            </w:pPr>
            <w:r>
              <w:t>10.00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762135" w:rsidRDefault="00762135" w:rsidP="0077412A">
            <w:pPr>
              <w:jc w:val="center"/>
            </w:pPr>
            <w:r>
              <w:t>86/6к.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762135" w:rsidRDefault="00762135" w:rsidP="0077412A">
            <w:pPr>
              <w:jc w:val="center"/>
            </w:pPr>
          </w:p>
        </w:tc>
      </w:tr>
      <w:tr w:rsidR="00762135" w:rsidTr="006D1C66">
        <w:tc>
          <w:tcPr>
            <w:tcW w:w="1242" w:type="dxa"/>
            <w:shd w:val="clear" w:color="auto" w:fill="auto"/>
            <w:vAlign w:val="center"/>
          </w:tcPr>
          <w:p w:rsidR="00762135" w:rsidRDefault="00762135" w:rsidP="00B9393C">
            <w:pPr>
              <w:jc w:val="center"/>
            </w:pPr>
            <w:r>
              <w:t>ИЗО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762135" w:rsidRDefault="00762135" w:rsidP="00FC4AA0">
            <w:pPr>
              <w:jc w:val="center"/>
            </w:pPr>
            <w:proofErr w:type="gramStart"/>
            <w:r>
              <w:t>ВВ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762135" w:rsidRDefault="00762135" w:rsidP="00B9393C">
            <w:pPr>
              <w:jc w:val="center"/>
            </w:pPr>
            <w:r>
              <w:t>20.05.01</w:t>
            </w:r>
          </w:p>
        </w:tc>
        <w:tc>
          <w:tcPr>
            <w:tcW w:w="1843" w:type="dxa"/>
            <w:shd w:val="clear" w:color="auto" w:fill="auto"/>
          </w:tcPr>
          <w:p w:rsidR="00762135" w:rsidRDefault="00762135" w:rsidP="0077412A">
            <w:pPr>
              <w:jc w:val="center"/>
            </w:pPr>
            <w:r>
              <w:t>28,29.06.2018г.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2135" w:rsidRDefault="00762135" w:rsidP="00C57613">
            <w:pPr>
              <w:jc w:val="center"/>
            </w:pPr>
            <w:r>
              <w:t>9.00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762135" w:rsidRDefault="00762135" w:rsidP="00C57613">
            <w:pPr>
              <w:jc w:val="center"/>
            </w:pPr>
            <w:r>
              <w:t>464/АСА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762135" w:rsidRDefault="00762135" w:rsidP="0077412A">
            <w:pPr>
              <w:jc w:val="center"/>
            </w:pPr>
          </w:p>
        </w:tc>
      </w:tr>
      <w:tr w:rsidR="00762135" w:rsidTr="00E00400">
        <w:trPr>
          <w:trHeight w:val="779"/>
        </w:trPr>
        <w:tc>
          <w:tcPr>
            <w:tcW w:w="1242" w:type="dxa"/>
            <w:shd w:val="clear" w:color="auto" w:fill="auto"/>
            <w:vAlign w:val="center"/>
          </w:tcPr>
          <w:p w:rsidR="00762135" w:rsidRDefault="00762135" w:rsidP="00503471">
            <w:pPr>
              <w:jc w:val="center"/>
            </w:pPr>
            <w:r w:rsidRPr="008457E2">
              <w:t>ИЗО</w:t>
            </w:r>
          </w:p>
          <w:p w:rsidR="00762135" w:rsidRDefault="00762135" w:rsidP="00503471">
            <w:pPr>
              <w:jc w:val="center"/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762135" w:rsidRPr="00407B79" w:rsidRDefault="00762135" w:rsidP="0077412A">
            <w:pPr>
              <w:jc w:val="center"/>
            </w:pPr>
            <w:r>
              <w:t>ЭПиПМ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2135" w:rsidRDefault="00762135" w:rsidP="0077412A">
            <w:pPr>
              <w:jc w:val="center"/>
            </w:pPr>
            <w:r>
              <w:t>38.03.02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2135" w:rsidRDefault="00762135" w:rsidP="00503471">
            <w:pPr>
              <w:jc w:val="center"/>
            </w:pPr>
            <w:r>
              <w:t>21.06.2018г.</w:t>
            </w:r>
          </w:p>
          <w:p w:rsidR="00762135" w:rsidRPr="009C7B6C" w:rsidRDefault="00762135" w:rsidP="0077412A">
            <w:pPr>
              <w:jc w:val="center"/>
            </w:pPr>
            <w:r>
              <w:t>26.06.2018г.</w:t>
            </w:r>
          </w:p>
          <w:p w:rsidR="00762135" w:rsidRDefault="00762135" w:rsidP="00503471">
            <w:pPr>
              <w:jc w:val="center"/>
            </w:pPr>
            <w:r>
              <w:t>28.06.2018г.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2135" w:rsidRDefault="00762135" w:rsidP="0077412A">
            <w:pPr>
              <w:jc w:val="center"/>
            </w:pPr>
            <w:r>
              <w:t>9.00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762135" w:rsidRDefault="00762135" w:rsidP="0077412A">
            <w:pPr>
              <w:jc w:val="center"/>
            </w:pPr>
            <w:r>
              <w:t xml:space="preserve">408/гл.к., </w:t>
            </w:r>
          </w:p>
          <w:p w:rsidR="00762135" w:rsidRDefault="00762135" w:rsidP="0077412A">
            <w:pPr>
              <w:jc w:val="center"/>
            </w:pPr>
            <w:r>
              <w:t>509/гл.к.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762135" w:rsidRDefault="00762135" w:rsidP="0077412A">
            <w:pPr>
              <w:jc w:val="center"/>
            </w:pPr>
          </w:p>
        </w:tc>
      </w:tr>
      <w:tr w:rsidR="00762135" w:rsidTr="00E00400">
        <w:tc>
          <w:tcPr>
            <w:tcW w:w="1242" w:type="dxa"/>
            <w:shd w:val="clear" w:color="auto" w:fill="auto"/>
            <w:vAlign w:val="center"/>
          </w:tcPr>
          <w:p w:rsidR="00762135" w:rsidRDefault="00762135" w:rsidP="00503471">
            <w:pPr>
              <w:jc w:val="center"/>
            </w:pPr>
            <w:r w:rsidRPr="008457E2">
              <w:t>ИЗО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762135" w:rsidRDefault="00762135" w:rsidP="0077412A">
            <w:pPr>
              <w:jc w:val="center"/>
            </w:pPr>
            <w:r>
              <w:t>ЭУО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2135" w:rsidRPr="009C7B6C" w:rsidRDefault="00762135" w:rsidP="0077412A">
            <w:pPr>
              <w:jc w:val="center"/>
            </w:pPr>
            <w:r>
              <w:t>38.03.03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2135" w:rsidRDefault="00762135" w:rsidP="0077412A">
            <w:pPr>
              <w:jc w:val="center"/>
            </w:pPr>
            <w:r>
              <w:t>18.06.2018г.</w:t>
            </w:r>
          </w:p>
          <w:p w:rsidR="00762135" w:rsidRDefault="00762135" w:rsidP="0077412A">
            <w:pPr>
              <w:jc w:val="center"/>
            </w:pPr>
            <w:r>
              <w:t>20,22.06.2018г.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2135" w:rsidRPr="009C7B6C" w:rsidRDefault="00762135" w:rsidP="0077412A">
            <w:pPr>
              <w:jc w:val="center"/>
            </w:pPr>
            <w:r>
              <w:t>9.00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762135" w:rsidRDefault="00762135" w:rsidP="0077412A">
            <w:pPr>
              <w:jc w:val="center"/>
            </w:pPr>
            <w:r>
              <w:t>501/гл.к.</w:t>
            </w:r>
          </w:p>
          <w:p w:rsidR="00762135" w:rsidRDefault="00762135" w:rsidP="0077412A">
            <w:pPr>
              <w:jc w:val="center"/>
            </w:pPr>
            <w:r>
              <w:t>509/гл.к.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762135" w:rsidRDefault="00762135" w:rsidP="0077412A">
            <w:pPr>
              <w:jc w:val="center"/>
            </w:pPr>
          </w:p>
        </w:tc>
      </w:tr>
      <w:tr w:rsidR="00762135" w:rsidTr="006D1C66">
        <w:tc>
          <w:tcPr>
            <w:tcW w:w="1242" w:type="dxa"/>
            <w:shd w:val="clear" w:color="auto" w:fill="auto"/>
            <w:vAlign w:val="center"/>
          </w:tcPr>
          <w:p w:rsidR="00762135" w:rsidRDefault="00762135" w:rsidP="0077412A">
            <w:pPr>
              <w:jc w:val="center"/>
            </w:pPr>
            <w:r>
              <w:t>ИЗО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762135" w:rsidRDefault="00762135" w:rsidP="0077412A">
            <w:pPr>
              <w:jc w:val="center"/>
            </w:pPr>
            <w:r>
              <w:t>ПТЭ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2135" w:rsidRDefault="00762135" w:rsidP="0077412A">
            <w:pPr>
              <w:jc w:val="center"/>
            </w:pPr>
            <w:r>
              <w:t>13.03.01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2135" w:rsidRDefault="00762135" w:rsidP="0077412A">
            <w:pPr>
              <w:jc w:val="center"/>
            </w:pPr>
            <w:r>
              <w:t>29.06.2018г.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2135" w:rsidRPr="009C7B6C" w:rsidRDefault="00762135" w:rsidP="0077412A">
            <w:pPr>
              <w:jc w:val="center"/>
            </w:pPr>
            <w:r>
              <w:t>14.00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762135" w:rsidRDefault="00762135" w:rsidP="0077412A">
            <w:pPr>
              <w:jc w:val="center"/>
            </w:pPr>
            <w:r>
              <w:t>33/6к.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762135" w:rsidRDefault="00762135" w:rsidP="0077412A">
            <w:pPr>
              <w:jc w:val="center"/>
            </w:pPr>
          </w:p>
        </w:tc>
      </w:tr>
      <w:tr w:rsidR="00762135" w:rsidTr="006D1C66">
        <w:tc>
          <w:tcPr>
            <w:tcW w:w="1242" w:type="dxa"/>
            <w:shd w:val="clear" w:color="auto" w:fill="auto"/>
            <w:vAlign w:val="center"/>
          </w:tcPr>
          <w:p w:rsidR="00762135" w:rsidRDefault="00762135" w:rsidP="0077412A">
            <w:pPr>
              <w:jc w:val="center"/>
            </w:pPr>
            <w:r>
              <w:t>ИЗО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762135" w:rsidRDefault="00762135" w:rsidP="0077412A">
            <w:pPr>
              <w:jc w:val="center"/>
            </w:pPr>
            <w:r>
              <w:t>ТЭС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2135" w:rsidRDefault="00762135" w:rsidP="0077412A">
            <w:pPr>
              <w:jc w:val="center"/>
            </w:pPr>
            <w:r>
              <w:t>13.03.01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2135" w:rsidRDefault="00762135" w:rsidP="0077412A">
            <w:pPr>
              <w:jc w:val="center"/>
            </w:pPr>
            <w:r>
              <w:t>19-21.06.2018г.</w:t>
            </w:r>
          </w:p>
          <w:p w:rsidR="00762135" w:rsidRDefault="00762135" w:rsidP="0077412A">
            <w:pPr>
              <w:jc w:val="center"/>
            </w:pPr>
            <w:r>
              <w:t>26-27.06.2018г.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2135" w:rsidRDefault="00762135" w:rsidP="0077412A">
            <w:pPr>
              <w:jc w:val="center"/>
            </w:pPr>
            <w:r>
              <w:t>9.00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762135" w:rsidRDefault="00762135" w:rsidP="0077412A">
            <w:pPr>
              <w:jc w:val="center"/>
            </w:pPr>
            <w:r>
              <w:t>33/6к.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762135" w:rsidRDefault="00762135" w:rsidP="0077412A">
            <w:pPr>
              <w:jc w:val="center"/>
            </w:pPr>
          </w:p>
        </w:tc>
      </w:tr>
      <w:tr w:rsidR="00762135" w:rsidTr="006D1C66">
        <w:tc>
          <w:tcPr>
            <w:tcW w:w="1242" w:type="dxa"/>
            <w:shd w:val="clear" w:color="auto" w:fill="auto"/>
            <w:vAlign w:val="center"/>
          </w:tcPr>
          <w:p w:rsidR="00762135" w:rsidRDefault="00762135" w:rsidP="0077412A">
            <w:pPr>
              <w:jc w:val="center"/>
            </w:pPr>
            <w:r>
              <w:t>ИЗО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762135" w:rsidRDefault="00762135" w:rsidP="0077412A">
            <w:pPr>
              <w:jc w:val="center"/>
            </w:pPr>
            <w:r>
              <w:t>АДГСС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2135" w:rsidRDefault="00762135" w:rsidP="0077412A">
            <w:pPr>
              <w:jc w:val="center"/>
            </w:pPr>
            <w:r>
              <w:t>08.05.02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2135" w:rsidRDefault="00762135" w:rsidP="0077412A">
            <w:pPr>
              <w:jc w:val="center"/>
            </w:pPr>
            <w:r>
              <w:t>26-27.06.2018г.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2135" w:rsidRDefault="00762135" w:rsidP="0077412A">
            <w:pPr>
              <w:jc w:val="center"/>
            </w:pPr>
            <w:r>
              <w:t>10.00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762135" w:rsidRDefault="00762135" w:rsidP="0077412A">
            <w:pPr>
              <w:jc w:val="center"/>
            </w:pPr>
            <w:r>
              <w:t>24Т/АСА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762135" w:rsidRDefault="00762135" w:rsidP="0077412A">
            <w:pPr>
              <w:jc w:val="center"/>
            </w:pPr>
          </w:p>
        </w:tc>
      </w:tr>
      <w:tr w:rsidR="00762135" w:rsidTr="006D1C66">
        <w:tc>
          <w:tcPr>
            <w:tcW w:w="1242" w:type="dxa"/>
            <w:shd w:val="clear" w:color="auto" w:fill="auto"/>
            <w:vAlign w:val="center"/>
          </w:tcPr>
          <w:p w:rsidR="00762135" w:rsidRDefault="00762135" w:rsidP="0077412A">
            <w:pPr>
              <w:jc w:val="center"/>
            </w:pPr>
            <w:r>
              <w:t>ИЗО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762135" w:rsidRDefault="00762135" w:rsidP="0077412A">
            <w:pPr>
              <w:jc w:val="center"/>
            </w:pPr>
            <w:r>
              <w:t>ТГВ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2135" w:rsidRDefault="00762135" w:rsidP="0077412A">
            <w:pPr>
              <w:jc w:val="center"/>
            </w:pPr>
            <w:r>
              <w:t>08.03.01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2135" w:rsidRDefault="00762135" w:rsidP="0077412A">
            <w:pPr>
              <w:jc w:val="center"/>
            </w:pPr>
            <w:r>
              <w:t>21-22.06.2018г.</w:t>
            </w:r>
          </w:p>
          <w:p w:rsidR="00762135" w:rsidRDefault="00762135" w:rsidP="0077412A">
            <w:pPr>
              <w:jc w:val="center"/>
            </w:pPr>
            <w:r>
              <w:t>25-28.06.2018г.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2135" w:rsidRDefault="00762135" w:rsidP="0077412A">
            <w:pPr>
              <w:jc w:val="center"/>
            </w:pPr>
            <w:r>
              <w:t>9.00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762135" w:rsidRDefault="00762135" w:rsidP="0077412A">
            <w:pPr>
              <w:jc w:val="center"/>
            </w:pPr>
            <w:r>
              <w:t>9/АСА</w:t>
            </w:r>
          </w:p>
          <w:p w:rsidR="00762135" w:rsidRDefault="00762135" w:rsidP="0077412A">
            <w:pPr>
              <w:jc w:val="center"/>
            </w:pPr>
            <w:r>
              <w:t>13/АСА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762135" w:rsidRDefault="00762135" w:rsidP="0077412A">
            <w:pPr>
              <w:jc w:val="center"/>
            </w:pPr>
          </w:p>
        </w:tc>
      </w:tr>
      <w:tr w:rsidR="00762135" w:rsidTr="006D1C66">
        <w:tc>
          <w:tcPr>
            <w:tcW w:w="1242" w:type="dxa"/>
            <w:shd w:val="clear" w:color="auto" w:fill="auto"/>
            <w:vAlign w:val="center"/>
          </w:tcPr>
          <w:p w:rsidR="00762135" w:rsidRDefault="00762135" w:rsidP="0077412A">
            <w:pPr>
              <w:jc w:val="center"/>
            </w:pPr>
            <w:r>
              <w:t>ИЗО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762135" w:rsidRDefault="00762135" w:rsidP="0077412A">
            <w:pPr>
              <w:jc w:val="center"/>
            </w:pPr>
            <w:r>
              <w:t>СИТЭ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2135" w:rsidRDefault="00762135" w:rsidP="0077412A">
            <w:pPr>
              <w:jc w:val="center"/>
            </w:pPr>
            <w:r>
              <w:t>38.03.02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2135" w:rsidRDefault="00762135" w:rsidP="0077412A">
            <w:pPr>
              <w:jc w:val="center"/>
            </w:pPr>
            <w:r>
              <w:t>27-28.06.2018г.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2135" w:rsidRDefault="00762135" w:rsidP="0077412A">
            <w:pPr>
              <w:jc w:val="center"/>
            </w:pPr>
            <w:r>
              <w:t>12.00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762135" w:rsidRDefault="00762135" w:rsidP="0077412A">
            <w:pPr>
              <w:jc w:val="center"/>
            </w:pPr>
            <w:r>
              <w:t>552/АСА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762135" w:rsidRDefault="00762135" w:rsidP="0077412A">
            <w:pPr>
              <w:jc w:val="center"/>
            </w:pPr>
          </w:p>
        </w:tc>
      </w:tr>
      <w:tr w:rsidR="00762135" w:rsidTr="00515A93">
        <w:tc>
          <w:tcPr>
            <w:tcW w:w="1242" w:type="dxa"/>
            <w:shd w:val="clear" w:color="auto" w:fill="auto"/>
            <w:vAlign w:val="center"/>
          </w:tcPr>
          <w:p w:rsidR="00762135" w:rsidRDefault="00762135" w:rsidP="0077412A">
            <w:pPr>
              <w:jc w:val="center"/>
            </w:pPr>
            <w:r>
              <w:t>ИЗО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762135" w:rsidRDefault="00762135" w:rsidP="0077412A">
            <w:pPr>
              <w:jc w:val="center"/>
            </w:pPr>
            <w:r>
              <w:t>ИГОФ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2135" w:rsidRDefault="00762135" w:rsidP="0077412A">
            <w:pPr>
              <w:jc w:val="center"/>
            </w:pPr>
            <w:r>
              <w:t>08.03.01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2135" w:rsidRDefault="00762135" w:rsidP="0077412A">
            <w:pPr>
              <w:jc w:val="center"/>
            </w:pPr>
            <w:r>
              <w:t>26-29.06.2018г.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2135" w:rsidRDefault="00762135" w:rsidP="0077412A">
            <w:pPr>
              <w:jc w:val="center"/>
            </w:pPr>
            <w:r>
              <w:t>9.00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762135" w:rsidRDefault="00762135" w:rsidP="0077412A">
            <w:pPr>
              <w:jc w:val="center"/>
            </w:pPr>
            <w:r>
              <w:t>0302/3к</w:t>
            </w:r>
            <w:proofErr w:type="gramStart"/>
            <w:r>
              <w:t>.А</w:t>
            </w:r>
            <w:proofErr w:type="gramEnd"/>
            <w:r>
              <w:t>СА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762135" w:rsidRDefault="00762135" w:rsidP="0077412A">
            <w:pPr>
              <w:jc w:val="center"/>
            </w:pPr>
          </w:p>
        </w:tc>
      </w:tr>
      <w:tr w:rsidR="00762135" w:rsidTr="00515A93">
        <w:tc>
          <w:tcPr>
            <w:tcW w:w="1242" w:type="dxa"/>
            <w:shd w:val="clear" w:color="auto" w:fill="auto"/>
            <w:vAlign w:val="center"/>
          </w:tcPr>
          <w:p w:rsidR="00762135" w:rsidRDefault="00762135" w:rsidP="0077412A">
            <w:pPr>
              <w:jc w:val="center"/>
            </w:pPr>
            <w:r>
              <w:t>ИЗО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762135" w:rsidRDefault="00762135" w:rsidP="0077412A">
            <w:pPr>
              <w:jc w:val="center"/>
            </w:pPr>
            <w:r>
              <w:t>МДК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2135" w:rsidRDefault="00762135" w:rsidP="0077412A">
            <w:pPr>
              <w:jc w:val="center"/>
            </w:pPr>
            <w:r>
              <w:t>08.03.01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2135" w:rsidRDefault="00762135" w:rsidP="0077412A">
            <w:pPr>
              <w:jc w:val="center"/>
            </w:pPr>
            <w:r>
              <w:t>25,28.06.2018г.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2135" w:rsidRDefault="00762135" w:rsidP="0077412A">
            <w:pPr>
              <w:jc w:val="center"/>
            </w:pPr>
            <w:r>
              <w:t>9.00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762135" w:rsidRDefault="00762135" w:rsidP="0077412A">
            <w:pPr>
              <w:jc w:val="center"/>
            </w:pPr>
            <w:r>
              <w:t>210/АСА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762135" w:rsidRDefault="00762135" w:rsidP="0077412A">
            <w:pPr>
              <w:jc w:val="center"/>
            </w:pPr>
          </w:p>
        </w:tc>
      </w:tr>
      <w:tr w:rsidR="00762135" w:rsidTr="006D1C66">
        <w:tc>
          <w:tcPr>
            <w:tcW w:w="10682" w:type="dxa"/>
            <w:gridSpan w:val="9"/>
            <w:shd w:val="clear" w:color="auto" w:fill="auto"/>
            <w:vAlign w:val="center"/>
          </w:tcPr>
          <w:p w:rsidR="00762135" w:rsidRPr="003311F1" w:rsidRDefault="00762135" w:rsidP="0077412A">
            <w:pPr>
              <w:jc w:val="center"/>
              <w:rPr>
                <w:b/>
              </w:rPr>
            </w:pPr>
            <w:r>
              <w:rPr>
                <w:b/>
              </w:rPr>
              <w:t>Очно-заочное обучение</w:t>
            </w:r>
          </w:p>
        </w:tc>
      </w:tr>
      <w:tr w:rsidR="00762135" w:rsidTr="006D1C66">
        <w:tc>
          <w:tcPr>
            <w:tcW w:w="10682" w:type="dxa"/>
            <w:gridSpan w:val="9"/>
            <w:shd w:val="clear" w:color="auto" w:fill="auto"/>
            <w:vAlign w:val="center"/>
          </w:tcPr>
          <w:p w:rsidR="00762135" w:rsidRDefault="00762135" w:rsidP="0077412A">
            <w:pPr>
              <w:jc w:val="center"/>
              <w:rPr>
                <w:b/>
              </w:rPr>
            </w:pPr>
            <w:r>
              <w:rPr>
                <w:b/>
              </w:rPr>
              <w:t>Защита ВКР</w:t>
            </w:r>
          </w:p>
        </w:tc>
      </w:tr>
      <w:tr w:rsidR="00762135" w:rsidTr="006D1C66">
        <w:tc>
          <w:tcPr>
            <w:tcW w:w="1242" w:type="dxa"/>
            <w:shd w:val="clear" w:color="auto" w:fill="auto"/>
            <w:vAlign w:val="center"/>
          </w:tcPr>
          <w:p w:rsidR="00762135" w:rsidRDefault="00762135" w:rsidP="0077412A">
            <w:pPr>
              <w:jc w:val="center"/>
            </w:pPr>
            <w:r>
              <w:t>ИЗО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762135" w:rsidRDefault="00762135" w:rsidP="0077412A">
            <w:pPr>
              <w:jc w:val="center"/>
            </w:pPr>
            <w:r>
              <w:t>ОХ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2135" w:rsidRDefault="00762135" w:rsidP="0077412A">
            <w:pPr>
              <w:jc w:val="center"/>
            </w:pPr>
            <w:r>
              <w:t>04.04.01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2135" w:rsidRDefault="00762135" w:rsidP="0077412A">
            <w:pPr>
              <w:jc w:val="center"/>
            </w:pPr>
            <w:r>
              <w:t>02.07.2018г.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2135" w:rsidRDefault="00762135" w:rsidP="0077412A">
            <w:pPr>
              <w:jc w:val="center"/>
            </w:pPr>
            <w:r>
              <w:t>9.00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762135" w:rsidRDefault="00762135" w:rsidP="0077412A">
            <w:pPr>
              <w:jc w:val="center"/>
            </w:pPr>
            <w:r>
              <w:t>30/2к.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762135" w:rsidRDefault="00762135" w:rsidP="0077412A">
            <w:pPr>
              <w:jc w:val="center"/>
            </w:pPr>
          </w:p>
        </w:tc>
      </w:tr>
      <w:tr w:rsidR="00762135" w:rsidTr="009C2FBA">
        <w:tc>
          <w:tcPr>
            <w:tcW w:w="10682" w:type="dxa"/>
            <w:gridSpan w:val="9"/>
          </w:tcPr>
          <w:p w:rsidR="00762135" w:rsidRPr="00AE088E" w:rsidRDefault="00762135" w:rsidP="007741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Заочная форма обучения с ДОТ</w:t>
            </w:r>
          </w:p>
        </w:tc>
      </w:tr>
      <w:tr w:rsidR="00762135" w:rsidTr="009C2FBA">
        <w:tc>
          <w:tcPr>
            <w:tcW w:w="10682" w:type="dxa"/>
            <w:gridSpan w:val="9"/>
          </w:tcPr>
          <w:p w:rsidR="00762135" w:rsidRDefault="00762135" w:rsidP="0077412A">
            <w:pPr>
              <w:jc w:val="center"/>
              <w:rPr>
                <w:b/>
              </w:rPr>
            </w:pPr>
            <w:r>
              <w:rPr>
                <w:b/>
              </w:rPr>
              <w:t>ИГЭ</w:t>
            </w:r>
          </w:p>
        </w:tc>
      </w:tr>
      <w:tr w:rsidR="00762135" w:rsidTr="00B136E8">
        <w:tc>
          <w:tcPr>
            <w:tcW w:w="1242" w:type="dxa"/>
            <w:shd w:val="clear" w:color="auto" w:fill="auto"/>
            <w:vAlign w:val="center"/>
          </w:tcPr>
          <w:p w:rsidR="00762135" w:rsidRPr="00297BB4" w:rsidRDefault="00762135" w:rsidP="00B136E8">
            <w:pPr>
              <w:jc w:val="center"/>
            </w:pPr>
            <w:r>
              <w:t>ИЗО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762135" w:rsidRPr="00297BB4" w:rsidRDefault="00762135" w:rsidP="00B136E8">
            <w:pPr>
              <w:jc w:val="center"/>
            </w:pPr>
            <w:r>
              <w:t>ХТПНГ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2135" w:rsidRPr="00297BB4" w:rsidRDefault="00762135" w:rsidP="00B136E8">
            <w:pPr>
              <w:jc w:val="center"/>
            </w:pPr>
            <w:r>
              <w:t>18.03.01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2135" w:rsidRPr="00297BB4" w:rsidRDefault="00762135" w:rsidP="00B136E8">
            <w:pPr>
              <w:jc w:val="center"/>
            </w:pPr>
            <w:r>
              <w:t>31.05.2018г.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2135" w:rsidRPr="00297BB4" w:rsidRDefault="00762135" w:rsidP="00B136E8">
            <w:pPr>
              <w:jc w:val="center"/>
            </w:pPr>
            <w:r>
              <w:t>9.00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762135" w:rsidRPr="00297BB4" w:rsidRDefault="00762135" w:rsidP="00B136E8">
            <w:pPr>
              <w:jc w:val="center"/>
            </w:pPr>
            <w:r>
              <w:t>100а/1к.</w:t>
            </w:r>
          </w:p>
        </w:tc>
        <w:tc>
          <w:tcPr>
            <w:tcW w:w="1865" w:type="dxa"/>
            <w:shd w:val="clear" w:color="auto" w:fill="auto"/>
          </w:tcPr>
          <w:p w:rsidR="00762135" w:rsidRDefault="00762135" w:rsidP="00D7508A">
            <w:pPr>
              <w:jc w:val="center"/>
            </w:pPr>
            <w:r>
              <w:t>17.05.2018г.</w:t>
            </w:r>
          </w:p>
          <w:p w:rsidR="00762135" w:rsidRPr="00297BB4" w:rsidRDefault="00762135" w:rsidP="00D7508A">
            <w:pPr>
              <w:jc w:val="center"/>
            </w:pPr>
            <w:r>
              <w:t>9.00 – 430/1к.</w:t>
            </w:r>
          </w:p>
        </w:tc>
      </w:tr>
      <w:tr w:rsidR="00762135" w:rsidTr="00463C8F">
        <w:tc>
          <w:tcPr>
            <w:tcW w:w="10682" w:type="dxa"/>
            <w:gridSpan w:val="9"/>
          </w:tcPr>
          <w:p w:rsidR="00762135" w:rsidRDefault="00762135" w:rsidP="0077412A">
            <w:pPr>
              <w:jc w:val="center"/>
              <w:rPr>
                <w:b/>
              </w:rPr>
            </w:pPr>
            <w:r>
              <w:rPr>
                <w:b/>
              </w:rPr>
              <w:t>Защита ВКР</w:t>
            </w:r>
          </w:p>
        </w:tc>
      </w:tr>
      <w:tr w:rsidR="00762135" w:rsidTr="00B136E8">
        <w:tc>
          <w:tcPr>
            <w:tcW w:w="1242" w:type="dxa"/>
            <w:shd w:val="clear" w:color="auto" w:fill="auto"/>
            <w:vAlign w:val="center"/>
          </w:tcPr>
          <w:p w:rsidR="00762135" w:rsidRPr="00297BB4" w:rsidRDefault="00762135" w:rsidP="00B136E8">
            <w:pPr>
              <w:jc w:val="center"/>
            </w:pPr>
            <w:r>
              <w:t>ИЗО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762135" w:rsidRPr="00297BB4" w:rsidRDefault="00762135" w:rsidP="00B136E8">
            <w:pPr>
              <w:jc w:val="center"/>
            </w:pPr>
            <w:r>
              <w:t>ХТПНГ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2135" w:rsidRPr="00297BB4" w:rsidRDefault="00762135" w:rsidP="00B136E8">
            <w:pPr>
              <w:jc w:val="center"/>
            </w:pPr>
            <w:r>
              <w:t>18.03.01</w:t>
            </w:r>
          </w:p>
        </w:tc>
        <w:tc>
          <w:tcPr>
            <w:tcW w:w="1843" w:type="dxa"/>
            <w:shd w:val="clear" w:color="auto" w:fill="auto"/>
          </w:tcPr>
          <w:p w:rsidR="00762135" w:rsidRDefault="00762135" w:rsidP="0077412A">
            <w:pPr>
              <w:jc w:val="center"/>
            </w:pPr>
            <w:r>
              <w:t>27.06.2018г.</w:t>
            </w:r>
          </w:p>
          <w:p w:rsidR="00762135" w:rsidRPr="00297BB4" w:rsidRDefault="00762135" w:rsidP="0077412A">
            <w:pPr>
              <w:jc w:val="center"/>
            </w:pPr>
            <w:r>
              <w:t>02.07.2018г.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2135" w:rsidRPr="00297BB4" w:rsidRDefault="00762135" w:rsidP="00690092">
            <w:pPr>
              <w:jc w:val="center"/>
            </w:pPr>
            <w:r>
              <w:t>9.00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762135" w:rsidRPr="00297BB4" w:rsidRDefault="00762135" w:rsidP="00690092">
            <w:pPr>
              <w:jc w:val="center"/>
            </w:pPr>
            <w:r>
              <w:t>100а/1к.</w:t>
            </w:r>
          </w:p>
        </w:tc>
        <w:tc>
          <w:tcPr>
            <w:tcW w:w="1865" w:type="dxa"/>
            <w:shd w:val="clear" w:color="auto" w:fill="auto"/>
          </w:tcPr>
          <w:p w:rsidR="00762135" w:rsidRPr="00297BB4" w:rsidRDefault="00762135" w:rsidP="0077412A">
            <w:pPr>
              <w:jc w:val="center"/>
            </w:pPr>
          </w:p>
        </w:tc>
      </w:tr>
      <w:tr w:rsidR="00762135" w:rsidTr="006D1C66">
        <w:tc>
          <w:tcPr>
            <w:tcW w:w="1242" w:type="dxa"/>
            <w:vMerge w:val="restart"/>
            <w:shd w:val="clear" w:color="auto" w:fill="auto"/>
            <w:vAlign w:val="center"/>
          </w:tcPr>
          <w:p w:rsidR="00762135" w:rsidRPr="00297BB4" w:rsidRDefault="00762135" w:rsidP="0077412A">
            <w:pPr>
              <w:jc w:val="center"/>
            </w:pPr>
            <w:r>
              <w:t>ИЗО</w:t>
            </w:r>
          </w:p>
        </w:tc>
        <w:tc>
          <w:tcPr>
            <w:tcW w:w="1418" w:type="dxa"/>
            <w:gridSpan w:val="3"/>
            <w:vMerge w:val="restart"/>
            <w:shd w:val="clear" w:color="auto" w:fill="auto"/>
            <w:vAlign w:val="center"/>
          </w:tcPr>
          <w:p w:rsidR="00762135" w:rsidRPr="00297BB4" w:rsidRDefault="00762135" w:rsidP="0077412A">
            <w:pPr>
              <w:jc w:val="center"/>
            </w:pPr>
            <w:r>
              <w:t>МОНХП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2135" w:rsidRPr="00297BB4" w:rsidRDefault="00762135" w:rsidP="0077412A">
            <w:pPr>
              <w:jc w:val="center"/>
            </w:pPr>
            <w:r>
              <w:t>15.03.02-1</w:t>
            </w:r>
          </w:p>
        </w:tc>
        <w:tc>
          <w:tcPr>
            <w:tcW w:w="1843" w:type="dxa"/>
            <w:shd w:val="clear" w:color="auto" w:fill="auto"/>
          </w:tcPr>
          <w:p w:rsidR="00762135" w:rsidRDefault="00762135" w:rsidP="0077412A">
            <w:pPr>
              <w:jc w:val="center"/>
            </w:pPr>
            <w:r>
              <w:t>19.06.2018г.</w:t>
            </w:r>
          </w:p>
          <w:p w:rsidR="00762135" w:rsidRPr="00297BB4" w:rsidRDefault="00762135" w:rsidP="0077412A">
            <w:pPr>
              <w:jc w:val="center"/>
            </w:pPr>
            <w:r>
              <w:t>21,26.06.2018г.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62135" w:rsidRPr="00297BB4" w:rsidRDefault="00762135" w:rsidP="00BA68B3">
            <w:pPr>
              <w:jc w:val="center"/>
            </w:pPr>
            <w:r>
              <w:t>9.30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762135" w:rsidRPr="00297BB4" w:rsidRDefault="00762135" w:rsidP="009C30A9">
            <w:pPr>
              <w:jc w:val="center"/>
            </w:pPr>
            <w:r>
              <w:t>1/1к.</w:t>
            </w:r>
          </w:p>
        </w:tc>
        <w:tc>
          <w:tcPr>
            <w:tcW w:w="1865" w:type="dxa"/>
            <w:vMerge w:val="restart"/>
            <w:shd w:val="clear" w:color="auto" w:fill="auto"/>
          </w:tcPr>
          <w:p w:rsidR="00762135" w:rsidRPr="00297BB4" w:rsidRDefault="00762135" w:rsidP="0077412A">
            <w:pPr>
              <w:jc w:val="center"/>
            </w:pPr>
          </w:p>
        </w:tc>
      </w:tr>
      <w:tr w:rsidR="00762135" w:rsidTr="006D1C66">
        <w:tc>
          <w:tcPr>
            <w:tcW w:w="1242" w:type="dxa"/>
            <w:vMerge/>
            <w:shd w:val="clear" w:color="auto" w:fill="auto"/>
          </w:tcPr>
          <w:p w:rsidR="00762135" w:rsidRPr="00297BB4" w:rsidRDefault="00762135" w:rsidP="0077412A">
            <w:pPr>
              <w:jc w:val="center"/>
            </w:pPr>
          </w:p>
        </w:tc>
        <w:tc>
          <w:tcPr>
            <w:tcW w:w="1418" w:type="dxa"/>
            <w:gridSpan w:val="3"/>
            <w:vMerge/>
            <w:shd w:val="clear" w:color="auto" w:fill="auto"/>
            <w:vAlign w:val="center"/>
          </w:tcPr>
          <w:p w:rsidR="00762135" w:rsidRPr="00297BB4" w:rsidRDefault="00762135" w:rsidP="0077412A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762135" w:rsidRPr="00297BB4" w:rsidRDefault="00762135" w:rsidP="0077412A">
            <w:pPr>
              <w:jc w:val="center"/>
            </w:pPr>
            <w:r>
              <w:t>15.03.02-2</w:t>
            </w:r>
          </w:p>
        </w:tc>
        <w:tc>
          <w:tcPr>
            <w:tcW w:w="1843" w:type="dxa"/>
            <w:shd w:val="clear" w:color="auto" w:fill="auto"/>
          </w:tcPr>
          <w:p w:rsidR="00762135" w:rsidRPr="00297BB4" w:rsidRDefault="00762135" w:rsidP="0077412A">
            <w:pPr>
              <w:jc w:val="center"/>
            </w:pPr>
            <w:r>
              <w:t>15,18.06.2018г.</w:t>
            </w:r>
          </w:p>
        </w:tc>
        <w:tc>
          <w:tcPr>
            <w:tcW w:w="1276" w:type="dxa"/>
            <w:vMerge/>
            <w:shd w:val="clear" w:color="auto" w:fill="auto"/>
          </w:tcPr>
          <w:p w:rsidR="00762135" w:rsidRPr="00297BB4" w:rsidRDefault="00762135" w:rsidP="0077412A">
            <w:pPr>
              <w:jc w:val="center"/>
            </w:pPr>
          </w:p>
        </w:tc>
        <w:tc>
          <w:tcPr>
            <w:tcW w:w="1479" w:type="dxa"/>
            <w:shd w:val="clear" w:color="auto" w:fill="auto"/>
          </w:tcPr>
          <w:p w:rsidR="00762135" w:rsidRPr="00297BB4" w:rsidRDefault="00762135" w:rsidP="0077412A">
            <w:pPr>
              <w:jc w:val="center"/>
            </w:pPr>
            <w:r>
              <w:t>109б/1к.</w:t>
            </w:r>
          </w:p>
        </w:tc>
        <w:tc>
          <w:tcPr>
            <w:tcW w:w="1865" w:type="dxa"/>
            <w:vMerge/>
            <w:shd w:val="clear" w:color="auto" w:fill="auto"/>
          </w:tcPr>
          <w:p w:rsidR="00762135" w:rsidRPr="00297BB4" w:rsidRDefault="00762135" w:rsidP="0077412A">
            <w:pPr>
              <w:jc w:val="center"/>
            </w:pPr>
          </w:p>
        </w:tc>
      </w:tr>
      <w:tr w:rsidR="00762135" w:rsidTr="006D1C66">
        <w:tc>
          <w:tcPr>
            <w:tcW w:w="1242" w:type="dxa"/>
            <w:shd w:val="clear" w:color="auto" w:fill="auto"/>
            <w:vAlign w:val="center"/>
          </w:tcPr>
          <w:p w:rsidR="00762135" w:rsidRPr="008C3C92" w:rsidRDefault="00762135" w:rsidP="0098523A">
            <w:pPr>
              <w:jc w:val="center"/>
              <w:rPr>
                <w:spacing w:val="-4"/>
              </w:rPr>
            </w:pPr>
            <w:r w:rsidRPr="008C3C92">
              <w:rPr>
                <w:spacing w:val="-4"/>
              </w:rPr>
              <w:t>ИЗО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762135" w:rsidRPr="00297BB4" w:rsidRDefault="00762135" w:rsidP="001F58CE">
            <w:pPr>
              <w:jc w:val="center"/>
            </w:pPr>
            <w:proofErr w:type="gramStart"/>
            <w:r>
              <w:t>ТТ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762135" w:rsidRPr="00297BB4" w:rsidRDefault="00762135" w:rsidP="001F58CE">
            <w:pPr>
              <w:jc w:val="center"/>
            </w:pPr>
            <w:r>
              <w:t>21.03.01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2135" w:rsidRDefault="00762135" w:rsidP="001F58CE">
            <w:pPr>
              <w:jc w:val="center"/>
            </w:pPr>
            <w:r>
              <w:t>09.06.2018г.</w:t>
            </w:r>
          </w:p>
          <w:p w:rsidR="00762135" w:rsidRDefault="00762135" w:rsidP="001F58CE">
            <w:pPr>
              <w:jc w:val="center"/>
            </w:pPr>
            <w:r>
              <w:t>14-20.06.2018г.</w:t>
            </w:r>
          </w:p>
          <w:p w:rsidR="00762135" w:rsidRPr="00297BB4" w:rsidRDefault="00762135" w:rsidP="001F58CE">
            <w:pPr>
              <w:jc w:val="center"/>
            </w:pPr>
            <w:r>
              <w:t>04.07.2018г.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2135" w:rsidRPr="00297BB4" w:rsidRDefault="00762135" w:rsidP="001F58CE">
            <w:pPr>
              <w:jc w:val="center"/>
            </w:pPr>
            <w:r>
              <w:t>9.00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762135" w:rsidRPr="00297BB4" w:rsidRDefault="00762135" w:rsidP="001F58CE">
            <w:pPr>
              <w:jc w:val="center"/>
            </w:pPr>
            <w:r>
              <w:t>319/9к.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762135" w:rsidRPr="00297BB4" w:rsidRDefault="00762135" w:rsidP="001F58CE">
            <w:pPr>
              <w:jc w:val="center"/>
            </w:pPr>
          </w:p>
        </w:tc>
      </w:tr>
      <w:tr w:rsidR="00762135" w:rsidTr="006D1C66">
        <w:tc>
          <w:tcPr>
            <w:tcW w:w="1242" w:type="dxa"/>
            <w:vMerge w:val="restart"/>
            <w:shd w:val="clear" w:color="auto" w:fill="auto"/>
            <w:vAlign w:val="center"/>
          </w:tcPr>
          <w:p w:rsidR="00762135" w:rsidRPr="00297BB4" w:rsidRDefault="00762135" w:rsidP="0077412A">
            <w:pPr>
              <w:jc w:val="center"/>
            </w:pPr>
            <w:r>
              <w:t>ИЗО</w:t>
            </w:r>
          </w:p>
        </w:tc>
        <w:tc>
          <w:tcPr>
            <w:tcW w:w="1418" w:type="dxa"/>
            <w:gridSpan w:val="3"/>
            <w:vMerge w:val="restart"/>
            <w:shd w:val="clear" w:color="auto" w:fill="auto"/>
            <w:vAlign w:val="center"/>
          </w:tcPr>
          <w:p w:rsidR="00762135" w:rsidRPr="00297BB4" w:rsidRDefault="00762135" w:rsidP="0077412A">
            <w:pPr>
              <w:jc w:val="center"/>
            </w:pPr>
            <w:r>
              <w:t>БНГС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62135" w:rsidRPr="00297BB4" w:rsidRDefault="00762135" w:rsidP="0077412A">
            <w:pPr>
              <w:jc w:val="center"/>
            </w:pPr>
            <w:r>
              <w:t>21.03.01</w:t>
            </w:r>
          </w:p>
        </w:tc>
        <w:tc>
          <w:tcPr>
            <w:tcW w:w="1843" w:type="dxa"/>
            <w:shd w:val="clear" w:color="auto" w:fill="auto"/>
          </w:tcPr>
          <w:p w:rsidR="00762135" w:rsidRDefault="00762135" w:rsidP="0060285C">
            <w:pPr>
              <w:jc w:val="center"/>
              <w:rPr>
                <w:spacing w:val="-10"/>
              </w:rPr>
            </w:pPr>
            <w:r w:rsidRPr="0060285C">
              <w:rPr>
                <w:spacing w:val="-10"/>
              </w:rPr>
              <w:t>15-16,18-20.06.2018г.</w:t>
            </w:r>
          </w:p>
          <w:p w:rsidR="00762135" w:rsidRDefault="00762135" w:rsidP="0060285C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23,30.06.2018г.</w:t>
            </w:r>
          </w:p>
          <w:p w:rsidR="00762135" w:rsidRPr="0060285C" w:rsidRDefault="00762135" w:rsidP="0060285C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02-06.07.2018г.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62135" w:rsidRPr="00297BB4" w:rsidRDefault="00762135" w:rsidP="0077412A">
            <w:pPr>
              <w:jc w:val="center"/>
            </w:pPr>
            <w:r>
              <w:t>9.00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762135" w:rsidRPr="00297BB4" w:rsidRDefault="00762135" w:rsidP="0077412A">
            <w:pPr>
              <w:jc w:val="center"/>
            </w:pPr>
            <w:r>
              <w:t>225/1к.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762135" w:rsidRPr="00297BB4" w:rsidRDefault="00762135" w:rsidP="0077412A">
            <w:pPr>
              <w:jc w:val="center"/>
            </w:pPr>
          </w:p>
        </w:tc>
      </w:tr>
      <w:tr w:rsidR="00762135" w:rsidTr="006D1C66">
        <w:tc>
          <w:tcPr>
            <w:tcW w:w="1242" w:type="dxa"/>
            <w:vMerge/>
            <w:shd w:val="clear" w:color="auto" w:fill="auto"/>
            <w:vAlign w:val="center"/>
          </w:tcPr>
          <w:p w:rsidR="00762135" w:rsidRDefault="00762135" w:rsidP="0077412A">
            <w:pPr>
              <w:jc w:val="center"/>
            </w:pPr>
          </w:p>
        </w:tc>
        <w:tc>
          <w:tcPr>
            <w:tcW w:w="1418" w:type="dxa"/>
            <w:gridSpan w:val="3"/>
            <w:vMerge/>
            <w:shd w:val="clear" w:color="auto" w:fill="auto"/>
            <w:vAlign w:val="center"/>
          </w:tcPr>
          <w:p w:rsidR="00762135" w:rsidRDefault="00762135" w:rsidP="0077412A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62135" w:rsidRDefault="00762135" w:rsidP="0077412A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762135" w:rsidRDefault="00762135" w:rsidP="0060285C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04-09,11,13.06.2018г.</w:t>
            </w:r>
          </w:p>
          <w:p w:rsidR="00762135" w:rsidRPr="0060285C" w:rsidRDefault="00762135" w:rsidP="0060285C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20,22-23,27.06.2018г.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62135" w:rsidRDefault="00762135" w:rsidP="0077412A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center"/>
          </w:tcPr>
          <w:p w:rsidR="00762135" w:rsidRDefault="00762135" w:rsidP="0077412A">
            <w:pPr>
              <w:jc w:val="center"/>
            </w:pPr>
            <w:r>
              <w:t>217/1к.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762135" w:rsidRPr="00297BB4" w:rsidRDefault="00762135" w:rsidP="0077412A">
            <w:pPr>
              <w:jc w:val="center"/>
            </w:pPr>
          </w:p>
        </w:tc>
      </w:tr>
      <w:tr w:rsidR="00762135" w:rsidTr="00523BC4">
        <w:tc>
          <w:tcPr>
            <w:tcW w:w="1242" w:type="dxa"/>
            <w:vMerge w:val="restart"/>
            <w:shd w:val="clear" w:color="auto" w:fill="auto"/>
            <w:vAlign w:val="center"/>
          </w:tcPr>
          <w:p w:rsidR="00762135" w:rsidRPr="00297BB4" w:rsidRDefault="00762135" w:rsidP="006018BB">
            <w:pPr>
              <w:jc w:val="center"/>
            </w:pPr>
            <w:r>
              <w:t>ИЗО</w:t>
            </w:r>
          </w:p>
        </w:tc>
        <w:tc>
          <w:tcPr>
            <w:tcW w:w="1418" w:type="dxa"/>
            <w:gridSpan w:val="3"/>
            <w:vMerge w:val="restart"/>
            <w:shd w:val="clear" w:color="auto" w:fill="auto"/>
            <w:vAlign w:val="center"/>
          </w:tcPr>
          <w:p w:rsidR="00762135" w:rsidRPr="00297BB4" w:rsidRDefault="00762135" w:rsidP="006018BB">
            <w:pPr>
              <w:jc w:val="center"/>
            </w:pPr>
            <w:r>
              <w:t>РЭНГМ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62135" w:rsidRPr="00297BB4" w:rsidRDefault="00762135" w:rsidP="006018BB">
            <w:pPr>
              <w:jc w:val="center"/>
            </w:pPr>
            <w:r>
              <w:t>21.03.01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62135" w:rsidRPr="00AE0BDA" w:rsidRDefault="00762135" w:rsidP="00DD614E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14-15,18-19.06.</w:t>
            </w:r>
            <w:r w:rsidRPr="00AE0BDA">
              <w:rPr>
                <w:spacing w:val="-20"/>
              </w:rPr>
              <w:t>2018г.</w:t>
            </w:r>
          </w:p>
          <w:p w:rsidR="00762135" w:rsidRPr="00AE0BDA" w:rsidRDefault="00762135" w:rsidP="00DD614E">
            <w:pPr>
              <w:jc w:val="center"/>
              <w:rPr>
                <w:spacing w:val="-20"/>
              </w:rPr>
            </w:pPr>
            <w:r>
              <w:t xml:space="preserve"> </w:t>
            </w:r>
            <w:r>
              <w:rPr>
                <w:spacing w:val="-20"/>
              </w:rPr>
              <w:t>21-22,25-26.0</w:t>
            </w:r>
            <w:r w:rsidRPr="00AE0BDA">
              <w:rPr>
                <w:spacing w:val="-20"/>
              </w:rPr>
              <w:t>6.2018г.</w:t>
            </w:r>
          </w:p>
          <w:p w:rsidR="00762135" w:rsidRDefault="00762135" w:rsidP="00DD614E">
            <w:pPr>
              <w:jc w:val="center"/>
            </w:pPr>
            <w:r>
              <w:t xml:space="preserve"> 28-29.06.2018г.</w:t>
            </w:r>
          </w:p>
          <w:p w:rsidR="00762135" w:rsidRPr="009C7B6C" w:rsidRDefault="00762135" w:rsidP="00DD614E">
            <w:pPr>
              <w:jc w:val="center"/>
            </w:pPr>
            <w:r>
              <w:t>02.07.2018г.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62135" w:rsidRPr="009C7B6C" w:rsidRDefault="00762135" w:rsidP="00DD614E">
            <w:pPr>
              <w:jc w:val="center"/>
            </w:pPr>
            <w:r>
              <w:t>9.00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762135" w:rsidRDefault="00762135" w:rsidP="00DD614E">
            <w:pPr>
              <w:jc w:val="center"/>
            </w:pPr>
            <w:r>
              <w:t>210/9к.</w:t>
            </w:r>
          </w:p>
          <w:p w:rsidR="00762135" w:rsidRPr="009C7B6C" w:rsidRDefault="00762135" w:rsidP="00DD614E">
            <w:pPr>
              <w:jc w:val="center"/>
            </w:pPr>
            <w:r>
              <w:t>215/9к.</w:t>
            </w:r>
          </w:p>
        </w:tc>
        <w:tc>
          <w:tcPr>
            <w:tcW w:w="1865" w:type="dxa"/>
            <w:shd w:val="clear" w:color="auto" w:fill="auto"/>
          </w:tcPr>
          <w:p w:rsidR="00762135" w:rsidRPr="00297BB4" w:rsidRDefault="00762135" w:rsidP="006018BB">
            <w:pPr>
              <w:jc w:val="center"/>
            </w:pPr>
          </w:p>
        </w:tc>
      </w:tr>
      <w:tr w:rsidR="00762135" w:rsidTr="00523BC4">
        <w:tc>
          <w:tcPr>
            <w:tcW w:w="1242" w:type="dxa"/>
            <w:vMerge/>
            <w:shd w:val="clear" w:color="auto" w:fill="auto"/>
            <w:vAlign w:val="center"/>
          </w:tcPr>
          <w:p w:rsidR="00762135" w:rsidRDefault="00762135" w:rsidP="006018BB">
            <w:pPr>
              <w:jc w:val="center"/>
            </w:pPr>
          </w:p>
        </w:tc>
        <w:tc>
          <w:tcPr>
            <w:tcW w:w="1418" w:type="dxa"/>
            <w:gridSpan w:val="3"/>
            <w:vMerge/>
            <w:shd w:val="clear" w:color="auto" w:fill="auto"/>
          </w:tcPr>
          <w:p w:rsidR="00762135" w:rsidRDefault="00762135" w:rsidP="006018BB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62135" w:rsidRDefault="00762135" w:rsidP="006018BB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762135" w:rsidRDefault="00762135" w:rsidP="006018BB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762135" w:rsidRDefault="00762135" w:rsidP="006018BB">
            <w:pPr>
              <w:jc w:val="center"/>
            </w:pPr>
          </w:p>
        </w:tc>
        <w:tc>
          <w:tcPr>
            <w:tcW w:w="1479" w:type="dxa"/>
            <w:shd w:val="clear" w:color="auto" w:fill="auto"/>
          </w:tcPr>
          <w:p w:rsidR="00762135" w:rsidRDefault="00762135" w:rsidP="006018BB">
            <w:pPr>
              <w:jc w:val="center"/>
            </w:pPr>
            <w:r>
              <w:t>210/9к.</w:t>
            </w:r>
          </w:p>
        </w:tc>
        <w:tc>
          <w:tcPr>
            <w:tcW w:w="1865" w:type="dxa"/>
            <w:shd w:val="clear" w:color="auto" w:fill="auto"/>
          </w:tcPr>
          <w:p w:rsidR="00762135" w:rsidRDefault="00762135" w:rsidP="006018BB">
            <w:pPr>
              <w:jc w:val="center"/>
            </w:pPr>
          </w:p>
        </w:tc>
      </w:tr>
      <w:tr w:rsidR="00762135" w:rsidTr="00FC48E5">
        <w:tc>
          <w:tcPr>
            <w:tcW w:w="1242" w:type="dxa"/>
            <w:vMerge w:val="restart"/>
            <w:shd w:val="clear" w:color="auto" w:fill="auto"/>
            <w:vAlign w:val="center"/>
          </w:tcPr>
          <w:p w:rsidR="00762135" w:rsidRPr="00297BB4" w:rsidRDefault="00762135" w:rsidP="0077412A">
            <w:pPr>
              <w:jc w:val="center"/>
            </w:pPr>
            <w:r>
              <w:lastRenderedPageBreak/>
              <w:t>ИЗО</w:t>
            </w:r>
          </w:p>
        </w:tc>
        <w:tc>
          <w:tcPr>
            <w:tcW w:w="1418" w:type="dxa"/>
            <w:gridSpan w:val="3"/>
            <w:vMerge w:val="restart"/>
            <w:shd w:val="clear" w:color="auto" w:fill="auto"/>
            <w:vAlign w:val="center"/>
          </w:tcPr>
          <w:p w:rsidR="00762135" w:rsidRPr="00297BB4" w:rsidRDefault="00762135" w:rsidP="0077412A">
            <w:pPr>
              <w:jc w:val="center"/>
            </w:pPr>
            <w:r>
              <w:t>ЭС</w:t>
            </w:r>
          </w:p>
        </w:tc>
        <w:tc>
          <w:tcPr>
            <w:tcW w:w="1559" w:type="dxa"/>
            <w:shd w:val="clear" w:color="auto" w:fill="auto"/>
          </w:tcPr>
          <w:p w:rsidR="00762135" w:rsidRPr="00297BB4" w:rsidRDefault="00762135" w:rsidP="0077412A">
            <w:pPr>
              <w:jc w:val="center"/>
            </w:pPr>
            <w:r>
              <w:t>13.03.02-1</w:t>
            </w:r>
          </w:p>
        </w:tc>
        <w:tc>
          <w:tcPr>
            <w:tcW w:w="1843" w:type="dxa"/>
            <w:shd w:val="clear" w:color="auto" w:fill="auto"/>
          </w:tcPr>
          <w:p w:rsidR="00762135" w:rsidRPr="009C7B6C" w:rsidRDefault="00762135" w:rsidP="00DD614E">
            <w:pPr>
              <w:jc w:val="center"/>
            </w:pPr>
            <w:r>
              <w:t>08.06.2018г.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62135" w:rsidRPr="00297BB4" w:rsidRDefault="00762135" w:rsidP="0077412A">
            <w:pPr>
              <w:jc w:val="center"/>
            </w:pPr>
            <w:r>
              <w:t>9.00</w:t>
            </w:r>
          </w:p>
        </w:tc>
        <w:tc>
          <w:tcPr>
            <w:tcW w:w="1479" w:type="dxa"/>
            <w:vMerge w:val="restart"/>
            <w:shd w:val="clear" w:color="auto" w:fill="auto"/>
            <w:vAlign w:val="center"/>
          </w:tcPr>
          <w:p w:rsidR="00762135" w:rsidRPr="00297BB4" w:rsidRDefault="00762135" w:rsidP="0077412A">
            <w:pPr>
              <w:jc w:val="center"/>
            </w:pPr>
            <w:r>
              <w:t>302/1к.</w:t>
            </w:r>
          </w:p>
        </w:tc>
        <w:tc>
          <w:tcPr>
            <w:tcW w:w="1865" w:type="dxa"/>
            <w:vMerge w:val="restart"/>
            <w:shd w:val="clear" w:color="auto" w:fill="auto"/>
            <w:vAlign w:val="center"/>
          </w:tcPr>
          <w:p w:rsidR="00762135" w:rsidRPr="00297BB4" w:rsidRDefault="00762135" w:rsidP="0077412A">
            <w:pPr>
              <w:jc w:val="center"/>
            </w:pPr>
          </w:p>
        </w:tc>
      </w:tr>
      <w:tr w:rsidR="00762135" w:rsidTr="00FC48E5">
        <w:tc>
          <w:tcPr>
            <w:tcW w:w="1242" w:type="dxa"/>
            <w:vMerge/>
            <w:shd w:val="clear" w:color="auto" w:fill="FFFF00"/>
          </w:tcPr>
          <w:p w:rsidR="00762135" w:rsidRPr="00297BB4" w:rsidRDefault="00762135" w:rsidP="0077412A">
            <w:pPr>
              <w:jc w:val="center"/>
            </w:pPr>
          </w:p>
        </w:tc>
        <w:tc>
          <w:tcPr>
            <w:tcW w:w="1418" w:type="dxa"/>
            <w:gridSpan w:val="3"/>
            <w:vMerge/>
            <w:shd w:val="clear" w:color="auto" w:fill="FFFF00"/>
            <w:vAlign w:val="center"/>
          </w:tcPr>
          <w:p w:rsidR="00762135" w:rsidRPr="00297BB4" w:rsidRDefault="00762135" w:rsidP="0077412A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762135" w:rsidRPr="00297BB4" w:rsidRDefault="00762135" w:rsidP="0077412A">
            <w:pPr>
              <w:jc w:val="center"/>
            </w:pPr>
            <w:r>
              <w:t>13.03.02-2</w:t>
            </w:r>
          </w:p>
        </w:tc>
        <w:tc>
          <w:tcPr>
            <w:tcW w:w="1843" w:type="dxa"/>
            <w:shd w:val="clear" w:color="auto" w:fill="auto"/>
          </w:tcPr>
          <w:p w:rsidR="00762135" w:rsidRDefault="00762135" w:rsidP="00DD614E">
            <w:pPr>
              <w:jc w:val="center"/>
            </w:pPr>
            <w:r>
              <w:t>19.06.2018г.</w:t>
            </w:r>
          </w:p>
          <w:p w:rsidR="00762135" w:rsidRPr="009C7B6C" w:rsidRDefault="00762135" w:rsidP="00DD614E">
            <w:pPr>
              <w:jc w:val="center"/>
            </w:pPr>
            <w:r>
              <w:t>28.06.2018г.</w:t>
            </w:r>
          </w:p>
        </w:tc>
        <w:tc>
          <w:tcPr>
            <w:tcW w:w="1276" w:type="dxa"/>
            <w:vMerge/>
            <w:shd w:val="clear" w:color="auto" w:fill="FFFF00"/>
          </w:tcPr>
          <w:p w:rsidR="00762135" w:rsidRPr="00297BB4" w:rsidRDefault="00762135" w:rsidP="0077412A">
            <w:pPr>
              <w:jc w:val="center"/>
            </w:pPr>
          </w:p>
        </w:tc>
        <w:tc>
          <w:tcPr>
            <w:tcW w:w="1479" w:type="dxa"/>
            <w:vMerge/>
            <w:shd w:val="clear" w:color="auto" w:fill="FFFF00"/>
            <w:vAlign w:val="center"/>
          </w:tcPr>
          <w:p w:rsidR="00762135" w:rsidRPr="00297BB4" w:rsidRDefault="00762135" w:rsidP="0077412A">
            <w:pPr>
              <w:jc w:val="center"/>
            </w:pPr>
          </w:p>
        </w:tc>
        <w:tc>
          <w:tcPr>
            <w:tcW w:w="1865" w:type="dxa"/>
            <w:vMerge/>
            <w:shd w:val="clear" w:color="auto" w:fill="FFFF00"/>
            <w:vAlign w:val="center"/>
          </w:tcPr>
          <w:p w:rsidR="00762135" w:rsidRPr="00297BB4" w:rsidRDefault="00762135" w:rsidP="0077412A">
            <w:pPr>
              <w:jc w:val="center"/>
            </w:pPr>
          </w:p>
        </w:tc>
      </w:tr>
      <w:tr w:rsidR="00762135" w:rsidTr="00523BC4">
        <w:tc>
          <w:tcPr>
            <w:tcW w:w="1242" w:type="dxa"/>
            <w:vMerge w:val="restart"/>
            <w:shd w:val="clear" w:color="auto" w:fill="auto"/>
            <w:vAlign w:val="center"/>
          </w:tcPr>
          <w:p w:rsidR="00762135" w:rsidRPr="00297BB4" w:rsidRDefault="00762135" w:rsidP="0077412A">
            <w:pPr>
              <w:jc w:val="center"/>
            </w:pPr>
            <w:r>
              <w:t>ИЗО</w:t>
            </w:r>
          </w:p>
        </w:tc>
        <w:tc>
          <w:tcPr>
            <w:tcW w:w="1418" w:type="dxa"/>
            <w:gridSpan w:val="3"/>
            <w:vMerge w:val="restart"/>
            <w:shd w:val="clear" w:color="auto" w:fill="auto"/>
            <w:vAlign w:val="center"/>
          </w:tcPr>
          <w:p w:rsidR="00762135" w:rsidRPr="00297BB4" w:rsidRDefault="00762135" w:rsidP="0077412A">
            <w:pPr>
              <w:jc w:val="center"/>
            </w:pPr>
            <w:r>
              <w:t>ЭПП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2135" w:rsidRDefault="00762135" w:rsidP="0077412A">
            <w:pPr>
              <w:jc w:val="center"/>
            </w:pPr>
            <w:r>
              <w:t>13.03.02-1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762135" w:rsidRPr="00297BB4" w:rsidRDefault="00762135" w:rsidP="00523BC4">
            <w:pPr>
              <w:jc w:val="center"/>
            </w:pPr>
            <w:r>
              <w:t>05-07.06.2018г.</w:t>
            </w:r>
          </w:p>
          <w:p w:rsidR="00762135" w:rsidRDefault="00762135" w:rsidP="00523BC4">
            <w:pPr>
              <w:jc w:val="center"/>
            </w:pPr>
            <w:r>
              <w:t>13-14.06.2018г.</w:t>
            </w:r>
          </w:p>
          <w:p w:rsidR="00762135" w:rsidRDefault="00762135" w:rsidP="00523BC4">
            <w:pPr>
              <w:jc w:val="center"/>
            </w:pPr>
            <w:r>
              <w:t>19-22.06.2018г.</w:t>
            </w:r>
          </w:p>
          <w:p w:rsidR="00762135" w:rsidRPr="00297BB4" w:rsidRDefault="00762135" w:rsidP="00523BC4">
            <w:pPr>
              <w:jc w:val="center"/>
            </w:pPr>
            <w:r>
              <w:t>25-29.06.2018г.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62135" w:rsidRPr="00297BB4" w:rsidRDefault="00762135" w:rsidP="0077412A">
            <w:pPr>
              <w:jc w:val="center"/>
            </w:pPr>
            <w:r>
              <w:t>9.00</w:t>
            </w:r>
          </w:p>
        </w:tc>
        <w:tc>
          <w:tcPr>
            <w:tcW w:w="1479" w:type="dxa"/>
            <w:vMerge w:val="restart"/>
            <w:shd w:val="clear" w:color="auto" w:fill="auto"/>
            <w:vAlign w:val="center"/>
          </w:tcPr>
          <w:p w:rsidR="00762135" w:rsidRPr="00297BB4" w:rsidRDefault="00762135" w:rsidP="0077412A">
            <w:pPr>
              <w:jc w:val="center"/>
            </w:pPr>
            <w:r>
              <w:t>423/1к.</w:t>
            </w:r>
          </w:p>
        </w:tc>
        <w:tc>
          <w:tcPr>
            <w:tcW w:w="1865" w:type="dxa"/>
            <w:vMerge w:val="restart"/>
            <w:shd w:val="clear" w:color="auto" w:fill="auto"/>
            <w:vAlign w:val="center"/>
          </w:tcPr>
          <w:p w:rsidR="00762135" w:rsidRPr="00297BB4" w:rsidRDefault="00762135" w:rsidP="0077412A">
            <w:pPr>
              <w:jc w:val="center"/>
            </w:pPr>
          </w:p>
        </w:tc>
      </w:tr>
      <w:tr w:rsidR="00762135" w:rsidTr="00523BC4">
        <w:tc>
          <w:tcPr>
            <w:tcW w:w="1242" w:type="dxa"/>
            <w:vMerge/>
          </w:tcPr>
          <w:p w:rsidR="00762135" w:rsidRPr="00297BB4" w:rsidRDefault="00762135" w:rsidP="0077412A">
            <w:pPr>
              <w:jc w:val="center"/>
            </w:pPr>
          </w:p>
        </w:tc>
        <w:tc>
          <w:tcPr>
            <w:tcW w:w="1418" w:type="dxa"/>
            <w:gridSpan w:val="3"/>
            <w:vMerge/>
          </w:tcPr>
          <w:p w:rsidR="00762135" w:rsidRPr="00297BB4" w:rsidRDefault="00762135" w:rsidP="0077412A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762135" w:rsidRPr="00297BB4" w:rsidRDefault="00762135" w:rsidP="0077412A">
            <w:pPr>
              <w:jc w:val="center"/>
            </w:pPr>
            <w:r>
              <w:t>13.03.02-2</w:t>
            </w:r>
          </w:p>
        </w:tc>
        <w:tc>
          <w:tcPr>
            <w:tcW w:w="1843" w:type="dxa"/>
            <w:vMerge/>
          </w:tcPr>
          <w:p w:rsidR="00762135" w:rsidRPr="00297BB4" w:rsidRDefault="00762135" w:rsidP="0077412A">
            <w:pPr>
              <w:jc w:val="center"/>
            </w:pPr>
          </w:p>
        </w:tc>
        <w:tc>
          <w:tcPr>
            <w:tcW w:w="1276" w:type="dxa"/>
            <w:vMerge/>
          </w:tcPr>
          <w:p w:rsidR="00762135" w:rsidRPr="00297BB4" w:rsidRDefault="00762135" w:rsidP="0077412A">
            <w:pPr>
              <w:jc w:val="center"/>
            </w:pPr>
          </w:p>
        </w:tc>
        <w:tc>
          <w:tcPr>
            <w:tcW w:w="1479" w:type="dxa"/>
            <w:vMerge/>
          </w:tcPr>
          <w:p w:rsidR="00762135" w:rsidRPr="00297BB4" w:rsidRDefault="00762135" w:rsidP="0077412A">
            <w:pPr>
              <w:jc w:val="center"/>
            </w:pPr>
          </w:p>
        </w:tc>
        <w:tc>
          <w:tcPr>
            <w:tcW w:w="1865" w:type="dxa"/>
            <w:vMerge/>
          </w:tcPr>
          <w:p w:rsidR="00762135" w:rsidRPr="00297BB4" w:rsidRDefault="00762135" w:rsidP="0077412A">
            <w:pPr>
              <w:jc w:val="center"/>
            </w:pPr>
          </w:p>
        </w:tc>
      </w:tr>
      <w:tr w:rsidR="00762135" w:rsidTr="00523BC4">
        <w:tc>
          <w:tcPr>
            <w:tcW w:w="1242" w:type="dxa"/>
            <w:vMerge/>
          </w:tcPr>
          <w:p w:rsidR="00762135" w:rsidRPr="00297BB4" w:rsidRDefault="00762135" w:rsidP="0077412A">
            <w:pPr>
              <w:jc w:val="center"/>
            </w:pPr>
          </w:p>
        </w:tc>
        <w:tc>
          <w:tcPr>
            <w:tcW w:w="1418" w:type="dxa"/>
            <w:gridSpan w:val="3"/>
            <w:vMerge/>
          </w:tcPr>
          <w:p w:rsidR="00762135" w:rsidRPr="00297BB4" w:rsidRDefault="00762135" w:rsidP="0077412A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762135" w:rsidRPr="00297BB4" w:rsidRDefault="00762135" w:rsidP="0077412A">
            <w:pPr>
              <w:jc w:val="center"/>
            </w:pPr>
            <w:r>
              <w:t>13.04.02</w:t>
            </w:r>
          </w:p>
        </w:tc>
        <w:tc>
          <w:tcPr>
            <w:tcW w:w="1843" w:type="dxa"/>
            <w:vMerge/>
          </w:tcPr>
          <w:p w:rsidR="00762135" w:rsidRPr="00297BB4" w:rsidRDefault="00762135" w:rsidP="0077412A">
            <w:pPr>
              <w:jc w:val="center"/>
            </w:pPr>
          </w:p>
        </w:tc>
        <w:tc>
          <w:tcPr>
            <w:tcW w:w="1276" w:type="dxa"/>
            <w:vMerge/>
          </w:tcPr>
          <w:p w:rsidR="00762135" w:rsidRPr="00297BB4" w:rsidRDefault="00762135" w:rsidP="0077412A">
            <w:pPr>
              <w:jc w:val="center"/>
            </w:pPr>
          </w:p>
        </w:tc>
        <w:tc>
          <w:tcPr>
            <w:tcW w:w="1479" w:type="dxa"/>
            <w:vMerge/>
          </w:tcPr>
          <w:p w:rsidR="00762135" w:rsidRPr="00297BB4" w:rsidRDefault="00762135" w:rsidP="0077412A">
            <w:pPr>
              <w:jc w:val="center"/>
            </w:pPr>
          </w:p>
        </w:tc>
        <w:tc>
          <w:tcPr>
            <w:tcW w:w="1865" w:type="dxa"/>
            <w:vMerge/>
          </w:tcPr>
          <w:p w:rsidR="00762135" w:rsidRPr="00297BB4" w:rsidRDefault="00762135" w:rsidP="0077412A">
            <w:pPr>
              <w:jc w:val="center"/>
            </w:pPr>
          </w:p>
        </w:tc>
      </w:tr>
      <w:tr w:rsidR="00762135" w:rsidTr="006D1C66">
        <w:tc>
          <w:tcPr>
            <w:tcW w:w="1242" w:type="dxa"/>
            <w:shd w:val="clear" w:color="auto" w:fill="auto"/>
            <w:vAlign w:val="center"/>
          </w:tcPr>
          <w:p w:rsidR="00762135" w:rsidRPr="002B7FD9" w:rsidRDefault="00762135" w:rsidP="002B7FD9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 xml:space="preserve">ИЗО 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762135" w:rsidRPr="009C7B6C" w:rsidRDefault="00762135" w:rsidP="002B7FD9">
            <w:pPr>
              <w:jc w:val="center"/>
            </w:pPr>
            <w:r>
              <w:t>АЭЭС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2135" w:rsidRPr="009C7B6C" w:rsidRDefault="00762135" w:rsidP="002B7FD9">
            <w:pPr>
              <w:jc w:val="center"/>
            </w:pPr>
            <w:r>
              <w:t>13.03.02</w:t>
            </w:r>
          </w:p>
        </w:tc>
        <w:tc>
          <w:tcPr>
            <w:tcW w:w="1843" w:type="dxa"/>
            <w:shd w:val="clear" w:color="auto" w:fill="auto"/>
          </w:tcPr>
          <w:p w:rsidR="00762135" w:rsidRDefault="00762135" w:rsidP="002B7FD9">
            <w:pPr>
              <w:jc w:val="center"/>
            </w:pPr>
            <w:r>
              <w:t>13-14.06.2018г.</w:t>
            </w:r>
          </w:p>
          <w:p w:rsidR="00762135" w:rsidRDefault="00762135" w:rsidP="002B7FD9">
            <w:pPr>
              <w:jc w:val="center"/>
            </w:pPr>
            <w:r>
              <w:t>19-21.06.2018г.</w:t>
            </w:r>
          </w:p>
          <w:p w:rsidR="00762135" w:rsidRPr="00297BB4" w:rsidRDefault="00762135" w:rsidP="002B7FD9">
            <w:pPr>
              <w:jc w:val="center"/>
            </w:pPr>
            <w:r>
              <w:t>26-28.06.2018г.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2135" w:rsidRPr="00297BB4" w:rsidRDefault="00762135" w:rsidP="002B7FD9">
            <w:pPr>
              <w:jc w:val="center"/>
            </w:pPr>
            <w:r>
              <w:t>9.00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762135" w:rsidRPr="00297BB4" w:rsidRDefault="00762135" w:rsidP="002B7FD9">
            <w:pPr>
              <w:jc w:val="center"/>
            </w:pPr>
            <w:r>
              <w:t>119/1к.</w:t>
            </w:r>
          </w:p>
        </w:tc>
        <w:tc>
          <w:tcPr>
            <w:tcW w:w="1865" w:type="dxa"/>
            <w:shd w:val="clear" w:color="auto" w:fill="auto"/>
          </w:tcPr>
          <w:p w:rsidR="00762135" w:rsidRPr="00297BB4" w:rsidRDefault="00762135" w:rsidP="0077412A">
            <w:pPr>
              <w:jc w:val="center"/>
            </w:pPr>
          </w:p>
        </w:tc>
      </w:tr>
      <w:tr w:rsidR="00762135" w:rsidTr="006D1C66">
        <w:tc>
          <w:tcPr>
            <w:tcW w:w="1242" w:type="dxa"/>
            <w:shd w:val="clear" w:color="auto" w:fill="auto"/>
          </w:tcPr>
          <w:p w:rsidR="00762135" w:rsidRPr="00B678AC" w:rsidRDefault="00762135" w:rsidP="0077412A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 xml:space="preserve">ИЗО 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762135" w:rsidRPr="00297BB4" w:rsidRDefault="00762135" w:rsidP="0077412A">
            <w:pPr>
              <w:jc w:val="center"/>
            </w:pPr>
            <w:r>
              <w:t>ТМ</w:t>
            </w:r>
          </w:p>
        </w:tc>
        <w:tc>
          <w:tcPr>
            <w:tcW w:w="1559" w:type="dxa"/>
            <w:shd w:val="clear" w:color="auto" w:fill="auto"/>
          </w:tcPr>
          <w:p w:rsidR="00762135" w:rsidRPr="00297BB4" w:rsidRDefault="00762135" w:rsidP="0077412A">
            <w:pPr>
              <w:jc w:val="center"/>
            </w:pPr>
            <w:r>
              <w:t>15.03.05</w:t>
            </w:r>
          </w:p>
        </w:tc>
        <w:tc>
          <w:tcPr>
            <w:tcW w:w="1843" w:type="dxa"/>
            <w:shd w:val="clear" w:color="auto" w:fill="auto"/>
          </w:tcPr>
          <w:p w:rsidR="00762135" w:rsidRPr="00297BB4" w:rsidRDefault="00762135" w:rsidP="0077412A">
            <w:pPr>
              <w:jc w:val="center"/>
            </w:pPr>
            <w:r>
              <w:t>14,29.06.2018г.</w:t>
            </w:r>
          </w:p>
        </w:tc>
        <w:tc>
          <w:tcPr>
            <w:tcW w:w="1276" w:type="dxa"/>
            <w:shd w:val="clear" w:color="auto" w:fill="auto"/>
          </w:tcPr>
          <w:p w:rsidR="00762135" w:rsidRPr="00297BB4" w:rsidRDefault="00762135" w:rsidP="0077412A">
            <w:pPr>
              <w:jc w:val="center"/>
            </w:pPr>
            <w:r>
              <w:t>9.00</w:t>
            </w:r>
          </w:p>
        </w:tc>
        <w:tc>
          <w:tcPr>
            <w:tcW w:w="1479" w:type="dxa"/>
            <w:shd w:val="clear" w:color="auto" w:fill="auto"/>
          </w:tcPr>
          <w:p w:rsidR="00762135" w:rsidRPr="00297BB4" w:rsidRDefault="00762135" w:rsidP="0077412A">
            <w:pPr>
              <w:jc w:val="center"/>
            </w:pPr>
            <w:r>
              <w:t>54/3к.</w:t>
            </w:r>
          </w:p>
        </w:tc>
        <w:tc>
          <w:tcPr>
            <w:tcW w:w="1865" w:type="dxa"/>
            <w:shd w:val="clear" w:color="auto" w:fill="auto"/>
          </w:tcPr>
          <w:p w:rsidR="00762135" w:rsidRPr="00297BB4" w:rsidRDefault="00762135" w:rsidP="0077412A">
            <w:pPr>
              <w:jc w:val="center"/>
            </w:pPr>
          </w:p>
        </w:tc>
      </w:tr>
      <w:tr w:rsidR="00762135" w:rsidTr="00B0614D">
        <w:tc>
          <w:tcPr>
            <w:tcW w:w="1242" w:type="dxa"/>
            <w:shd w:val="clear" w:color="auto" w:fill="auto"/>
            <w:vAlign w:val="center"/>
          </w:tcPr>
          <w:p w:rsidR="00762135" w:rsidRPr="00297BB4" w:rsidRDefault="00762135" w:rsidP="0098523A">
            <w:pPr>
              <w:jc w:val="center"/>
            </w:pPr>
            <w:r>
              <w:t>ИЗО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762135" w:rsidRPr="00297BB4" w:rsidRDefault="00762135" w:rsidP="00B0614D">
            <w:pPr>
              <w:jc w:val="center"/>
            </w:pPr>
            <w:r>
              <w:t>ЭПиПМ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2135" w:rsidRPr="00297BB4" w:rsidRDefault="00762135" w:rsidP="00B0614D">
            <w:pPr>
              <w:jc w:val="center"/>
            </w:pPr>
            <w:r>
              <w:t>38.03.02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2135" w:rsidRDefault="00762135" w:rsidP="00B0614D">
            <w:pPr>
              <w:jc w:val="center"/>
            </w:pPr>
            <w:r>
              <w:t>21.06.2018г.</w:t>
            </w:r>
          </w:p>
          <w:p w:rsidR="00762135" w:rsidRPr="009C7B6C" w:rsidRDefault="00762135" w:rsidP="00B0614D">
            <w:pPr>
              <w:jc w:val="center"/>
            </w:pPr>
            <w:r>
              <w:t>26.06.2018г.</w:t>
            </w:r>
          </w:p>
          <w:p w:rsidR="00762135" w:rsidRPr="00297BB4" w:rsidRDefault="00762135" w:rsidP="00B0614D">
            <w:pPr>
              <w:jc w:val="center"/>
            </w:pPr>
            <w:r>
              <w:t>28.06.2018г.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2135" w:rsidRPr="00297BB4" w:rsidRDefault="00762135" w:rsidP="00B0614D">
            <w:pPr>
              <w:jc w:val="center"/>
            </w:pPr>
            <w:r>
              <w:t>9.00</w:t>
            </w:r>
          </w:p>
        </w:tc>
        <w:tc>
          <w:tcPr>
            <w:tcW w:w="1479" w:type="dxa"/>
            <w:shd w:val="clear" w:color="auto" w:fill="auto"/>
          </w:tcPr>
          <w:p w:rsidR="00762135" w:rsidRDefault="00762135" w:rsidP="00523BC4">
            <w:pPr>
              <w:jc w:val="center"/>
            </w:pPr>
            <w:r>
              <w:t xml:space="preserve">408/гл.к., </w:t>
            </w:r>
          </w:p>
          <w:p w:rsidR="00762135" w:rsidRPr="00297BB4" w:rsidRDefault="00762135" w:rsidP="00523BC4">
            <w:pPr>
              <w:jc w:val="center"/>
            </w:pPr>
            <w:r>
              <w:t>509/гл.к.</w:t>
            </w:r>
          </w:p>
        </w:tc>
        <w:tc>
          <w:tcPr>
            <w:tcW w:w="1865" w:type="dxa"/>
            <w:shd w:val="clear" w:color="auto" w:fill="auto"/>
          </w:tcPr>
          <w:p w:rsidR="00762135" w:rsidRPr="00297BB4" w:rsidRDefault="00762135" w:rsidP="0077412A">
            <w:pPr>
              <w:jc w:val="center"/>
            </w:pPr>
          </w:p>
        </w:tc>
      </w:tr>
    </w:tbl>
    <w:p w:rsidR="00CF45AC" w:rsidRDefault="00CF45AC" w:rsidP="0077412A">
      <w:pPr>
        <w:jc w:val="center"/>
        <w:rPr>
          <w:b/>
        </w:rPr>
      </w:pPr>
    </w:p>
    <w:p w:rsidR="00515A93" w:rsidRDefault="00515A93" w:rsidP="00C4323D">
      <w:pPr>
        <w:jc w:val="right"/>
        <w:rPr>
          <w:i/>
          <w:color w:val="auto"/>
          <w:szCs w:val="24"/>
          <w:lang w:eastAsia="ru-RU"/>
        </w:rPr>
      </w:pPr>
    </w:p>
    <w:p w:rsidR="00515A93" w:rsidRDefault="00515A93" w:rsidP="00C4323D">
      <w:pPr>
        <w:jc w:val="right"/>
        <w:rPr>
          <w:i/>
          <w:color w:val="auto"/>
          <w:szCs w:val="24"/>
          <w:lang w:eastAsia="ru-RU"/>
        </w:rPr>
      </w:pPr>
    </w:p>
    <w:p w:rsidR="00515A93" w:rsidRDefault="00515A93" w:rsidP="00C4323D">
      <w:pPr>
        <w:jc w:val="right"/>
        <w:rPr>
          <w:i/>
          <w:color w:val="auto"/>
          <w:szCs w:val="24"/>
          <w:lang w:eastAsia="ru-RU"/>
        </w:rPr>
      </w:pPr>
    </w:p>
    <w:p w:rsidR="00515A93" w:rsidRDefault="00515A93" w:rsidP="00C4323D">
      <w:pPr>
        <w:jc w:val="right"/>
        <w:rPr>
          <w:i/>
          <w:color w:val="auto"/>
          <w:szCs w:val="24"/>
          <w:lang w:eastAsia="ru-RU"/>
        </w:rPr>
      </w:pPr>
    </w:p>
    <w:p w:rsidR="00515A93" w:rsidRDefault="00515A93" w:rsidP="00C4323D">
      <w:pPr>
        <w:jc w:val="right"/>
        <w:rPr>
          <w:i/>
          <w:color w:val="auto"/>
          <w:szCs w:val="24"/>
          <w:lang w:eastAsia="ru-RU"/>
        </w:rPr>
      </w:pPr>
    </w:p>
    <w:p w:rsidR="00515A93" w:rsidRDefault="00515A93" w:rsidP="00C4323D">
      <w:pPr>
        <w:jc w:val="right"/>
        <w:rPr>
          <w:i/>
          <w:color w:val="auto"/>
          <w:szCs w:val="24"/>
          <w:lang w:eastAsia="ru-RU"/>
        </w:rPr>
      </w:pPr>
    </w:p>
    <w:p w:rsidR="00515A93" w:rsidRDefault="00515A93" w:rsidP="00C4323D">
      <w:pPr>
        <w:jc w:val="right"/>
        <w:rPr>
          <w:i/>
          <w:color w:val="auto"/>
          <w:szCs w:val="24"/>
          <w:lang w:eastAsia="ru-RU"/>
        </w:rPr>
      </w:pPr>
    </w:p>
    <w:p w:rsidR="00515A93" w:rsidRDefault="00515A93" w:rsidP="00C4323D">
      <w:pPr>
        <w:jc w:val="right"/>
        <w:rPr>
          <w:i/>
          <w:color w:val="auto"/>
          <w:szCs w:val="24"/>
          <w:lang w:eastAsia="ru-RU"/>
        </w:rPr>
      </w:pPr>
    </w:p>
    <w:p w:rsidR="00515A93" w:rsidRDefault="00515A93" w:rsidP="00C4323D">
      <w:pPr>
        <w:jc w:val="right"/>
        <w:rPr>
          <w:i/>
          <w:color w:val="auto"/>
          <w:szCs w:val="24"/>
          <w:lang w:eastAsia="ru-RU"/>
        </w:rPr>
      </w:pPr>
    </w:p>
    <w:p w:rsidR="00515A93" w:rsidRDefault="00515A93" w:rsidP="00C4323D">
      <w:pPr>
        <w:jc w:val="right"/>
        <w:rPr>
          <w:i/>
          <w:color w:val="auto"/>
          <w:szCs w:val="24"/>
          <w:lang w:eastAsia="ru-RU"/>
        </w:rPr>
      </w:pPr>
    </w:p>
    <w:p w:rsidR="00515A93" w:rsidRDefault="00515A93" w:rsidP="00C4323D">
      <w:pPr>
        <w:jc w:val="right"/>
        <w:rPr>
          <w:i/>
          <w:color w:val="auto"/>
          <w:szCs w:val="24"/>
          <w:lang w:eastAsia="ru-RU"/>
        </w:rPr>
      </w:pPr>
    </w:p>
    <w:p w:rsidR="00515A93" w:rsidRDefault="00515A93" w:rsidP="00C4323D">
      <w:pPr>
        <w:jc w:val="right"/>
        <w:rPr>
          <w:i/>
          <w:color w:val="auto"/>
          <w:szCs w:val="24"/>
          <w:lang w:eastAsia="ru-RU"/>
        </w:rPr>
      </w:pPr>
    </w:p>
    <w:p w:rsidR="00515A93" w:rsidRDefault="00515A93" w:rsidP="00C4323D">
      <w:pPr>
        <w:jc w:val="right"/>
        <w:rPr>
          <w:i/>
          <w:color w:val="auto"/>
          <w:szCs w:val="24"/>
          <w:lang w:eastAsia="ru-RU"/>
        </w:rPr>
      </w:pPr>
    </w:p>
    <w:p w:rsidR="00515A93" w:rsidRDefault="00515A93" w:rsidP="00C4323D">
      <w:pPr>
        <w:jc w:val="right"/>
        <w:rPr>
          <w:i/>
          <w:color w:val="auto"/>
          <w:szCs w:val="24"/>
          <w:lang w:eastAsia="ru-RU"/>
        </w:rPr>
      </w:pPr>
    </w:p>
    <w:p w:rsidR="00515A93" w:rsidRDefault="00515A93" w:rsidP="00C4323D">
      <w:pPr>
        <w:jc w:val="right"/>
        <w:rPr>
          <w:i/>
          <w:color w:val="auto"/>
          <w:szCs w:val="24"/>
          <w:lang w:eastAsia="ru-RU"/>
        </w:rPr>
      </w:pPr>
    </w:p>
    <w:p w:rsidR="00515A93" w:rsidRDefault="00515A93" w:rsidP="00C4323D">
      <w:pPr>
        <w:jc w:val="right"/>
        <w:rPr>
          <w:i/>
          <w:color w:val="auto"/>
          <w:szCs w:val="24"/>
          <w:lang w:eastAsia="ru-RU"/>
        </w:rPr>
      </w:pPr>
    </w:p>
    <w:p w:rsidR="00515A93" w:rsidRDefault="00515A93" w:rsidP="00C4323D">
      <w:pPr>
        <w:jc w:val="right"/>
        <w:rPr>
          <w:i/>
          <w:color w:val="auto"/>
          <w:szCs w:val="24"/>
          <w:lang w:eastAsia="ru-RU"/>
        </w:rPr>
      </w:pPr>
    </w:p>
    <w:p w:rsidR="00515A93" w:rsidRDefault="00515A93" w:rsidP="00C4323D">
      <w:pPr>
        <w:jc w:val="right"/>
        <w:rPr>
          <w:i/>
          <w:color w:val="auto"/>
          <w:szCs w:val="24"/>
          <w:lang w:eastAsia="ru-RU"/>
        </w:rPr>
      </w:pPr>
    </w:p>
    <w:p w:rsidR="00515A93" w:rsidRDefault="00515A93" w:rsidP="00C4323D">
      <w:pPr>
        <w:jc w:val="right"/>
        <w:rPr>
          <w:i/>
          <w:color w:val="auto"/>
          <w:szCs w:val="24"/>
          <w:lang w:eastAsia="ru-RU"/>
        </w:rPr>
      </w:pPr>
    </w:p>
    <w:p w:rsidR="00515A93" w:rsidRDefault="00515A93" w:rsidP="00C4323D">
      <w:pPr>
        <w:jc w:val="right"/>
        <w:rPr>
          <w:i/>
          <w:color w:val="auto"/>
          <w:szCs w:val="24"/>
          <w:lang w:eastAsia="ru-RU"/>
        </w:rPr>
      </w:pPr>
    </w:p>
    <w:p w:rsidR="00515A93" w:rsidRDefault="00515A93" w:rsidP="00C4323D">
      <w:pPr>
        <w:jc w:val="right"/>
        <w:rPr>
          <w:i/>
          <w:color w:val="auto"/>
          <w:szCs w:val="24"/>
          <w:lang w:eastAsia="ru-RU"/>
        </w:rPr>
      </w:pPr>
    </w:p>
    <w:p w:rsidR="00515A93" w:rsidRDefault="00515A93" w:rsidP="00C4323D">
      <w:pPr>
        <w:jc w:val="right"/>
        <w:rPr>
          <w:i/>
          <w:color w:val="auto"/>
          <w:szCs w:val="24"/>
          <w:lang w:eastAsia="ru-RU"/>
        </w:rPr>
      </w:pPr>
    </w:p>
    <w:p w:rsidR="00515A93" w:rsidRDefault="00515A93" w:rsidP="00C4323D">
      <w:pPr>
        <w:jc w:val="right"/>
        <w:rPr>
          <w:i/>
          <w:color w:val="auto"/>
          <w:szCs w:val="24"/>
          <w:lang w:eastAsia="ru-RU"/>
        </w:rPr>
      </w:pPr>
    </w:p>
    <w:p w:rsidR="00515A93" w:rsidRDefault="00515A93" w:rsidP="00C4323D">
      <w:pPr>
        <w:jc w:val="right"/>
        <w:rPr>
          <w:i/>
          <w:color w:val="auto"/>
          <w:szCs w:val="24"/>
          <w:lang w:eastAsia="ru-RU"/>
        </w:rPr>
      </w:pPr>
    </w:p>
    <w:p w:rsidR="00515A93" w:rsidRDefault="00515A93" w:rsidP="00C4323D">
      <w:pPr>
        <w:jc w:val="right"/>
        <w:rPr>
          <w:i/>
          <w:color w:val="auto"/>
          <w:szCs w:val="24"/>
          <w:lang w:eastAsia="ru-RU"/>
        </w:rPr>
      </w:pPr>
    </w:p>
    <w:p w:rsidR="00515A93" w:rsidRDefault="00515A93" w:rsidP="00C4323D">
      <w:pPr>
        <w:jc w:val="right"/>
        <w:rPr>
          <w:i/>
          <w:color w:val="auto"/>
          <w:szCs w:val="24"/>
          <w:lang w:eastAsia="ru-RU"/>
        </w:rPr>
      </w:pPr>
    </w:p>
    <w:p w:rsidR="00515A93" w:rsidRDefault="00515A93" w:rsidP="00C4323D">
      <w:pPr>
        <w:jc w:val="right"/>
        <w:rPr>
          <w:i/>
          <w:color w:val="auto"/>
          <w:szCs w:val="24"/>
          <w:lang w:eastAsia="ru-RU"/>
        </w:rPr>
      </w:pPr>
    </w:p>
    <w:p w:rsidR="00515A93" w:rsidRDefault="00515A93" w:rsidP="00C4323D">
      <w:pPr>
        <w:jc w:val="right"/>
        <w:rPr>
          <w:i/>
          <w:color w:val="auto"/>
          <w:szCs w:val="24"/>
          <w:lang w:eastAsia="ru-RU"/>
        </w:rPr>
      </w:pPr>
    </w:p>
    <w:p w:rsidR="00515A93" w:rsidRDefault="00515A93" w:rsidP="00C4323D">
      <w:pPr>
        <w:jc w:val="right"/>
        <w:rPr>
          <w:i/>
          <w:color w:val="auto"/>
          <w:szCs w:val="24"/>
          <w:lang w:eastAsia="ru-RU"/>
        </w:rPr>
      </w:pPr>
    </w:p>
    <w:p w:rsidR="00515A93" w:rsidRDefault="00515A93" w:rsidP="00C4323D">
      <w:pPr>
        <w:jc w:val="right"/>
        <w:rPr>
          <w:i/>
          <w:color w:val="auto"/>
          <w:szCs w:val="24"/>
          <w:lang w:eastAsia="ru-RU"/>
        </w:rPr>
      </w:pPr>
    </w:p>
    <w:p w:rsidR="00515A93" w:rsidRDefault="00515A93" w:rsidP="00C4323D">
      <w:pPr>
        <w:jc w:val="right"/>
        <w:rPr>
          <w:i/>
          <w:color w:val="auto"/>
          <w:szCs w:val="24"/>
          <w:lang w:eastAsia="ru-RU"/>
        </w:rPr>
      </w:pPr>
    </w:p>
    <w:p w:rsidR="00515A93" w:rsidRDefault="00515A93" w:rsidP="00C4323D">
      <w:pPr>
        <w:jc w:val="right"/>
        <w:rPr>
          <w:i/>
          <w:color w:val="auto"/>
          <w:szCs w:val="24"/>
          <w:lang w:eastAsia="ru-RU"/>
        </w:rPr>
      </w:pPr>
    </w:p>
    <w:p w:rsidR="00515A93" w:rsidRDefault="00515A93" w:rsidP="00C4323D">
      <w:pPr>
        <w:jc w:val="right"/>
        <w:rPr>
          <w:i/>
          <w:color w:val="auto"/>
          <w:szCs w:val="24"/>
          <w:lang w:eastAsia="ru-RU"/>
        </w:rPr>
      </w:pPr>
    </w:p>
    <w:p w:rsidR="00515A93" w:rsidRDefault="00515A93" w:rsidP="00C4323D">
      <w:pPr>
        <w:jc w:val="right"/>
        <w:rPr>
          <w:i/>
          <w:color w:val="auto"/>
          <w:szCs w:val="24"/>
          <w:lang w:eastAsia="ru-RU"/>
        </w:rPr>
      </w:pPr>
    </w:p>
    <w:p w:rsidR="00515A93" w:rsidRDefault="00515A93" w:rsidP="00C4323D">
      <w:pPr>
        <w:jc w:val="right"/>
        <w:rPr>
          <w:i/>
          <w:color w:val="auto"/>
          <w:szCs w:val="24"/>
          <w:lang w:eastAsia="ru-RU"/>
        </w:rPr>
      </w:pPr>
    </w:p>
    <w:p w:rsidR="00515A93" w:rsidRDefault="00515A93" w:rsidP="00C4323D">
      <w:pPr>
        <w:jc w:val="right"/>
        <w:rPr>
          <w:i/>
          <w:color w:val="auto"/>
          <w:szCs w:val="24"/>
          <w:lang w:eastAsia="ru-RU"/>
        </w:rPr>
      </w:pPr>
    </w:p>
    <w:p w:rsidR="00515A93" w:rsidRDefault="00515A93" w:rsidP="00C4323D">
      <w:pPr>
        <w:jc w:val="right"/>
        <w:rPr>
          <w:i/>
          <w:color w:val="auto"/>
          <w:szCs w:val="24"/>
          <w:lang w:eastAsia="ru-RU"/>
        </w:rPr>
      </w:pPr>
    </w:p>
    <w:p w:rsidR="00515A93" w:rsidRDefault="00515A93" w:rsidP="00C4323D">
      <w:pPr>
        <w:jc w:val="right"/>
        <w:rPr>
          <w:i/>
          <w:color w:val="auto"/>
          <w:szCs w:val="24"/>
          <w:lang w:eastAsia="ru-RU"/>
        </w:rPr>
      </w:pPr>
    </w:p>
    <w:p w:rsidR="00515A93" w:rsidRDefault="00515A93" w:rsidP="00C4323D">
      <w:pPr>
        <w:jc w:val="right"/>
        <w:rPr>
          <w:i/>
          <w:color w:val="auto"/>
          <w:szCs w:val="24"/>
          <w:lang w:eastAsia="ru-RU"/>
        </w:rPr>
      </w:pPr>
    </w:p>
    <w:p w:rsidR="00515A93" w:rsidRDefault="00515A93" w:rsidP="00C4323D">
      <w:pPr>
        <w:jc w:val="right"/>
        <w:rPr>
          <w:i/>
          <w:color w:val="auto"/>
          <w:szCs w:val="24"/>
          <w:lang w:eastAsia="ru-RU"/>
        </w:rPr>
      </w:pPr>
    </w:p>
    <w:p w:rsidR="00515A93" w:rsidRDefault="00515A93" w:rsidP="00C4323D">
      <w:pPr>
        <w:jc w:val="right"/>
        <w:rPr>
          <w:i/>
          <w:color w:val="auto"/>
          <w:szCs w:val="24"/>
          <w:lang w:eastAsia="ru-RU"/>
        </w:rPr>
      </w:pPr>
    </w:p>
    <w:p w:rsidR="00C4323D" w:rsidRPr="00D218A3" w:rsidRDefault="00C4323D" w:rsidP="00C4323D">
      <w:pPr>
        <w:jc w:val="right"/>
        <w:rPr>
          <w:b/>
          <w:i/>
          <w:color w:val="auto"/>
          <w:szCs w:val="24"/>
          <w:lang w:eastAsia="ru-RU"/>
        </w:rPr>
      </w:pPr>
      <w:r w:rsidRPr="00D218A3">
        <w:rPr>
          <w:b/>
          <w:i/>
          <w:color w:val="auto"/>
          <w:szCs w:val="24"/>
          <w:lang w:eastAsia="ru-RU"/>
        </w:rPr>
        <w:lastRenderedPageBreak/>
        <w:t>Приложение 4</w:t>
      </w:r>
    </w:p>
    <w:p w:rsidR="00C4323D" w:rsidRPr="00544A3A" w:rsidRDefault="00C4323D" w:rsidP="00C4323D">
      <w:pPr>
        <w:jc w:val="right"/>
        <w:rPr>
          <w:color w:val="auto"/>
          <w:szCs w:val="24"/>
          <w:lang w:eastAsia="ru-RU"/>
        </w:rPr>
      </w:pPr>
      <w:r w:rsidRPr="00544A3A">
        <w:rPr>
          <w:i/>
          <w:color w:val="auto"/>
          <w:szCs w:val="24"/>
          <w:lang w:eastAsia="ru-RU"/>
        </w:rPr>
        <w:t>к приказу</w:t>
      </w:r>
      <w:r w:rsidR="009B69C7">
        <w:rPr>
          <w:i/>
          <w:color w:val="auto"/>
          <w:szCs w:val="24"/>
          <w:lang w:eastAsia="ru-RU"/>
        </w:rPr>
        <w:t xml:space="preserve">  № __</w:t>
      </w:r>
      <w:r w:rsidR="009B69C7">
        <w:rPr>
          <w:i/>
          <w:color w:val="auto"/>
          <w:szCs w:val="24"/>
          <w:u w:val="single"/>
          <w:lang w:eastAsia="ru-RU"/>
        </w:rPr>
        <w:t>1/169</w:t>
      </w:r>
      <w:r w:rsidR="009B69C7">
        <w:rPr>
          <w:i/>
          <w:color w:val="auto"/>
          <w:szCs w:val="24"/>
          <w:lang w:eastAsia="ru-RU"/>
        </w:rPr>
        <w:t>__ от «_</w:t>
      </w:r>
      <w:r w:rsidR="009B69C7">
        <w:rPr>
          <w:i/>
          <w:color w:val="auto"/>
          <w:szCs w:val="24"/>
          <w:u w:val="single"/>
          <w:lang w:eastAsia="ru-RU"/>
        </w:rPr>
        <w:t>30</w:t>
      </w:r>
      <w:r w:rsidR="009B69C7">
        <w:rPr>
          <w:i/>
          <w:color w:val="auto"/>
          <w:szCs w:val="24"/>
          <w:lang w:eastAsia="ru-RU"/>
        </w:rPr>
        <w:t>_»____</w:t>
      </w:r>
      <w:r w:rsidR="009B69C7">
        <w:rPr>
          <w:i/>
          <w:color w:val="auto"/>
          <w:szCs w:val="24"/>
          <w:u w:val="single"/>
          <w:lang w:eastAsia="ru-RU"/>
        </w:rPr>
        <w:t>03</w:t>
      </w:r>
      <w:r>
        <w:rPr>
          <w:i/>
          <w:color w:val="auto"/>
          <w:szCs w:val="24"/>
          <w:lang w:eastAsia="ru-RU"/>
        </w:rPr>
        <w:t>____2018</w:t>
      </w:r>
      <w:r w:rsidRPr="00544A3A">
        <w:rPr>
          <w:i/>
          <w:color w:val="auto"/>
          <w:szCs w:val="24"/>
          <w:lang w:eastAsia="ru-RU"/>
        </w:rPr>
        <w:t>г</w:t>
      </w:r>
      <w:r w:rsidRPr="00544A3A">
        <w:rPr>
          <w:color w:val="auto"/>
          <w:szCs w:val="24"/>
          <w:lang w:eastAsia="ru-RU"/>
        </w:rPr>
        <w:t>.</w:t>
      </w:r>
    </w:p>
    <w:p w:rsidR="00C4323D" w:rsidRPr="002C26D3" w:rsidRDefault="00C4323D" w:rsidP="00C4323D">
      <w:pPr>
        <w:jc w:val="center"/>
        <w:rPr>
          <w:b/>
          <w:szCs w:val="24"/>
        </w:rPr>
      </w:pPr>
      <w:r>
        <w:rPr>
          <w:b/>
        </w:rPr>
        <w:t>Составы  г</w:t>
      </w:r>
      <w:r w:rsidRPr="002C26D3">
        <w:rPr>
          <w:b/>
          <w:szCs w:val="24"/>
        </w:rPr>
        <w:t>осударственных  экзаменационных комиссий</w:t>
      </w:r>
      <w:r w:rsidR="0022686F">
        <w:rPr>
          <w:b/>
          <w:szCs w:val="24"/>
        </w:rPr>
        <w:t xml:space="preserve"> ф-ла г</w:t>
      </w:r>
      <w:proofErr w:type="gramStart"/>
      <w:r w:rsidR="0022686F">
        <w:rPr>
          <w:b/>
          <w:szCs w:val="24"/>
        </w:rPr>
        <w:t>.С</w:t>
      </w:r>
      <w:proofErr w:type="gramEnd"/>
      <w:r w:rsidR="0022686F">
        <w:rPr>
          <w:b/>
          <w:szCs w:val="24"/>
        </w:rPr>
        <w:t>ызрань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3635"/>
        <w:gridCol w:w="6430"/>
      </w:tblGrid>
      <w:tr w:rsidR="00175A97" w:rsidRPr="00000B07" w:rsidTr="009A0B7E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97" w:rsidRPr="00000B07" w:rsidRDefault="00000B07" w:rsidP="008859A8">
            <w:pPr>
              <w:jc w:val="center"/>
              <w:rPr>
                <w:b/>
                <w:i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09.03.01 - </w:t>
            </w:r>
            <w:r w:rsidR="00175A97" w:rsidRPr="00000B07">
              <w:rPr>
                <w:b/>
                <w:i/>
                <w:sz w:val="22"/>
                <w:szCs w:val="22"/>
              </w:rPr>
              <w:t xml:space="preserve">Информатика и вычислительная техника» </w:t>
            </w:r>
          </w:p>
        </w:tc>
      </w:tr>
      <w:tr w:rsidR="00175A97" w:rsidRPr="00000B07" w:rsidTr="009A0B7E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97" w:rsidRPr="00000B07" w:rsidRDefault="00000B07" w:rsidP="008859A8">
            <w:pPr>
              <w:jc w:val="center"/>
              <w:rPr>
                <w:b/>
                <w:i/>
                <w:szCs w:val="22"/>
              </w:rPr>
            </w:pPr>
            <w:r w:rsidRPr="00000B07">
              <w:rPr>
                <w:b/>
                <w:i/>
                <w:sz w:val="22"/>
                <w:szCs w:val="22"/>
              </w:rPr>
              <w:t xml:space="preserve">                П</w:t>
            </w:r>
            <w:r w:rsidR="00C4323D">
              <w:rPr>
                <w:b/>
                <w:i/>
                <w:sz w:val="22"/>
                <w:szCs w:val="22"/>
              </w:rPr>
              <w:t>рофиль</w:t>
            </w:r>
            <w:r w:rsidRPr="00000B07">
              <w:rPr>
                <w:b/>
                <w:i/>
                <w:sz w:val="22"/>
                <w:szCs w:val="22"/>
              </w:rPr>
              <w:t xml:space="preserve"> - </w:t>
            </w:r>
            <w:r w:rsidR="00175A97" w:rsidRPr="00000B07">
              <w:rPr>
                <w:b/>
                <w:i/>
                <w:sz w:val="22"/>
                <w:szCs w:val="22"/>
              </w:rPr>
              <w:t>Вычислительные маш</w:t>
            </w:r>
            <w:r>
              <w:rPr>
                <w:b/>
                <w:i/>
                <w:sz w:val="22"/>
                <w:szCs w:val="22"/>
              </w:rPr>
              <w:t>ины, комплексы, системы и сети</w:t>
            </w:r>
          </w:p>
        </w:tc>
      </w:tr>
      <w:tr w:rsidR="00175A97" w:rsidRPr="00000B07" w:rsidTr="00C4323D"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97" w:rsidRPr="00000B07" w:rsidRDefault="00175A97" w:rsidP="008859A8">
            <w:pPr>
              <w:jc w:val="both"/>
              <w:rPr>
                <w:szCs w:val="22"/>
              </w:rPr>
            </w:pPr>
            <w:r w:rsidRPr="00000B07">
              <w:rPr>
                <w:b/>
                <w:sz w:val="22"/>
                <w:szCs w:val="22"/>
              </w:rPr>
              <w:t>Председатель ГЭК: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97" w:rsidRPr="00000B07" w:rsidRDefault="00175A97" w:rsidP="008859A8">
            <w:pPr>
              <w:ind w:left="175"/>
              <w:rPr>
                <w:szCs w:val="22"/>
              </w:rPr>
            </w:pPr>
          </w:p>
        </w:tc>
      </w:tr>
      <w:tr w:rsidR="00175A97" w:rsidRPr="00000B07" w:rsidTr="00C4323D"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97" w:rsidRPr="00000B07" w:rsidRDefault="00175A97" w:rsidP="008859A8">
            <w:pPr>
              <w:rPr>
                <w:szCs w:val="22"/>
                <w:lang w:eastAsia="ru-RU"/>
              </w:rPr>
            </w:pPr>
            <w:r w:rsidRPr="00000B07">
              <w:rPr>
                <w:sz w:val="22"/>
                <w:szCs w:val="22"/>
                <w:lang w:eastAsia="ru-RU"/>
              </w:rPr>
              <w:t>Ванеков Максим Вячеславович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97" w:rsidRPr="00000B07" w:rsidRDefault="00000B07" w:rsidP="00000B07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175A97" w:rsidRPr="00000B07">
              <w:rPr>
                <w:sz w:val="22"/>
                <w:szCs w:val="22"/>
              </w:rPr>
              <w:t>директор по информационным технологиям АО «Тяжмаш»</w:t>
            </w:r>
          </w:p>
        </w:tc>
      </w:tr>
      <w:tr w:rsidR="00175A97" w:rsidRPr="00000B07" w:rsidTr="00C4323D"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97" w:rsidRPr="00000B07" w:rsidRDefault="00175A97" w:rsidP="008859A8">
            <w:pPr>
              <w:rPr>
                <w:b/>
                <w:szCs w:val="22"/>
              </w:rPr>
            </w:pPr>
            <w:r w:rsidRPr="00000B07">
              <w:rPr>
                <w:b/>
                <w:sz w:val="22"/>
                <w:szCs w:val="22"/>
              </w:rPr>
              <w:t>Члены ГЭК: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97" w:rsidRPr="00000B07" w:rsidRDefault="00175A97" w:rsidP="008859A8">
            <w:pPr>
              <w:ind w:left="175"/>
              <w:jc w:val="both"/>
              <w:rPr>
                <w:szCs w:val="22"/>
              </w:rPr>
            </w:pPr>
          </w:p>
        </w:tc>
      </w:tr>
      <w:tr w:rsidR="00175A97" w:rsidRPr="00000B07" w:rsidTr="00C4323D"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97" w:rsidRPr="00000B07" w:rsidRDefault="00175A97" w:rsidP="008859A8">
            <w:pPr>
              <w:jc w:val="both"/>
              <w:rPr>
                <w:szCs w:val="22"/>
              </w:rPr>
            </w:pPr>
            <w:r w:rsidRPr="00000B07">
              <w:rPr>
                <w:sz w:val="22"/>
                <w:szCs w:val="22"/>
              </w:rPr>
              <w:t xml:space="preserve">Родин Сергей Александрович  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97" w:rsidRPr="00000B07" w:rsidRDefault="00000B07" w:rsidP="00000B07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175A97" w:rsidRPr="00000B07">
              <w:rPr>
                <w:spacing w:val="-6"/>
                <w:sz w:val="22"/>
                <w:szCs w:val="22"/>
              </w:rPr>
              <w:t>зам. директора по информационным технологиям АО «Тяжмаш»</w:t>
            </w:r>
          </w:p>
        </w:tc>
      </w:tr>
      <w:tr w:rsidR="00175A97" w:rsidRPr="00000B07" w:rsidTr="00C4323D"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97" w:rsidRPr="00000B07" w:rsidRDefault="00175A97" w:rsidP="008859A8">
            <w:pPr>
              <w:jc w:val="both"/>
              <w:rPr>
                <w:szCs w:val="22"/>
              </w:rPr>
            </w:pPr>
            <w:r w:rsidRPr="00000B07">
              <w:rPr>
                <w:sz w:val="22"/>
                <w:szCs w:val="22"/>
              </w:rPr>
              <w:t>Кузин Георгий Юрьевич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97" w:rsidRPr="00000B07" w:rsidRDefault="00000B07" w:rsidP="00000B07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175A97" w:rsidRPr="00000B07">
              <w:rPr>
                <w:sz w:val="22"/>
                <w:szCs w:val="22"/>
              </w:rPr>
              <w:t xml:space="preserve">ведущий </w:t>
            </w:r>
            <w:proofErr w:type="gramStart"/>
            <w:r w:rsidR="00175A97" w:rsidRPr="00000B07">
              <w:rPr>
                <w:sz w:val="22"/>
                <w:szCs w:val="22"/>
              </w:rPr>
              <w:t>инжене</w:t>
            </w:r>
            <w:r w:rsidR="00C2189F">
              <w:rPr>
                <w:sz w:val="22"/>
                <w:szCs w:val="22"/>
              </w:rPr>
              <w:t>р-электроник</w:t>
            </w:r>
            <w:proofErr w:type="gramEnd"/>
            <w:r w:rsidR="00C2189F">
              <w:rPr>
                <w:sz w:val="22"/>
                <w:szCs w:val="22"/>
              </w:rPr>
              <w:t xml:space="preserve"> отдела АСУ ТП ф-</w:t>
            </w:r>
            <w:r w:rsidR="00175A97" w:rsidRPr="00000B07">
              <w:rPr>
                <w:sz w:val="22"/>
                <w:szCs w:val="22"/>
              </w:rPr>
              <w:t xml:space="preserve">ла Макрорегион Поволжье ООО ИК «Сибинтек» </w:t>
            </w:r>
          </w:p>
        </w:tc>
      </w:tr>
      <w:tr w:rsidR="00175A97" w:rsidRPr="00000B07" w:rsidTr="00C4323D"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97" w:rsidRPr="00000B07" w:rsidRDefault="00175A97" w:rsidP="008859A8">
            <w:pPr>
              <w:jc w:val="both"/>
              <w:rPr>
                <w:szCs w:val="22"/>
              </w:rPr>
            </w:pPr>
            <w:r w:rsidRPr="00000B07">
              <w:rPr>
                <w:sz w:val="22"/>
                <w:szCs w:val="22"/>
              </w:rPr>
              <w:t>Крыгин Сергей Сергеевич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97" w:rsidRPr="00000B07" w:rsidRDefault="00000B07" w:rsidP="00000B07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175A97" w:rsidRPr="00C2189F">
              <w:rPr>
                <w:spacing w:val="-6"/>
                <w:sz w:val="22"/>
                <w:szCs w:val="22"/>
              </w:rPr>
              <w:t>зам</w:t>
            </w:r>
            <w:proofErr w:type="gramStart"/>
            <w:r w:rsidR="00175A97" w:rsidRPr="00C2189F">
              <w:rPr>
                <w:spacing w:val="-6"/>
                <w:sz w:val="22"/>
                <w:szCs w:val="22"/>
              </w:rPr>
              <w:t>.д</w:t>
            </w:r>
            <w:proofErr w:type="gramEnd"/>
            <w:r w:rsidR="00175A97" w:rsidRPr="00C2189F">
              <w:rPr>
                <w:spacing w:val="-6"/>
                <w:sz w:val="22"/>
                <w:szCs w:val="22"/>
              </w:rPr>
              <w:t>иректора по бизнес-процессам  ООО «Октябрьский хлебокомбинат»</w:t>
            </w:r>
          </w:p>
        </w:tc>
      </w:tr>
      <w:tr w:rsidR="00175A97" w:rsidRPr="00000B07" w:rsidTr="00457CC9"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97" w:rsidRPr="00000B07" w:rsidRDefault="001203A3" w:rsidP="008859A8">
            <w:pPr>
              <w:jc w:val="both"/>
              <w:rPr>
                <w:szCs w:val="22"/>
              </w:rPr>
            </w:pPr>
            <w:r>
              <w:t>Савкин Сергей Николаевич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97" w:rsidRPr="00000B07" w:rsidRDefault="00000B07" w:rsidP="001203A3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1203A3">
              <w:t>начальник информационно-вычислительного центра, ф-л СамГТУ г. Сызрань</w:t>
            </w:r>
          </w:p>
        </w:tc>
      </w:tr>
      <w:tr w:rsidR="00175A97" w:rsidRPr="00000B07" w:rsidTr="00C4323D"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97" w:rsidRPr="00000B07" w:rsidRDefault="00175A97" w:rsidP="008859A8">
            <w:pPr>
              <w:jc w:val="both"/>
              <w:rPr>
                <w:szCs w:val="22"/>
              </w:rPr>
            </w:pPr>
            <w:r w:rsidRPr="00000B07">
              <w:rPr>
                <w:sz w:val="22"/>
                <w:szCs w:val="22"/>
              </w:rPr>
              <w:t>Тараканов Алексей Валерьевич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97" w:rsidRPr="00000B07" w:rsidRDefault="00000B07" w:rsidP="00430373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430373" w:rsidRPr="00000B07">
              <w:rPr>
                <w:sz w:val="22"/>
                <w:szCs w:val="22"/>
              </w:rPr>
              <w:t>к.п.н.</w:t>
            </w:r>
            <w:r w:rsidR="00430373">
              <w:rPr>
                <w:sz w:val="22"/>
                <w:szCs w:val="22"/>
              </w:rPr>
              <w:t xml:space="preserve">, </w:t>
            </w:r>
            <w:r w:rsidR="00175A97" w:rsidRPr="00000B07">
              <w:rPr>
                <w:sz w:val="22"/>
                <w:szCs w:val="22"/>
              </w:rPr>
              <w:t xml:space="preserve">доцент кафедры </w:t>
            </w:r>
            <w:r w:rsidR="00B3285C">
              <w:rPr>
                <w:sz w:val="22"/>
                <w:szCs w:val="22"/>
              </w:rPr>
              <w:t>ИСУ, ф-</w:t>
            </w:r>
            <w:r w:rsidR="009A0B7E">
              <w:rPr>
                <w:sz w:val="22"/>
                <w:szCs w:val="22"/>
              </w:rPr>
              <w:t xml:space="preserve">л СамГТУ </w:t>
            </w:r>
            <w:r w:rsidR="00430373">
              <w:rPr>
                <w:sz w:val="22"/>
                <w:szCs w:val="22"/>
              </w:rPr>
              <w:t xml:space="preserve"> г. Сызрань</w:t>
            </w:r>
            <w:r w:rsidR="00175A97" w:rsidRPr="00000B07">
              <w:rPr>
                <w:sz w:val="22"/>
                <w:szCs w:val="22"/>
              </w:rPr>
              <w:t xml:space="preserve"> </w:t>
            </w:r>
          </w:p>
        </w:tc>
      </w:tr>
      <w:tr w:rsidR="00175A97" w:rsidRPr="00000B07" w:rsidTr="00C4323D"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97" w:rsidRPr="00000B07" w:rsidRDefault="00175A97" w:rsidP="008859A8">
            <w:pPr>
              <w:jc w:val="both"/>
              <w:rPr>
                <w:szCs w:val="22"/>
              </w:rPr>
            </w:pPr>
            <w:r w:rsidRPr="00000B07">
              <w:rPr>
                <w:sz w:val="22"/>
                <w:szCs w:val="22"/>
              </w:rPr>
              <w:t>Куралесова Наталья Олеговна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97" w:rsidRPr="00000B07" w:rsidRDefault="00000B07" w:rsidP="00430373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430373">
              <w:rPr>
                <w:sz w:val="22"/>
                <w:szCs w:val="22"/>
              </w:rPr>
              <w:t xml:space="preserve">к.т.н., доцент, </w:t>
            </w:r>
            <w:r w:rsidR="00175A97" w:rsidRPr="00000B07">
              <w:rPr>
                <w:sz w:val="22"/>
                <w:szCs w:val="22"/>
              </w:rPr>
              <w:t xml:space="preserve">доцент кафедры </w:t>
            </w:r>
            <w:r w:rsidR="00B3285C">
              <w:rPr>
                <w:sz w:val="22"/>
                <w:szCs w:val="22"/>
              </w:rPr>
              <w:t>ИСУ,  ф-</w:t>
            </w:r>
            <w:r w:rsidR="00430373">
              <w:rPr>
                <w:sz w:val="22"/>
                <w:szCs w:val="22"/>
              </w:rPr>
              <w:t>л</w:t>
            </w:r>
            <w:r w:rsidR="00175A97" w:rsidRPr="00000B07">
              <w:rPr>
                <w:sz w:val="22"/>
                <w:szCs w:val="22"/>
              </w:rPr>
              <w:t xml:space="preserve"> </w:t>
            </w:r>
            <w:r w:rsidR="009A0B7E">
              <w:rPr>
                <w:sz w:val="22"/>
                <w:szCs w:val="22"/>
              </w:rPr>
              <w:t>СамГТУ</w:t>
            </w:r>
            <w:r w:rsidR="00430373">
              <w:rPr>
                <w:sz w:val="22"/>
                <w:szCs w:val="22"/>
              </w:rPr>
              <w:t xml:space="preserve"> г. Сызрань</w:t>
            </w:r>
            <w:r w:rsidR="00175A97" w:rsidRPr="00000B07">
              <w:rPr>
                <w:sz w:val="22"/>
                <w:szCs w:val="22"/>
              </w:rPr>
              <w:t xml:space="preserve"> </w:t>
            </w:r>
          </w:p>
        </w:tc>
      </w:tr>
      <w:tr w:rsidR="00175A97" w:rsidRPr="00000B07" w:rsidTr="00C4323D">
        <w:tc>
          <w:tcPr>
            <w:tcW w:w="3635" w:type="dxa"/>
            <w:shd w:val="clear" w:color="auto" w:fill="auto"/>
          </w:tcPr>
          <w:p w:rsidR="00175A97" w:rsidRPr="00000B07" w:rsidRDefault="00175A97" w:rsidP="008859A8">
            <w:pPr>
              <w:jc w:val="both"/>
              <w:rPr>
                <w:b/>
                <w:szCs w:val="22"/>
              </w:rPr>
            </w:pPr>
            <w:r w:rsidRPr="00000B07">
              <w:rPr>
                <w:b/>
                <w:sz w:val="22"/>
                <w:szCs w:val="22"/>
              </w:rPr>
              <w:t>Секретарь ГЭК</w:t>
            </w:r>
            <w:r w:rsidR="00000B0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430" w:type="dxa"/>
            <w:shd w:val="clear" w:color="auto" w:fill="auto"/>
          </w:tcPr>
          <w:p w:rsidR="00175A97" w:rsidRPr="00000B07" w:rsidRDefault="00175A97" w:rsidP="008859A8">
            <w:pPr>
              <w:jc w:val="both"/>
              <w:rPr>
                <w:szCs w:val="22"/>
              </w:rPr>
            </w:pPr>
          </w:p>
        </w:tc>
      </w:tr>
      <w:tr w:rsidR="00175A97" w:rsidRPr="00000B07" w:rsidTr="00C4323D">
        <w:tc>
          <w:tcPr>
            <w:tcW w:w="3635" w:type="dxa"/>
            <w:shd w:val="clear" w:color="auto" w:fill="auto"/>
          </w:tcPr>
          <w:p w:rsidR="00175A97" w:rsidRPr="00000B07" w:rsidRDefault="00175A97" w:rsidP="008859A8">
            <w:pPr>
              <w:jc w:val="both"/>
              <w:rPr>
                <w:szCs w:val="22"/>
              </w:rPr>
            </w:pPr>
            <w:r w:rsidRPr="00000B07">
              <w:rPr>
                <w:sz w:val="22"/>
                <w:szCs w:val="22"/>
              </w:rPr>
              <w:t>Садова Кристина Владимировна</w:t>
            </w:r>
          </w:p>
        </w:tc>
        <w:tc>
          <w:tcPr>
            <w:tcW w:w="6430" w:type="dxa"/>
            <w:shd w:val="clear" w:color="auto" w:fill="auto"/>
          </w:tcPr>
          <w:p w:rsidR="00175A97" w:rsidRPr="00000B07" w:rsidRDefault="00430373" w:rsidP="00B3285C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- ст.</w:t>
            </w:r>
            <w:r w:rsidR="00175A97" w:rsidRPr="00000B07">
              <w:rPr>
                <w:sz w:val="22"/>
                <w:szCs w:val="22"/>
              </w:rPr>
              <w:t xml:space="preserve"> преподаватель кафедры </w:t>
            </w:r>
            <w:r>
              <w:rPr>
                <w:sz w:val="22"/>
                <w:szCs w:val="22"/>
              </w:rPr>
              <w:t xml:space="preserve">ИСУЮ, </w:t>
            </w:r>
            <w:r w:rsidR="00B3285C">
              <w:rPr>
                <w:sz w:val="22"/>
                <w:szCs w:val="22"/>
              </w:rPr>
              <w:t>ф-</w:t>
            </w:r>
            <w:r w:rsidR="00175A97" w:rsidRPr="00000B07">
              <w:rPr>
                <w:sz w:val="22"/>
                <w:szCs w:val="22"/>
              </w:rPr>
              <w:t xml:space="preserve">л </w:t>
            </w:r>
            <w:r w:rsidR="009A0B7E">
              <w:rPr>
                <w:sz w:val="22"/>
                <w:szCs w:val="22"/>
              </w:rPr>
              <w:t>СамГТУ</w:t>
            </w:r>
            <w:r w:rsidR="00175A97" w:rsidRPr="00000B07">
              <w:rPr>
                <w:sz w:val="22"/>
                <w:szCs w:val="22"/>
              </w:rPr>
              <w:t xml:space="preserve"> г</w:t>
            </w:r>
            <w:proofErr w:type="gramStart"/>
            <w:r w:rsidR="00175A97" w:rsidRPr="00000B07">
              <w:rPr>
                <w:sz w:val="22"/>
                <w:szCs w:val="22"/>
              </w:rPr>
              <w:t>.С</w:t>
            </w:r>
            <w:proofErr w:type="gramEnd"/>
            <w:r w:rsidR="00175A97" w:rsidRPr="00000B07">
              <w:rPr>
                <w:sz w:val="22"/>
                <w:szCs w:val="22"/>
              </w:rPr>
              <w:t>ызран</w:t>
            </w:r>
            <w:r>
              <w:rPr>
                <w:sz w:val="22"/>
                <w:szCs w:val="22"/>
              </w:rPr>
              <w:t>ь</w:t>
            </w:r>
          </w:p>
        </w:tc>
      </w:tr>
      <w:tr w:rsidR="00175A97" w:rsidRPr="00000B07" w:rsidTr="009A0B7E">
        <w:tc>
          <w:tcPr>
            <w:tcW w:w="10065" w:type="dxa"/>
            <w:gridSpan w:val="2"/>
            <w:shd w:val="clear" w:color="auto" w:fill="auto"/>
          </w:tcPr>
          <w:p w:rsidR="00175A97" w:rsidRPr="00430373" w:rsidRDefault="00430373" w:rsidP="008859A8">
            <w:pPr>
              <w:jc w:val="center"/>
              <w:rPr>
                <w:b/>
                <w:i/>
                <w:szCs w:val="22"/>
                <w:lang w:eastAsia="ru-RU"/>
              </w:rPr>
            </w:pPr>
            <w:r>
              <w:rPr>
                <w:b/>
                <w:i/>
                <w:sz w:val="22"/>
                <w:szCs w:val="22"/>
              </w:rPr>
              <w:t xml:space="preserve">13.03.02 - </w:t>
            </w:r>
            <w:r w:rsidR="00175A97" w:rsidRPr="00430373">
              <w:rPr>
                <w:b/>
                <w:i/>
                <w:sz w:val="22"/>
                <w:szCs w:val="22"/>
              </w:rPr>
              <w:t>Электроэнергетика и электротехника</w:t>
            </w:r>
          </w:p>
        </w:tc>
      </w:tr>
      <w:tr w:rsidR="00175A97" w:rsidRPr="00000B07" w:rsidTr="009A0B7E">
        <w:tc>
          <w:tcPr>
            <w:tcW w:w="10065" w:type="dxa"/>
            <w:gridSpan w:val="2"/>
            <w:shd w:val="clear" w:color="auto" w:fill="auto"/>
          </w:tcPr>
          <w:p w:rsidR="00175A97" w:rsidRPr="00430373" w:rsidRDefault="00E2259E" w:rsidP="008859A8">
            <w:pPr>
              <w:jc w:val="center"/>
              <w:rPr>
                <w:b/>
                <w:i/>
                <w:szCs w:val="22"/>
                <w:lang w:eastAsia="ru-RU"/>
              </w:rPr>
            </w:pPr>
            <w:r>
              <w:rPr>
                <w:b/>
                <w:i/>
                <w:sz w:val="22"/>
                <w:szCs w:val="22"/>
              </w:rPr>
              <w:t>П</w:t>
            </w:r>
            <w:r w:rsidR="00430373">
              <w:rPr>
                <w:b/>
                <w:i/>
                <w:sz w:val="22"/>
                <w:szCs w:val="22"/>
              </w:rPr>
              <w:t xml:space="preserve">рофиль - </w:t>
            </w:r>
            <w:r w:rsidR="00175A97" w:rsidRPr="00430373">
              <w:rPr>
                <w:b/>
                <w:i/>
                <w:sz w:val="22"/>
                <w:szCs w:val="22"/>
              </w:rPr>
              <w:t>Электроснабжение</w:t>
            </w:r>
          </w:p>
        </w:tc>
      </w:tr>
      <w:tr w:rsidR="00175A97" w:rsidRPr="00000B07" w:rsidTr="00C4323D">
        <w:tc>
          <w:tcPr>
            <w:tcW w:w="3635" w:type="dxa"/>
            <w:shd w:val="clear" w:color="auto" w:fill="auto"/>
          </w:tcPr>
          <w:p w:rsidR="00175A97" w:rsidRPr="00000B07" w:rsidRDefault="00175A97" w:rsidP="008859A8">
            <w:pPr>
              <w:jc w:val="both"/>
              <w:rPr>
                <w:b/>
                <w:szCs w:val="22"/>
              </w:rPr>
            </w:pPr>
            <w:r w:rsidRPr="00000B07">
              <w:rPr>
                <w:b/>
                <w:sz w:val="22"/>
                <w:szCs w:val="22"/>
              </w:rPr>
              <w:t>Председатель ГЭК:</w:t>
            </w:r>
          </w:p>
        </w:tc>
        <w:tc>
          <w:tcPr>
            <w:tcW w:w="6430" w:type="dxa"/>
            <w:shd w:val="clear" w:color="auto" w:fill="auto"/>
          </w:tcPr>
          <w:p w:rsidR="00175A97" w:rsidRPr="00000B07" w:rsidRDefault="00175A97" w:rsidP="008859A8">
            <w:pPr>
              <w:jc w:val="both"/>
              <w:rPr>
                <w:szCs w:val="22"/>
              </w:rPr>
            </w:pPr>
          </w:p>
        </w:tc>
      </w:tr>
      <w:tr w:rsidR="00175A97" w:rsidRPr="00000B07" w:rsidTr="00C4323D">
        <w:tc>
          <w:tcPr>
            <w:tcW w:w="3635" w:type="dxa"/>
            <w:shd w:val="clear" w:color="auto" w:fill="auto"/>
          </w:tcPr>
          <w:p w:rsidR="00175A97" w:rsidRPr="00000B07" w:rsidRDefault="00175A97" w:rsidP="00430373">
            <w:pPr>
              <w:rPr>
                <w:szCs w:val="22"/>
              </w:rPr>
            </w:pPr>
            <w:r w:rsidRPr="00000B07">
              <w:rPr>
                <w:sz w:val="22"/>
                <w:szCs w:val="22"/>
              </w:rPr>
              <w:t>Макарова Ирина Валентиновна</w:t>
            </w:r>
          </w:p>
        </w:tc>
        <w:tc>
          <w:tcPr>
            <w:tcW w:w="6430" w:type="dxa"/>
            <w:shd w:val="clear" w:color="auto" w:fill="auto"/>
          </w:tcPr>
          <w:p w:rsidR="00175A97" w:rsidRPr="00000B07" w:rsidRDefault="00430373" w:rsidP="008859A8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175A97" w:rsidRPr="00000B07">
              <w:rPr>
                <w:sz w:val="22"/>
                <w:szCs w:val="22"/>
              </w:rPr>
              <w:t>руководитель проектной группы Сызранского подразделения ОАО «Самара-ВЭМ»</w:t>
            </w:r>
          </w:p>
        </w:tc>
      </w:tr>
      <w:tr w:rsidR="00175A97" w:rsidRPr="00000B07" w:rsidTr="00C4323D">
        <w:tc>
          <w:tcPr>
            <w:tcW w:w="3635" w:type="dxa"/>
            <w:shd w:val="clear" w:color="auto" w:fill="auto"/>
          </w:tcPr>
          <w:p w:rsidR="00175A97" w:rsidRPr="00000B07" w:rsidRDefault="00175A97" w:rsidP="00430373">
            <w:pPr>
              <w:rPr>
                <w:b/>
                <w:szCs w:val="22"/>
              </w:rPr>
            </w:pPr>
            <w:r w:rsidRPr="00000B07">
              <w:rPr>
                <w:b/>
                <w:sz w:val="22"/>
                <w:szCs w:val="22"/>
              </w:rPr>
              <w:t>Члены ГЭК:</w:t>
            </w:r>
          </w:p>
        </w:tc>
        <w:tc>
          <w:tcPr>
            <w:tcW w:w="6430" w:type="dxa"/>
            <w:shd w:val="clear" w:color="auto" w:fill="auto"/>
          </w:tcPr>
          <w:p w:rsidR="00175A97" w:rsidRPr="00000B07" w:rsidRDefault="00175A97" w:rsidP="008859A8">
            <w:pPr>
              <w:jc w:val="both"/>
              <w:rPr>
                <w:szCs w:val="22"/>
              </w:rPr>
            </w:pPr>
          </w:p>
        </w:tc>
      </w:tr>
      <w:tr w:rsidR="00175A97" w:rsidRPr="00000B07" w:rsidTr="00C4323D">
        <w:tc>
          <w:tcPr>
            <w:tcW w:w="3635" w:type="dxa"/>
            <w:shd w:val="clear" w:color="auto" w:fill="auto"/>
          </w:tcPr>
          <w:p w:rsidR="00175A97" w:rsidRPr="00000B07" w:rsidRDefault="00175A97" w:rsidP="00430373">
            <w:pPr>
              <w:rPr>
                <w:szCs w:val="22"/>
              </w:rPr>
            </w:pPr>
            <w:r w:rsidRPr="00000B07">
              <w:rPr>
                <w:sz w:val="22"/>
                <w:szCs w:val="22"/>
              </w:rPr>
              <w:t>Удалов Андрей Александрович</w:t>
            </w:r>
          </w:p>
        </w:tc>
        <w:tc>
          <w:tcPr>
            <w:tcW w:w="6430" w:type="dxa"/>
            <w:shd w:val="clear" w:color="auto" w:fill="auto"/>
          </w:tcPr>
          <w:p w:rsidR="00175A97" w:rsidRPr="00000B07" w:rsidRDefault="00430373" w:rsidP="008859A8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- гл. энергетик АО «Тяжмаш</w:t>
            </w:r>
            <w:r w:rsidR="00175A97" w:rsidRPr="00000B07">
              <w:rPr>
                <w:sz w:val="22"/>
                <w:szCs w:val="22"/>
              </w:rPr>
              <w:t>»</w:t>
            </w:r>
          </w:p>
        </w:tc>
      </w:tr>
      <w:tr w:rsidR="00175A97" w:rsidRPr="00000B07" w:rsidTr="00C4323D">
        <w:tc>
          <w:tcPr>
            <w:tcW w:w="3635" w:type="dxa"/>
            <w:shd w:val="clear" w:color="auto" w:fill="auto"/>
          </w:tcPr>
          <w:p w:rsidR="00175A97" w:rsidRPr="00000B07" w:rsidRDefault="00175A97" w:rsidP="00430373">
            <w:pPr>
              <w:rPr>
                <w:szCs w:val="22"/>
              </w:rPr>
            </w:pPr>
            <w:r w:rsidRPr="00000B07">
              <w:rPr>
                <w:sz w:val="22"/>
                <w:szCs w:val="22"/>
              </w:rPr>
              <w:t>Ольшевский Андрей Вячеславович</w:t>
            </w:r>
          </w:p>
        </w:tc>
        <w:tc>
          <w:tcPr>
            <w:tcW w:w="6430" w:type="dxa"/>
            <w:shd w:val="clear" w:color="auto" w:fill="auto"/>
          </w:tcPr>
          <w:p w:rsidR="00175A97" w:rsidRPr="00000B07" w:rsidRDefault="00430373" w:rsidP="008859A8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175A97" w:rsidRPr="00000B07">
              <w:rPr>
                <w:sz w:val="22"/>
                <w:szCs w:val="22"/>
              </w:rPr>
              <w:t>ведущий инженер по наладке и испытанию устройств РЗА, Сызранская ТЭЦ</w:t>
            </w:r>
          </w:p>
        </w:tc>
      </w:tr>
      <w:tr w:rsidR="00175A97" w:rsidRPr="00000B07" w:rsidTr="00C4323D">
        <w:tc>
          <w:tcPr>
            <w:tcW w:w="3635" w:type="dxa"/>
            <w:shd w:val="clear" w:color="auto" w:fill="auto"/>
          </w:tcPr>
          <w:p w:rsidR="00175A97" w:rsidRPr="00000B07" w:rsidRDefault="00175A97" w:rsidP="00430373">
            <w:pPr>
              <w:rPr>
                <w:szCs w:val="22"/>
              </w:rPr>
            </w:pPr>
            <w:r w:rsidRPr="00000B07">
              <w:rPr>
                <w:sz w:val="22"/>
                <w:szCs w:val="22"/>
              </w:rPr>
              <w:t>Михайлов Сергей Николаевич</w:t>
            </w:r>
          </w:p>
        </w:tc>
        <w:tc>
          <w:tcPr>
            <w:tcW w:w="6430" w:type="dxa"/>
            <w:shd w:val="clear" w:color="auto" w:fill="auto"/>
          </w:tcPr>
          <w:p w:rsidR="00175A97" w:rsidRPr="00000B07" w:rsidRDefault="00430373" w:rsidP="008859A8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- зам. гл.</w:t>
            </w:r>
            <w:r w:rsidR="00175A97" w:rsidRPr="00000B07">
              <w:rPr>
                <w:sz w:val="22"/>
                <w:szCs w:val="22"/>
              </w:rPr>
              <w:t xml:space="preserve"> энергетика АО «Сызранский НПЗ»</w:t>
            </w:r>
          </w:p>
        </w:tc>
      </w:tr>
      <w:tr w:rsidR="00175A97" w:rsidRPr="00000B07" w:rsidTr="00C4323D">
        <w:tc>
          <w:tcPr>
            <w:tcW w:w="3635" w:type="dxa"/>
            <w:shd w:val="clear" w:color="auto" w:fill="auto"/>
          </w:tcPr>
          <w:p w:rsidR="00175A97" w:rsidRPr="00000B07" w:rsidRDefault="00175A97" w:rsidP="00430373">
            <w:pPr>
              <w:rPr>
                <w:szCs w:val="22"/>
              </w:rPr>
            </w:pPr>
            <w:r w:rsidRPr="00000B07">
              <w:rPr>
                <w:sz w:val="22"/>
                <w:szCs w:val="22"/>
              </w:rPr>
              <w:t>Вокин Игорь Александрович</w:t>
            </w:r>
          </w:p>
        </w:tc>
        <w:tc>
          <w:tcPr>
            <w:tcW w:w="6430" w:type="dxa"/>
            <w:shd w:val="clear" w:color="auto" w:fill="auto"/>
          </w:tcPr>
          <w:p w:rsidR="00175A97" w:rsidRPr="00000B07" w:rsidRDefault="00430373" w:rsidP="00430373">
            <w:pPr>
              <w:tabs>
                <w:tab w:val="left" w:pos="3000"/>
              </w:tabs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B3285C">
              <w:rPr>
                <w:sz w:val="22"/>
                <w:szCs w:val="22"/>
              </w:rPr>
              <w:t>к.т.н., декан ЭТФ, ф-</w:t>
            </w:r>
            <w:r w:rsidR="00175A97" w:rsidRPr="00000B07">
              <w:rPr>
                <w:sz w:val="22"/>
                <w:szCs w:val="22"/>
              </w:rPr>
              <w:t xml:space="preserve">л </w:t>
            </w:r>
            <w:r>
              <w:rPr>
                <w:sz w:val="22"/>
                <w:szCs w:val="22"/>
              </w:rPr>
              <w:t>СамГТУ</w:t>
            </w:r>
            <w:r w:rsidR="00175A97" w:rsidRPr="00000B07">
              <w:rPr>
                <w:sz w:val="22"/>
                <w:szCs w:val="22"/>
              </w:rPr>
              <w:t xml:space="preserve"> г. Сызран</w:t>
            </w:r>
            <w:r w:rsidR="004762D8">
              <w:rPr>
                <w:sz w:val="22"/>
                <w:szCs w:val="22"/>
              </w:rPr>
              <w:t>ь</w:t>
            </w:r>
          </w:p>
        </w:tc>
      </w:tr>
      <w:tr w:rsidR="00175A97" w:rsidRPr="00000B07" w:rsidTr="00C4323D">
        <w:tc>
          <w:tcPr>
            <w:tcW w:w="3635" w:type="dxa"/>
            <w:shd w:val="clear" w:color="auto" w:fill="auto"/>
          </w:tcPr>
          <w:p w:rsidR="00175A97" w:rsidRPr="00000B07" w:rsidRDefault="00175A97" w:rsidP="00430373">
            <w:pPr>
              <w:rPr>
                <w:szCs w:val="22"/>
              </w:rPr>
            </w:pPr>
            <w:r w:rsidRPr="00000B07">
              <w:rPr>
                <w:sz w:val="22"/>
                <w:szCs w:val="22"/>
              </w:rPr>
              <w:t>Родионов Николай Николаевич</w:t>
            </w:r>
          </w:p>
        </w:tc>
        <w:tc>
          <w:tcPr>
            <w:tcW w:w="6430" w:type="dxa"/>
            <w:shd w:val="clear" w:color="auto" w:fill="auto"/>
          </w:tcPr>
          <w:p w:rsidR="00175A97" w:rsidRPr="00000B07" w:rsidRDefault="00430373" w:rsidP="00430373">
            <w:pPr>
              <w:pStyle w:val="1"/>
              <w:tabs>
                <w:tab w:val="left" w:pos="3402"/>
              </w:tabs>
              <w:spacing w:before="0" w:after="0"/>
              <w:jc w:val="both"/>
              <w:rPr>
                <w:rFonts w:ascii="Times New Roman" w:eastAsiaTheme="majorEastAsia" w:hAnsi="Times New Roman"/>
                <w:b w:val="0"/>
                <w:sz w:val="22"/>
                <w:szCs w:val="22"/>
              </w:rPr>
            </w:pPr>
            <w:r>
              <w:rPr>
                <w:rFonts w:ascii="Times New Roman" w:eastAsiaTheme="majorEastAsia" w:hAnsi="Times New Roman"/>
                <w:b w:val="0"/>
                <w:sz w:val="22"/>
                <w:szCs w:val="22"/>
              </w:rPr>
              <w:t xml:space="preserve">- </w:t>
            </w:r>
            <w:r w:rsidR="00175A97" w:rsidRPr="00000B07">
              <w:rPr>
                <w:rFonts w:ascii="Times New Roman" w:eastAsiaTheme="majorEastAsia" w:hAnsi="Times New Roman"/>
                <w:b w:val="0"/>
                <w:sz w:val="22"/>
                <w:szCs w:val="22"/>
              </w:rPr>
              <w:t xml:space="preserve">к.т.н., доцент кафедры </w:t>
            </w:r>
            <w:r>
              <w:rPr>
                <w:rFonts w:ascii="Times New Roman" w:eastAsiaTheme="majorEastAsia" w:hAnsi="Times New Roman"/>
                <w:b w:val="0"/>
                <w:sz w:val="22"/>
                <w:szCs w:val="22"/>
              </w:rPr>
              <w:t>ЭПП</w:t>
            </w:r>
            <w:r w:rsidR="00E2259E">
              <w:rPr>
                <w:rFonts w:ascii="Times New Roman" w:eastAsiaTheme="majorEastAsia" w:hAnsi="Times New Roman"/>
                <w:b w:val="0"/>
                <w:sz w:val="22"/>
                <w:szCs w:val="22"/>
              </w:rPr>
              <w:t>,</w:t>
            </w:r>
            <w:r>
              <w:rPr>
                <w:rFonts w:ascii="Times New Roman" w:eastAsiaTheme="majorEastAsia" w:hAnsi="Times New Roman"/>
                <w:b w:val="0"/>
                <w:sz w:val="22"/>
                <w:szCs w:val="22"/>
              </w:rPr>
              <w:t xml:space="preserve"> </w:t>
            </w:r>
            <w:r w:rsidR="00B3285C">
              <w:rPr>
                <w:rFonts w:ascii="Times New Roman" w:eastAsiaTheme="majorEastAsia" w:hAnsi="Times New Roman"/>
                <w:b w:val="0"/>
                <w:sz w:val="22"/>
                <w:szCs w:val="22"/>
              </w:rPr>
              <w:t>ф-</w:t>
            </w:r>
            <w:r w:rsidR="00175A97" w:rsidRPr="00000B07">
              <w:rPr>
                <w:rFonts w:ascii="Times New Roman" w:eastAsiaTheme="majorEastAsia" w:hAnsi="Times New Roman"/>
                <w:b w:val="0"/>
                <w:sz w:val="22"/>
                <w:szCs w:val="22"/>
              </w:rPr>
              <w:t>л</w:t>
            </w:r>
            <w:r>
              <w:rPr>
                <w:rFonts w:ascii="Times New Roman" w:eastAsiaTheme="majorEastAsia" w:hAnsi="Times New Roman"/>
                <w:b w:val="0"/>
                <w:sz w:val="22"/>
                <w:szCs w:val="22"/>
              </w:rPr>
              <w:t xml:space="preserve"> СамГТУ</w:t>
            </w:r>
            <w:r w:rsidR="00175A97" w:rsidRPr="00000B07">
              <w:rPr>
                <w:rFonts w:ascii="Times New Roman" w:eastAsiaTheme="majorEastAsia" w:hAnsi="Times New Roman"/>
                <w:b w:val="0"/>
                <w:sz w:val="22"/>
                <w:szCs w:val="22"/>
              </w:rPr>
              <w:t xml:space="preserve"> г</w:t>
            </w:r>
            <w:proofErr w:type="gramStart"/>
            <w:r w:rsidR="00175A97" w:rsidRPr="00000B07">
              <w:rPr>
                <w:rFonts w:ascii="Times New Roman" w:eastAsiaTheme="majorEastAsia" w:hAnsi="Times New Roman"/>
                <w:b w:val="0"/>
                <w:sz w:val="22"/>
                <w:szCs w:val="22"/>
              </w:rPr>
              <w:t>.С</w:t>
            </w:r>
            <w:proofErr w:type="gramEnd"/>
            <w:r w:rsidR="00175A97" w:rsidRPr="00000B07">
              <w:rPr>
                <w:rFonts w:ascii="Times New Roman" w:eastAsiaTheme="majorEastAsia" w:hAnsi="Times New Roman"/>
                <w:b w:val="0"/>
                <w:sz w:val="22"/>
                <w:szCs w:val="22"/>
              </w:rPr>
              <w:t>ызран</w:t>
            </w:r>
            <w:r>
              <w:rPr>
                <w:rFonts w:ascii="Times New Roman" w:eastAsiaTheme="majorEastAsia" w:hAnsi="Times New Roman"/>
                <w:b w:val="0"/>
                <w:sz w:val="22"/>
                <w:szCs w:val="22"/>
              </w:rPr>
              <w:t>ь</w:t>
            </w:r>
          </w:p>
        </w:tc>
      </w:tr>
      <w:tr w:rsidR="00175A97" w:rsidRPr="00000B07" w:rsidTr="00C4323D">
        <w:tc>
          <w:tcPr>
            <w:tcW w:w="3635" w:type="dxa"/>
            <w:shd w:val="clear" w:color="auto" w:fill="auto"/>
          </w:tcPr>
          <w:p w:rsidR="00175A97" w:rsidRPr="00000B07" w:rsidRDefault="00175A97" w:rsidP="008859A8">
            <w:pPr>
              <w:jc w:val="both"/>
              <w:rPr>
                <w:szCs w:val="22"/>
              </w:rPr>
            </w:pPr>
            <w:r w:rsidRPr="00000B07">
              <w:rPr>
                <w:sz w:val="22"/>
                <w:szCs w:val="22"/>
              </w:rPr>
              <w:t>Земцов Артем Иванович</w:t>
            </w:r>
          </w:p>
        </w:tc>
        <w:tc>
          <w:tcPr>
            <w:tcW w:w="6430" w:type="dxa"/>
            <w:shd w:val="clear" w:color="auto" w:fill="auto"/>
          </w:tcPr>
          <w:p w:rsidR="00175A97" w:rsidRPr="00000B07" w:rsidRDefault="00430373" w:rsidP="00430373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175A97" w:rsidRPr="00000B07">
              <w:rPr>
                <w:sz w:val="22"/>
                <w:szCs w:val="22"/>
              </w:rPr>
              <w:t xml:space="preserve">к.т.н., доцент кафедры </w:t>
            </w:r>
            <w:r>
              <w:rPr>
                <w:sz w:val="22"/>
                <w:szCs w:val="22"/>
              </w:rPr>
              <w:t>ЭПП</w:t>
            </w:r>
            <w:r w:rsidR="00E2259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B3285C">
              <w:rPr>
                <w:sz w:val="22"/>
                <w:szCs w:val="22"/>
              </w:rPr>
              <w:t>ф-</w:t>
            </w:r>
            <w:r w:rsidR="00175A97" w:rsidRPr="00000B07">
              <w:rPr>
                <w:sz w:val="22"/>
                <w:szCs w:val="22"/>
              </w:rPr>
              <w:t xml:space="preserve">л </w:t>
            </w:r>
            <w:r>
              <w:rPr>
                <w:sz w:val="22"/>
                <w:szCs w:val="22"/>
              </w:rPr>
              <w:t>СамГТУ</w:t>
            </w:r>
            <w:r w:rsidR="00175A97" w:rsidRPr="00000B07">
              <w:rPr>
                <w:sz w:val="22"/>
                <w:szCs w:val="22"/>
              </w:rPr>
              <w:t xml:space="preserve"> г</w:t>
            </w:r>
            <w:proofErr w:type="gramStart"/>
            <w:r w:rsidR="00175A97" w:rsidRPr="00000B07">
              <w:rPr>
                <w:sz w:val="22"/>
                <w:szCs w:val="22"/>
              </w:rPr>
              <w:t>.С</w:t>
            </w:r>
            <w:proofErr w:type="gramEnd"/>
            <w:r w:rsidR="00175A97" w:rsidRPr="00000B07">
              <w:rPr>
                <w:sz w:val="22"/>
                <w:szCs w:val="22"/>
              </w:rPr>
              <w:t>ызран</w:t>
            </w:r>
            <w:r>
              <w:rPr>
                <w:sz w:val="22"/>
                <w:szCs w:val="22"/>
              </w:rPr>
              <w:t>ь</w:t>
            </w:r>
          </w:p>
        </w:tc>
      </w:tr>
      <w:tr w:rsidR="00175A97" w:rsidRPr="00000B07" w:rsidTr="00C4323D">
        <w:tc>
          <w:tcPr>
            <w:tcW w:w="3635" w:type="dxa"/>
            <w:shd w:val="clear" w:color="auto" w:fill="auto"/>
          </w:tcPr>
          <w:p w:rsidR="00175A97" w:rsidRPr="00000B07" w:rsidRDefault="00175A97" w:rsidP="008859A8">
            <w:pPr>
              <w:jc w:val="both"/>
              <w:rPr>
                <w:b/>
                <w:szCs w:val="22"/>
              </w:rPr>
            </w:pPr>
            <w:r w:rsidRPr="00000B07">
              <w:rPr>
                <w:b/>
                <w:sz w:val="22"/>
                <w:szCs w:val="22"/>
              </w:rPr>
              <w:t>Секретарь ГЭК</w:t>
            </w:r>
            <w:r w:rsidR="00430373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430" w:type="dxa"/>
            <w:shd w:val="clear" w:color="auto" w:fill="auto"/>
          </w:tcPr>
          <w:p w:rsidR="00175A97" w:rsidRPr="00000B07" w:rsidRDefault="00175A97" w:rsidP="008859A8">
            <w:pPr>
              <w:jc w:val="both"/>
              <w:rPr>
                <w:szCs w:val="22"/>
              </w:rPr>
            </w:pPr>
          </w:p>
        </w:tc>
      </w:tr>
      <w:tr w:rsidR="00175A97" w:rsidRPr="00000B07" w:rsidTr="00C4323D">
        <w:tc>
          <w:tcPr>
            <w:tcW w:w="3635" w:type="dxa"/>
            <w:shd w:val="clear" w:color="auto" w:fill="auto"/>
          </w:tcPr>
          <w:p w:rsidR="00175A97" w:rsidRPr="00000B07" w:rsidRDefault="00175A97" w:rsidP="00430373">
            <w:pPr>
              <w:rPr>
                <w:szCs w:val="22"/>
              </w:rPr>
            </w:pPr>
            <w:r w:rsidRPr="00000B07">
              <w:rPr>
                <w:sz w:val="22"/>
                <w:szCs w:val="22"/>
              </w:rPr>
              <w:t>Колесников Алексей Александрович</w:t>
            </w:r>
          </w:p>
        </w:tc>
        <w:tc>
          <w:tcPr>
            <w:tcW w:w="6430" w:type="dxa"/>
            <w:shd w:val="clear" w:color="auto" w:fill="auto"/>
          </w:tcPr>
          <w:p w:rsidR="00175A97" w:rsidRPr="00000B07" w:rsidRDefault="00E2259E" w:rsidP="00E2259E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- ст.</w:t>
            </w:r>
            <w:r w:rsidR="00175A97" w:rsidRPr="00000B07">
              <w:rPr>
                <w:sz w:val="22"/>
                <w:szCs w:val="22"/>
              </w:rPr>
              <w:t xml:space="preserve"> преподаватель кафедры </w:t>
            </w:r>
            <w:r>
              <w:rPr>
                <w:sz w:val="22"/>
                <w:szCs w:val="22"/>
              </w:rPr>
              <w:t xml:space="preserve">ЭПП, </w:t>
            </w:r>
            <w:r w:rsidR="00175A97" w:rsidRPr="00000B07">
              <w:rPr>
                <w:sz w:val="22"/>
                <w:szCs w:val="22"/>
              </w:rPr>
              <w:t xml:space="preserve">филиал </w:t>
            </w:r>
            <w:r>
              <w:rPr>
                <w:sz w:val="22"/>
                <w:szCs w:val="22"/>
              </w:rPr>
              <w:t>СамГТУ</w:t>
            </w:r>
            <w:r w:rsidR="00175A97" w:rsidRPr="00000B07">
              <w:rPr>
                <w:sz w:val="22"/>
                <w:szCs w:val="22"/>
              </w:rPr>
              <w:t xml:space="preserve"> г</w:t>
            </w:r>
            <w:proofErr w:type="gramStart"/>
            <w:r w:rsidR="00175A97" w:rsidRPr="00000B07">
              <w:rPr>
                <w:sz w:val="22"/>
                <w:szCs w:val="22"/>
              </w:rPr>
              <w:t>.С</w:t>
            </w:r>
            <w:proofErr w:type="gramEnd"/>
            <w:r w:rsidR="00175A97" w:rsidRPr="00000B07">
              <w:rPr>
                <w:sz w:val="22"/>
                <w:szCs w:val="22"/>
              </w:rPr>
              <w:t>ызран</w:t>
            </w:r>
            <w:r>
              <w:rPr>
                <w:sz w:val="22"/>
                <w:szCs w:val="22"/>
              </w:rPr>
              <w:t>ь</w:t>
            </w:r>
          </w:p>
        </w:tc>
      </w:tr>
      <w:tr w:rsidR="00175A97" w:rsidRPr="00000B07" w:rsidTr="006A4A91">
        <w:tc>
          <w:tcPr>
            <w:tcW w:w="10065" w:type="dxa"/>
            <w:gridSpan w:val="2"/>
            <w:shd w:val="clear" w:color="auto" w:fill="auto"/>
          </w:tcPr>
          <w:p w:rsidR="00175A97" w:rsidRPr="00E2259E" w:rsidRDefault="00E2259E" w:rsidP="008859A8">
            <w:pPr>
              <w:ind w:firstLine="426"/>
              <w:jc w:val="center"/>
              <w:rPr>
                <w:b/>
                <w:i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13.03.02 - </w:t>
            </w:r>
            <w:r w:rsidR="00175A97" w:rsidRPr="00E2259E">
              <w:rPr>
                <w:b/>
                <w:i/>
                <w:sz w:val="22"/>
                <w:szCs w:val="22"/>
              </w:rPr>
              <w:t>Эле</w:t>
            </w:r>
            <w:r>
              <w:rPr>
                <w:b/>
                <w:i/>
                <w:sz w:val="22"/>
                <w:szCs w:val="22"/>
              </w:rPr>
              <w:t>ктроэнергетика и электротехника</w:t>
            </w:r>
          </w:p>
        </w:tc>
      </w:tr>
      <w:tr w:rsidR="00175A97" w:rsidRPr="00000B07" w:rsidTr="004762D8">
        <w:tc>
          <w:tcPr>
            <w:tcW w:w="10065" w:type="dxa"/>
            <w:gridSpan w:val="2"/>
            <w:shd w:val="clear" w:color="auto" w:fill="auto"/>
          </w:tcPr>
          <w:p w:rsidR="00175A97" w:rsidRPr="00C2189F" w:rsidRDefault="00E2259E" w:rsidP="00C2189F">
            <w:pPr>
              <w:jc w:val="center"/>
              <w:rPr>
                <w:b/>
                <w:i/>
                <w:spacing w:val="-6"/>
                <w:szCs w:val="22"/>
              </w:rPr>
            </w:pPr>
            <w:r w:rsidRPr="00C2189F">
              <w:rPr>
                <w:b/>
                <w:i/>
                <w:spacing w:val="-6"/>
                <w:sz w:val="22"/>
                <w:szCs w:val="22"/>
              </w:rPr>
              <w:t xml:space="preserve">Профиль - </w:t>
            </w:r>
            <w:r w:rsidR="00175A97" w:rsidRPr="00C2189F">
              <w:rPr>
                <w:b/>
                <w:i/>
                <w:spacing w:val="-6"/>
                <w:sz w:val="22"/>
                <w:szCs w:val="22"/>
              </w:rPr>
              <w:t>Электропривод и автоматика промышленных установок и технологических комплексов</w:t>
            </w:r>
          </w:p>
        </w:tc>
      </w:tr>
      <w:tr w:rsidR="00175A97" w:rsidRPr="00000B07" w:rsidTr="00C4323D">
        <w:tc>
          <w:tcPr>
            <w:tcW w:w="3635" w:type="dxa"/>
            <w:shd w:val="clear" w:color="auto" w:fill="auto"/>
          </w:tcPr>
          <w:p w:rsidR="00175A97" w:rsidRPr="00000B07" w:rsidRDefault="00175A97" w:rsidP="008859A8">
            <w:pPr>
              <w:jc w:val="both"/>
              <w:rPr>
                <w:szCs w:val="22"/>
              </w:rPr>
            </w:pPr>
            <w:r w:rsidRPr="00000B07">
              <w:rPr>
                <w:b/>
                <w:sz w:val="22"/>
                <w:szCs w:val="22"/>
              </w:rPr>
              <w:t>Председатель ГЭК:</w:t>
            </w:r>
          </w:p>
        </w:tc>
        <w:tc>
          <w:tcPr>
            <w:tcW w:w="6430" w:type="dxa"/>
            <w:shd w:val="clear" w:color="auto" w:fill="auto"/>
          </w:tcPr>
          <w:p w:rsidR="00175A97" w:rsidRPr="00000B07" w:rsidRDefault="00175A97" w:rsidP="008859A8">
            <w:pPr>
              <w:ind w:left="175"/>
              <w:rPr>
                <w:szCs w:val="22"/>
              </w:rPr>
            </w:pPr>
          </w:p>
        </w:tc>
      </w:tr>
      <w:tr w:rsidR="00175A97" w:rsidRPr="00000B07" w:rsidTr="00C4323D">
        <w:tc>
          <w:tcPr>
            <w:tcW w:w="3635" w:type="dxa"/>
            <w:shd w:val="clear" w:color="auto" w:fill="auto"/>
          </w:tcPr>
          <w:p w:rsidR="00175A97" w:rsidRPr="00000B07" w:rsidRDefault="00175A97" w:rsidP="008859A8">
            <w:pPr>
              <w:jc w:val="both"/>
              <w:rPr>
                <w:szCs w:val="22"/>
              </w:rPr>
            </w:pPr>
            <w:r w:rsidRPr="00000B07">
              <w:rPr>
                <w:sz w:val="22"/>
                <w:szCs w:val="22"/>
              </w:rPr>
              <w:t>Пушкарев Дмитрий Александрович</w:t>
            </w:r>
          </w:p>
        </w:tc>
        <w:tc>
          <w:tcPr>
            <w:tcW w:w="6430" w:type="dxa"/>
            <w:shd w:val="clear" w:color="auto" w:fill="auto"/>
          </w:tcPr>
          <w:p w:rsidR="00175A97" w:rsidRPr="00000B07" w:rsidRDefault="00E2259E" w:rsidP="00E2259E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- зам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>ен.</w:t>
            </w:r>
            <w:r w:rsidR="00175A97" w:rsidRPr="00000B07">
              <w:rPr>
                <w:sz w:val="22"/>
                <w:szCs w:val="22"/>
              </w:rPr>
              <w:t xml:space="preserve"> директора по подготовке производства ООО «Березовская сервисная компания»</w:t>
            </w:r>
          </w:p>
        </w:tc>
      </w:tr>
      <w:tr w:rsidR="00175A97" w:rsidRPr="00000B07" w:rsidTr="00C4323D">
        <w:tc>
          <w:tcPr>
            <w:tcW w:w="3635" w:type="dxa"/>
            <w:shd w:val="clear" w:color="auto" w:fill="auto"/>
          </w:tcPr>
          <w:p w:rsidR="00175A97" w:rsidRPr="00000B07" w:rsidRDefault="00175A97" w:rsidP="008859A8">
            <w:pPr>
              <w:rPr>
                <w:b/>
                <w:szCs w:val="22"/>
              </w:rPr>
            </w:pPr>
            <w:r w:rsidRPr="00000B07">
              <w:rPr>
                <w:b/>
                <w:sz w:val="22"/>
                <w:szCs w:val="22"/>
              </w:rPr>
              <w:t>Члены ГЭК:</w:t>
            </w:r>
          </w:p>
        </w:tc>
        <w:tc>
          <w:tcPr>
            <w:tcW w:w="6430" w:type="dxa"/>
            <w:shd w:val="clear" w:color="auto" w:fill="auto"/>
          </w:tcPr>
          <w:p w:rsidR="00175A97" w:rsidRPr="00000B07" w:rsidRDefault="00175A97" w:rsidP="008859A8">
            <w:pPr>
              <w:ind w:left="175"/>
              <w:rPr>
                <w:szCs w:val="22"/>
              </w:rPr>
            </w:pPr>
          </w:p>
        </w:tc>
      </w:tr>
      <w:tr w:rsidR="00175A97" w:rsidRPr="00000B07" w:rsidTr="00C4323D">
        <w:tc>
          <w:tcPr>
            <w:tcW w:w="3635" w:type="dxa"/>
            <w:shd w:val="clear" w:color="auto" w:fill="auto"/>
          </w:tcPr>
          <w:p w:rsidR="00175A97" w:rsidRPr="00000B07" w:rsidRDefault="00175A97" w:rsidP="008859A8">
            <w:pPr>
              <w:jc w:val="both"/>
              <w:rPr>
                <w:szCs w:val="22"/>
              </w:rPr>
            </w:pPr>
            <w:r w:rsidRPr="00000B07">
              <w:rPr>
                <w:sz w:val="22"/>
                <w:szCs w:val="22"/>
              </w:rPr>
              <w:t>Казаков Юрий Борисович</w:t>
            </w:r>
          </w:p>
        </w:tc>
        <w:tc>
          <w:tcPr>
            <w:tcW w:w="6430" w:type="dxa"/>
            <w:shd w:val="clear" w:color="auto" w:fill="auto"/>
          </w:tcPr>
          <w:p w:rsidR="00175A97" w:rsidRPr="00000B07" w:rsidRDefault="00E2259E" w:rsidP="00E2259E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175A97" w:rsidRPr="00000B07">
              <w:rPr>
                <w:sz w:val="22"/>
                <w:szCs w:val="22"/>
              </w:rPr>
              <w:t>д.т</w:t>
            </w:r>
            <w:r>
              <w:rPr>
                <w:sz w:val="22"/>
                <w:szCs w:val="22"/>
              </w:rPr>
              <w:t xml:space="preserve">.н.,  профессор, зав. кафедрой ЭПА, </w:t>
            </w:r>
            <w:r w:rsidR="00B3285C">
              <w:rPr>
                <w:sz w:val="22"/>
                <w:szCs w:val="22"/>
              </w:rPr>
              <w:t>ф-</w:t>
            </w:r>
            <w:r w:rsidRPr="00000B07">
              <w:rPr>
                <w:sz w:val="22"/>
                <w:szCs w:val="22"/>
              </w:rPr>
              <w:t xml:space="preserve">л </w:t>
            </w:r>
            <w:r>
              <w:rPr>
                <w:sz w:val="22"/>
                <w:szCs w:val="22"/>
              </w:rPr>
              <w:t>СамГТУ</w:t>
            </w:r>
            <w:r w:rsidRPr="00000B07">
              <w:rPr>
                <w:sz w:val="22"/>
                <w:szCs w:val="22"/>
              </w:rPr>
              <w:t xml:space="preserve"> г</w:t>
            </w:r>
            <w:proofErr w:type="gramStart"/>
            <w:r w:rsidRPr="00000B07">
              <w:rPr>
                <w:sz w:val="22"/>
                <w:szCs w:val="22"/>
              </w:rPr>
              <w:t>.С</w:t>
            </w:r>
            <w:proofErr w:type="gramEnd"/>
            <w:r w:rsidRPr="00000B07">
              <w:rPr>
                <w:sz w:val="22"/>
                <w:szCs w:val="22"/>
              </w:rPr>
              <w:t>ызран</w:t>
            </w:r>
            <w:r>
              <w:rPr>
                <w:sz w:val="22"/>
                <w:szCs w:val="22"/>
              </w:rPr>
              <w:t xml:space="preserve">ь </w:t>
            </w:r>
          </w:p>
        </w:tc>
      </w:tr>
      <w:tr w:rsidR="00175A97" w:rsidRPr="00000B07" w:rsidTr="00C4323D">
        <w:tc>
          <w:tcPr>
            <w:tcW w:w="3635" w:type="dxa"/>
            <w:shd w:val="clear" w:color="auto" w:fill="auto"/>
          </w:tcPr>
          <w:p w:rsidR="00175A97" w:rsidRPr="00000B07" w:rsidRDefault="00175A97" w:rsidP="008859A8">
            <w:pPr>
              <w:jc w:val="both"/>
              <w:rPr>
                <w:szCs w:val="22"/>
              </w:rPr>
            </w:pPr>
            <w:r w:rsidRPr="00000B07">
              <w:rPr>
                <w:sz w:val="22"/>
                <w:szCs w:val="22"/>
              </w:rPr>
              <w:t>Воронин Станислав Михайлович</w:t>
            </w:r>
          </w:p>
        </w:tc>
        <w:tc>
          <w:tcPr>
            <w:tcW w:w="6430" w:type="dxa"/>
            <w:shd w:val="clear" w:color="auto" w:fill="auto"/>
          </w:tcPr>
          <w:p w:rsidR="00175A97" w:rsidRPr="00000B07" w:rsidRDefault="00E2259E" w:rsidP="00E2259E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175A97" w:rsidRPr="00000B07">
              <w:rPr>
                <w:sz w:val="22"/>
                <w:szCs w:val="22"/>
              </w:rPr>
              <w:t xml:space="preserve">к.т.н., доцент, доцент  кафедры </w:t>
            </w:r>
            <w:r>
              <w:rPr>
                <w:sz w:val="22"/>
                <w:szCs w:val="22"/>
              </w:rPr>
              <w:t xml:space="preserve">ЭПА, </w:t>
            </w:r>
            <w:r w:rsidR="00B3285C">
              <w:rPr>
                <w:sz w:val="22"/>
                <w:szCs w:val="22"/>
              </w:rPr>
              <w:t>ф-</w:t>
            </w:r>
            <w:r w:rsidRPr="00000B07">
              <w:rPr>
                <w:sz w:val="22"/>
                <w:szCs w:val="22"/>
              </w:rPr>
              <w:t xml:space="preserve">л </w:t>
            </w:r>
            <w:r>
              <w:rPr>
                <w:sz w:val="22"/>
                <w:szCs w:val="22"/>
              </w:rPr>
              <w:t>СамГТУ</w:t>
            </w:r>
            <w:r w:rsidRPr="00000B07">
              <w:rPr>
                <w:sz w:val="22"/>
                <w:szCs w:val="22"/>
              </w:rPr>
              <w:t xml:space="preserve"> г</w:t>
            </w:r>
            <w:proofErr w:type="gramStart"/>
            <w:r w:rsidRPr="00000B07">
              <w:rPr>
                <w:sz w:val="22"/>
                <w:szCs w:val="22"/>
              </w:rPr>
              <w:t>.С</w:t>
            </w:r>
            <w:proofErr w:type="gramEnd"/>
            <w:r w:rsidRPr="00000B07">
              <w:rPr>
                <w:sz w:val="22"/>
                <w:szCs w:val="22"/>
              </w:rPr>
              <w:t>ызран</w:t>
            </w:r>
            <w:r>
              <w:rPr>
                <w:sz w:val="22"/>
                <w:szCs w:val="22"/>
              </w:rPr>
              <w:t>ь</w:t>
            </w:r>
          </w:p>
        </w:tc>
      </w:tr>
      <w:tr w:rsidR="00175A97" w:rsidRPr="00000B07" w:rsidTr="00C4323D">
        <w:tc>
          <w:tcPr>
            <w:tcW w:w="3635" w:type="dxa"/>
            <w:shd w:val="clear" w:color="auto" w:fill="auto"/>
          </w:tcPr>
          <w:p w:rsidR="00175A97" w:rsidRPr="00000B07" w:rsidRDefault="00175A97" w:rsidP="008859A8">
            <w:pPr>
              <w:jc w:val="both"/>
              <w:rPr>
                <w:szCs w:val="22"/>
              </w:rPr>
            </w:pPr>
            <w:r w:rsidRPr="00000B07">
              <w:rPr>
                <w:sz w:val="22"/>
                <w:szCs w:val="22"/>
              </w:rPr>
              <w:t>Шумилов Егор Алексеевич</w:t>
            </w:r>
          </w:p>
        </w:tc>
        <w:tc>
          <w:tcPr>
            <w:tcW w:w="6430" w:type="dxa"/>
            <w:shd w:val="clear" w:color="auto" w:fill="auto"/>
          </w:tcPr>
          <w:p w:rsidR="00175A97" w:rsidRPr="00000B07" w:rsidRDefault="00E2259E" w:rsidP="00E2259E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175A97" w:rsidRPr="00000B07">
              <w:rPr>
                <w:sz w:val="22"/>
                <w:szCs w:val="22"/>
              </w:rPr>
              <w:t xml:space="preserve">к.т.н., доцент кафедры </w:t>
            </w:r>
            <w:r>
              <w:rPr>
                <w:sz w:val="22"/>
                <w:szCs w:val="22"/>
              </w:rPr>
              <w:t xml:space="preserve">ЭПА, </w:t>
            </w:r>
            <w:r w:rsidR="00B3285C">
              <w:rPr>
                <w:sz w:val="22"/>
                <w:szCs w:val="22"/>
              </w:rPr>
              <w:t>ф-</w:t>
            </w:r>
            <w:r w:rsidRPr="00000B07">
              <w:rPr>
                <w:sz w:val="22"/>
                <w:szCs w:val="22"/>
              </w:rPr>
              <w:t xml:space="preserve">л </w:t>
            </w:r>
            <w:r>
              <w:rPr>
                <w:sz w:val="22"/>
                <w:szCs w:val="22"/>
              </w:rPr>
              <w:t>СамГТУ</w:t>
            </w:r>
            <w:r w:rsidRPr="00000B07">
              <w:rPr>
                <w:sz w:val="22"/>
                <w:szCs w:val="22"/>
              </w:rPr>
              <w:t xml:space="preserve"> г</w:t>
            </w:r>
            <w:proofErr w:type="gramStart"/>
            <w:r w:rsidRPr="00000B07">
              <w:rPr>
                <w:sz w:val="22"/>
                <w:szCs w:val="22"/>
              </w:rPr>
              <w:t>.С</w:t>
            </w:r>
            <w:proofErr w:type="gramEnd"/>
            <w:r w:rsidRPr="00000B07">
              <w:rPr>
                <w:sz w:val="22"/>
                <w:szCs w:val="22"/>
              </w:rPr>
              <w:t>ызран</w:t>
            </w:r>
            <w:r>
              <w:rPr>
                <w:sz w:val="22"/>
                <w:szCs w:val="22"/>
              </w:rPr>
              <w:t>ь</w:t>
            </w:r>
            <w:r w:rsidRPr="00000B07">
              <w:rPr>
                <w:sz w:val="22"/>
                <w:szCs w:val="22"/>
              </w:rPr>
              <w:t xml:space="preserve"> </w:t>
            </w:r>
          </w:p>
        </w:tc>
      </w:tr>
      <w:tr w:rsidR="00505319" w:rsidRPr="00000B07" w:rsidTr="00505319">
        <w:tc>
          <w:tcPr>
            <w:tcW w:w="3635" w:type="dxa"/>
            <w:shd w:val="clear" w:color="auto" w:fill="auto"/>
          </w:tcPr>
          <w:p w:rsidR="00505319" w:rsidRPr="00000B07" w:rsidRDefault="00505319" w:rsidP="00A42AD3">
            <w:pPr>
              <w:jc w:val="both"/>
              <w:rPr>
                <w:szCs w:val="22"/>
              </w:rPr>
            </w:pPr>
            <w:r w:rsidRPr="00000B07">
              <w:rPr>
                <w:sz w:val="22"/>
                <w:szCs w:val="22"/>
              </w:rPr>
              <w:t xml:space="preserve">Родин Сергей Александрович  </w:t>
            </w:r>
          </w:p>
        </w:tc>
        <w:tc>
          <w:tcPr>
            <w:tcW w:w="6430" w:type="dxa"/>
            <w:shd w:val="clear" w:color="auto" w:fill="auto"/>
          </w:tcPr>
          <w:p w:rsidR="00505319" w:rsidRPr="00000B07" w:rsidRDefault="00505319" w:rsidP="00A42AD3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000B07">
              <w:rPr>
                <w:spacing w:val="-6"/>
                <w:sz w:val="22"/>
                <w:szCs w:val="22"/>
              </w:rPr>
              <w:t>зам. директора по информационным технологиям АО «Тяжмаш»</w:t>
            </w:r>
          </w:p>
        </w:tc>
      </w:tr>
      <w:tr w:rsidR="00505319" w:rsidRPr="00000B07" w:rsidTr="00C4323D">
        <w:tc>
          <w:tcPr>
            <w:tcW w:w="3635" w:type="dxa"/>
            <w:shd w:val="clear" w:color="auto" w:fill="auto"/>
          </w:tcPr>
          <w:p w:rsidR="00505319" w:rsidRPr="00000B07" w:rsidRDefault="00505319" w:rsidP="008859A8">
            <w:pPr>
              <w:jc w:val="both"/>
              <w:rPr>
                <w:szCs w:val="22"/>
              </w:rPr>
            </w:pPr>
            <w:r w:rsidRPr="00000B07">
              <w:rPr>
                <w:sz w:val="22"/>
                <w:szCs w:val="22"/>
              </w:rPr>
              <w:t>Горбачев Андрей Александрович</w:t>
            </w:r>
          </w:p>
        </w:tc>
        <w:tc>
          <w:tcPr>
            <w:tcW w:w="6430" w:type="dxa"/>
            <w:shd w:val="clear" w:color="auto" w:fill="auto"/>
          </w:tcPr>
          <w:p w:rsidR="00505319" w:rsidRPr="00000B07" w:rsidRDefault="00505319" w:rsidP="00E2259E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000B07">
              <w:rPr>
                <w:sz w:val="22"/>
                <w:szCs w:val="22"/>
              </w:rPr>
              <w:t>нача</w:t>
            </w:r>
            <w:r>
              <w:rPr>
                <w:sz w:val="22"/>
                <w:szCs w:val="22"/>
              </w:rPr>
              <w:t>льник газокомпрессорной службы С</w:t>
            </w:r>
            <w:r w:rsidRPr="00000B07">
              <w:rPr>
                <w:sz w:val="22"/>
                <w:szCs w:val="22"/>
              </w:rPr>
              <w:t>ызранское ЛПУМГ</w:t>
            </w:r>
            <w:r>
              <w:rPr>
                <w:sz w:val="22"/>
                <w:szCs w:val="22"/>
              </w:rPr>
              <w:t>,</w:t>
            </w:r>
            <w:r w:rsidRPr="00000B07">
              <w:rPr>
                <w:sz w:val="22"/>
                <w:szCs w:val="22"/>
              </w:rPr>
              <w:t xml:space="preserve"> филиал ООО «Газпром трансгаз Самара»</w:t>
            </w:r>
          </w:p>
        </w:tc>
      </w:tr>
      <w:tr w:rsidR="00505319" w:rsidRPr="00000B07" w:rsidTr="00515A93">
        <w:tc>
          <w:tcPr>
            <w:tcW w:w="3635" w:type="dxa"/>
            <w:shd w:val="clear" w:color="auto" w:fill="auto"/>
          </w:tcPr>
          <w:p w:rsidR="00505319" w:rsidRPr="00000B07" w:rsidRDefault="00505319" w:rsidP="008859A8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Лифанов Артем Васильевич</w:t>
            </w:r>
          </w:p>
        </w:tc>
        <w:tc>
          <w:tcPr>
            <w:tcW w:w="6430" w:type="dxa"/>
            <w:shd w:val="clear" w:color="auto" w:fill="auto"/>
          </w:tcPr>
          <w:p w:rsidR="00505319" w:rsidRPr="00000B07" w:rsidRDefault="00505319" w:rsidP="00C547B5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- зам.</w:t>
            </w:r>
            <w:r w:rsidRPr="00C547B5">
              <w:rPr>
                <w:sz w:val="22"/>
                <w:szCs w:val="22"/>
              </w:rPr>
              <w:t xml:space="preserve"> начальника управления АСУТП и метролог</w:t>
            </w:r>
            <w:proofErr w:type="gramStart"/>
            <w:r w:rsidRPr="00C547B5">
              <w:rPr>
                <w:sz w:val="22"/>
                <w:szCs w:val="22"/>
              </w:rPr>
              <w:t>ии ООО И</w:t>
            </w:r>
            <w:proofErr w:type="gramEnd"/>
            <w:r w:rsidRPr="00C547B5">
              <w:rPr>
                <w:sz w:val="22"/>
                <w:szCs w:val="22"/>
              </w:rPr>
              <w:t>К "СИБИНТЕК"</w:t>
            </w:r>
          </w:p>
        </w:tc>
      </w:tr>
      <w:tr w:rsidR="00505319" w:rsidRPr="00000B07" w:rsidTr="00C4323D">
        <w:tc>
          <w:tcPr>
            <w:tcW w:w="3635" w:type="dxa"/>
            <w:shd w:val="clear" w:color="auto" w:fill="auto"/>
          </w:tcPr>
          <w:p w:rsidR="00505319" w:rsidRPr="00000B07" w:rsidRDefault="00505319" w:rsidP="008859A8">
            <w:pPr>
              <w:jc w:val="both"/>
              <w:rPr>
                <w:szCs w:val="22"/>
              </w:rPr>
            </w:pPr>
            <w:r w:rsidRPr="00000B07">
              <w:rPr>
                <w:b/>
                <w:sz w:val="22"/>
                <w:szCs w:val="22"/>
              </w:rPr>
              <w:t>Секретарь ГЭК:</w:t>
            </w:r>
          </w:p>
        </w:tc>
        <w:tc>
          <w:tcPr>
            <w:tcW w:w="6430" w:type="dxa"/>
            <w:shd w:val="clear" w:color="auto" w:fill="auto"/>
          </w:tcPr>
          <w:p w:rsidR="00505319" w:rsidRPr="00000B07" w:rsidRDefault="00505319" w:rsidP="008859A8">
            <w:pPr>
              <w:ind w:left="-108"/>
              <w:rPr>
                <w:szCs w:val="22"/>
              </w:rPr>
            </w:pPr>
          </w:p>
        </w:tc>
      </w:tr>
      <w:tr w:rsidR="00505319" w:rsidRPr="00000B07" w:rsidTr="00C4323D">
        <w:tc>
          <w:tcPr>
            <w:tcW w:w="3635" w:type="dxa"/>
            <w:shd w:val="clear" w:color="auto" w:fill="auto"/>
          </w:tcPr>
          <w:p w:rsidR="00505319" w:rsidRPr="00000B07" w:rsidRDefault="00505319" w:rsidP="008859A8">
            <w:pPr>
              <w:jc w:val="both"/>
              <w:rPr>
                <w:szCs w:val="22"/>
              </w:rPr>
            </w:pPr>
            <w:r w:rsidRPr="00000B07">
              <w:rPr>
                <w:sz w:val="22"/>
                <w:szCs w:val="22"/>
              </w:rPr>
              <w:t>Шестов Руслан Владимирович</w:t>
            </w:r>
          </w:p>
        </w:tc>
        <w:tc>
          <w:tcPr>
            <w:tcW w:w="6430" w:type="dxa"/>
            <w:shd w:val="clear" w:color="auto" w:fill="auto"/>
          </w:tcPr>
          <w:p w:rsidR="00505319" w:rsidRPr="00000B07" w:rsidRDefault="00505319" w:rsidP="00E2259E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- ст.</w:t>
            </w:r>
            <w:r w:rsidRPr="00000B07">
              <w:rPr>
                <w:sz w:val="22"/>
                <w:szCs w:val="22"/>
              </w:rPr>
              <w:t xml:space="preserve"> преподаватель кафедры </w:t>
            </w:r>
            <w:r>
              <w:rPr>
                <w:sz w:val="22"/>
                <w:szCs w:val="22"/>
              </w:rPr>
              <w:t xml:space="preserve"> ЭПА, ф-</w:t>
            </w:r>
            <w:r w:rsidRPr="00000B07">
              <w:rPr>
                <w:sz w:val="22"/>
                <w:szCs w:val="22"/>
              </w:rPr>
              <w:t xml:space="preserve">л </w:t>
            </w:r>
            <w:r>
              <w:rPr>
                <w:sz w:val="22"/>
                <w:szCs w:val="22"/>
              </w:rPr>
              <w:t>СамГТУ</w:t>
            </w:r>
            <w:r w:rsidRPr="00000B07">
              <w:rPr>
                <w:sz w:val="22"/>
                <w:szCs w:val="22"/>
              </w:rPr>
              <w:t xml:space="preserve"> г</w:t>
            </w:r>
            <w:proofErr w:type="gramStart"/>
            <w:r w:rsidRPr="00000B07">
              <w:rPr>
                <w:sz w:val="22"/>
                <w:szCs w:val="22"/>
              </w:rPr>
              <w:t>.С</w:t>
            </w:r>
            <w:proofErr w:type="gramEnd"/>
            <w:r w:rsidRPr="00000B07">
              <w:rPr>
                <w:sz w:val="22"/>
                <w:szCs w:val="22"/>
              </w:rPr>
              <w:t>ызран</w:t>
            </w:r>
            <w:r>
              <w:rPr>
                <w:sz w:val="22"/>
                <w:szCs w:val="22"/>
              </w:rPr>
              <w:t>ь</w:t>
            </w:r>
            <w:r w:rsidRPr="00000B07">
              <w:rPr>
                <w:sz w:val="22"/>
                <w:szCs w:val="22"/>
              </w:rPr>
              <w:t xml:space="preserve"> </w:t>
            </w:r>
          </w:p>
        </w:tc>
      </w:tr>
      <w:tr w:rsidR="00505319" w:rsidRPr="00000B07" w:rsidTr="004762D8">
        <w:tc>
          <w:tcPr>
            <w:tcW w:w="10065" w:type="dxa"/>
            <w:gridSpan w:val="2"/>
            <w:shd w:val="clear" w:color="auto" w:fill="auto"/>
          </w:tcPr>
          <w:p w:rsidR="00505319" w:rsidRPr="00E2259E" w:rsidRDefault="00505319" w:rsidP="008859A8">
            <w:pPr>
              <w:jc w:val="center"/>
              <w:rPr>
                <w:b/>
                <w:i/>
                <w:szCs w:val="22"/>
                <w:lang w:eastAsia="ru-RU"/>
              </w:rPr>
            </w:pPr>
            <w:r w:rsidRPr="00E2259E">
              <w:rPr>
                <w:b/>
                <w:i/>
                <w:sz w:val="22"/>
                <w:szCs w:val="22"/>
                <w:lang w:eastAsia="ru-RU"/>
              </w:rPr>
              <w:t>15.03.02</w:t>
            </w:r>
            <w:r>
              <w:rPr>
                <w:b/>
                <w:i/>
                <w:sz w:val="22"/>
                <w:szCs w:val="22"/>
              </w:rPr>
              <w:t xml:space="preserve"> - </w:t>
            </w:r>
            <w:r w:rsidRPr="00E2259E">
              <w:rPr>
                <w:b/>
                <w:i/>
                <w:sz w:val="22"/>
                <w:szCs w:val="22"/>
              </w:rPr>
              <w:t>Технологические машины и оборудование</w:t>
            </w:r>
          </w:p>
        </w:tc>
      </w:tr>
      <w:tr w:rsidR="00505319" w:rsidRPr="00000B07" w:rsidTr="004762D8">
        <w:tc>
          <w:tcPr>
            <w:tcW w:w="10065" w:type="dxa"/>
            <w:gridSpan w:val="2"/>
            <w:shd w:val="clear" w:color="auto" w:fill="auto"/>
          </w:tcPr>
          <w:p w:rsidR="00505319" w:rsidRPr="00E2259E" w:rsidRDefault="00505319" w:rsidP="008859A8">
            <w:pPr>
              <w:jc w:val="center"/>
              <w:rPr>
                <w:b/>
                <w:i/>
                <w:szCs w:val="22"/>
                <w:lang w:eastAsia="ru-RU"/>
              </w:rPr>
            </w:pPr>
            <w:r>
              <w:rPr>
                <w:b/>
                <w:i/>
                <w:sz w:val="22"/>
                <w:szCs w:val="22"/>
              </w:rPr>
              <w:t xml:space="preserve">Профиль - </w:t>
            </w:r>
            <w:r w:rsidRPr="00E2259E">
              <w:rPr>
                <w:b/>
                <w:i/>
                <w:sz w:val="22"/>
                <w:szCs w:val="22"/>
              </w:rPr>
              <w:t>Оборудование нефтегазопереработки</w:t>
            </w:r>
          </w:p>
        </w:tc>
      </w:tr>
      <w:tr w:rsidR="00505319" w:rsidRPr="00000B07" w:rsidTr="00C4323D">
        <w:tc>
          <w:tcPr>
            <w:tcW w:w="3635" w:type="dxa"/>
            <w:shd w:val="clear" w:color="auto" w:fill="auto"/>
          </w:tcPr>
          <w:p w:rsidR="00505319" w:rsidRPr="00000B07" w:rsidRDefault="00505319" w:rsidP="008859A8">
            <w:pPr>
              <w:jc w:val="both"/>
              <w:rPr>
                <w:szCs w:val="22"/>
              </w:rPr>
            </w:pPr>
            <w:r w:rsidRPr="00000B07">
              <w:rPr>
                <w:b/>
                <w:sz w:val="22"/>
                <w:szCs w:val="22"/>
              </w:rPr>
              <w:t>Председатель ГЭК:</w:t>
            </w:r>
          </w:p>
        </w:tc>
        <w:tc>
          <w:tcPr>
            <w:tcW w:w="6430" w:type="dxa"/>
            <w:shd w:val="clear" w:color="auto" w:fill="auto"/>
          </w:tcPr>
          <w:p w:rsidR="00505319" w:rsidRPr="00000B07" w:rsidRDefault="00505319" w:rsidP="008859A8">
            <w:pPr>
              <w:ind w:left="175"/>
              <w:rPr>
                <w:szCs w:val="22"/>
              </w:rPr>
            </w:pPr>
          </w:p>
        </w:tc>
      </w:tr>
      <w:tr w:rsidR="00505319" w:rsidRPr="00000B07" w:rsidTr="00C4323D">
        <w:tc>
          <w:tcPr>
            <w:tcW w:w="3635" w:type="dxa"/>
            <w:shd w:val="clear" w:color="auto" w:fill="auto"/>
          </w:tcPr>
          <w:p w:rsidR="00505319" w:rsidRPr="00000B07" w:rsidRDefault="00505319" w:rsidP="007215F4">
            <w:pPr>
              <w:rPr>
                <w:szCs w:val="22"/>
              </w:rPr>
            </w:pPr>
            <w:r w:rsidRPr="00000B07">
              <w:rPr>
                <w:sz w:val="22"/>
                <w:szCs w:val="22"/>
              </w:rPr>
              <w:t>Макаров Андрей Константинович</w:t>
            </w:r>
          </w:p>
        </w:tc>
        <w:tc>
          <w:tcPr>
            <w:tcW w:w="6430" w:type="dxa"/>
            <w:shd w:val="clear" w:color="auto" w:fill="auto"/>
          </w:tcPr>
          <w:p w:rsidR="00505319" w:rsidRPr="00000B07" w:rsidRDefault="00505319" w:rsidP="007215F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- гл.</w:t>
            </w:r>
            <w:r w:rsidRPr="00000B07">
              <w:rPr>
                <w:sz w:val="22"/>
                <w:szCs w:val="22"/>
              </w:rPr>
              <w:t xml:space="preserve"> инженер</w:t>
            </w:r>
            <w:r w:rsidRPr="00000B07">
              <w:rPr>
                <w:sz w:val="22"/>
                <w:szCs w:val="22"/>
                <w:lang w:eastAsia="ru-RU"/>
              </w:rPr>
              <w:t xml:space="preserve">, </w:t>
            </w:r>
            <w:r w:rsidRPr="00000B07">
              <w:rPr>
                <w:sz w:val="22"/>
                <w:szCs w:val="22"/>
              </w:rPr>
              <w:t>АО «Сызранский НПЗ»</w:t>
            </w:r>
          </w:p>
        </w:tc>
      </w:tr>
      <w:tr w:rsidR="00505319" w:rsidRPr="00000B07" w:rsidTr="00C4323D">
        <w:tc>
          <w:tcPr>
            <w:tcW w:w="3635" w:type="dxa"/>
            <w:shd w:val="clear" w:color="auto" w:fill="auto"/>
          </w:tcPr>
          <w:p w:rsidR="00505319" w:rsidRPr="00000B07" w:rsidRDefault="00505319" w:rsidP="007215F4">
            <w:pPr>
              <w:rPr>
                <w:b/>
                <w:szCs w:val="22"/>
              </w:rPr>
            </w:pPr>
            <w:r w:rsidRPr="00000B07">
              <w:rPr>
                <w:b/>
                <w:sz w:val="22"/>
                <w:szCs w:val="22"/>
              </w:rPr>
              <w:t>Члены ГЭК:</w:t>
            </w:r>
          </w:p>
        </w:tc>
        <w:tc>
          <w:tcPr>
            <w:tcW w:w="6430" w:type="dxa"/>
            <w:shd w:val="clear" w:color="auto" w:fill="auto"/>
          </w:tcPr>
          <w:p w:rsidR="00505319" w:rsidRPr="00000B07" w:rsidRDefault="00505319" w:rsidP="008859A8">
            <w:pPr>
              <w:ind w:left="175"/>
              <w:rPr>
                <w:szCs w:val="22"/>
              </w:rPr>
            </w:pPr>
          </w:p>
        </w:tc>
      </w:tr>
      <w:tr w:rsidR="00505319" w:rsidRPr="00000B07" w:rsidTr="00C4323D">
        <w:tc>
          <w:tcPr>
            <w:tcW w:w="3635" w:type="dxa"/>
            <w:shd w:val="clear" w:color="auto" w:fill="auto"/>
          </w:tcPr>
          <w:p w:rsidR="00505319" w:rsidRPr="00000B07" w:rsidRDefault="00505319" w:rsidP="007215F4">
            <w:pPr>
              <w:ind w:left="34"/>
              <w:rPr>
                <w:szCs w:val="22"/>
              </w:rPr>
            </w:pPr>
            <w:r w:rsidRPr="00000B07">
              <w:rPr>
                <w:sz w:val="22"/>
                <w:szCs w:val="22"/>
              </w:rPr>
              <w:t xml:space="preserve">Надршин Константин Анатольевич  </w:t>
            </w:r>
          </w:p>
        </w:tc>
        <w:tc>
          <w:tcPr>
            <w:tcW w:w="6430" w:type="dxa"/>
            <w:shd w:val="clear" w:color="auto" w:fill="auto"/>
          </w:tcPr>
          <w:p w:rsidR="00505319" w:rsidRPr="00000B07" w:rsidRDefault="00505319" w:rsidP="007215F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000B07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л.</w:t>
            </w:r>
            <w:r w:rsidRPr="00000B07">
              <w:rPr>
                <w:sz w:val="22"/>
                <w:szCs w:val="22"/>
              </w:rPr>
              <w:t xml:space="preserve"> механик, АО «Сызранский НПЗ»</w:t>
            </w:r>
          </w:p>
        </w:tc>
      </w:tr>
      <w:tr w:rsidR="00505319" w:rsidRPr="00000B07" w:rsidTr="00C4323D">
        <w:tc>
          <w:tcPr>
            <w:tcW w:w="3635" w:type="dxa"/>
            <w:shd w:val="clear" w:color="auto" w:fill="auto"/>
          </w:tcPr>
          <w:p w:rsidR="00505319" w:rsidRPr="00000B07" w:rsidRDefault="00505319" w:rsidP="007215F4">
            <w:pPr>
              <w:ind w:left="34"/>
              <w:rPr>
                <w:szCs w:val="22"/>
              </w:rPr>
            </w:pPr>
            <w:r w:rsidRPr="00000B07">
              <w:rPr>
                <w:sz w:val="22"/>
                <w:szCs w:val="22"/>
              </w:rPr>
              <w:t>Лапшин Дмитрий Николаевич</w:t>
            </w:r>
          </w:p>
        </w:tc>
        <w:tc>
          <w:tcPr>
            <w:tcW w:w="6430" w:type="dxa"/>
            <w:shd w:val="clear" w:color="auto" w:fill="auto"/>
          </w:tcPr>
          <w:p w:rsidR="00505319" w:rsidRPr="00000B07" w:rsidRDefault="00505319" w:rsidP="007215F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000B07">
              <w:rPr>
                <w:sz w:val="22"/>
                <w:szCs w:val="22"/>
              </w:rPr>
              <w:t>механик цеха №1, АО «Сызранский НПЗ»</w:t>
            </w:r>
          </w:p>
        </w:tc>
      </w:tr>
      <w:tr w:rsidR="00505319" w:rsidRPr="00000B07" w:rsidTr="00C4323D">
        <w:tc>
          <w:tcPr>
            <w:tcW w:w="3635" w:type="dxa"/>
            <w:shd w:val="clear" w:color="auto" w:fill="auto"/>
          </w:tcPr>
          <w:p w:rsidR="00505319" w:rsidRPr="00000B07" w:rsidRDefault="00505319" w:rsidP="007215F4">
            <w:pPr>
              <w:ind w:left="34"/>
              <w:rPr>
                <w:szCs w:val="22"/>
              </w:rPr>
            </w:pPr>
            <w:r w:rsidRPr="00000B07">
              <w:rPr>
                <w:sz w:val="22"/>
                <w:szCs w:val="22"/>
              </w:rPr>
              <w:lastRenderedPageBreak/>
              <w:t>Туманов Павел Иванович</w:t>
            </w:r>
          </w:p>
        </w:tc>
        <w:tc>
          <w:tcPr>
            <w:tcW w:w="6430" w:type="dxa"/>
            <w:shd w:val="clear" w:color="auto" w:fill="auto"/>
          </w:tcPr>
          <w:p w:rsidR="00505319" w:rsidRPr="00000B07" w:rsidRDefault="00505319" w:rsidP="007215F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000B07">
              <w:rPr>
                <w:sz w:val="22"/>
                <w:szCs w:val="22"/>
              </w:rPr>
              <w:t>механик цеха №5, АО «Сызранский НПЗ»</w:t>
            </w:r>
          </w:p>
        </w:tc>
      </w:tr>
      <w:tr w:rsidR="00505319" w:rsidRPr="00000B07" w:rsidTr="00C4323D">
        <w:tc>
          <w:tcPr>
            <w:tcW w:w="3635" w:type="dxa"/>
            <w:shd w:val="clear" w:color="auto" w:fill="auto"/>
          </w:tcPr>
          <w:p w:rsidR="00505319" w:rsidRPr="00000B07" w:rsidRDefault="00505319" w:rsidP="007215F4">
            <w:pPr>
              <w:ind w:left="34"/>
              <w:rPr>
                <w:szCs w:val="22"/>
              </w:rPr>
            </w:pPr>
            <w:r w:rsidRPr="00000B07">
              <w:rPr>
                <w:sz w:val="22"/>
                <w:szCs w:val="22"/>
              </w:rPr>
              <w:t>Хватько Сергей Иванович</w:t>
            </w:r>
          </w:p>
        </w:tc>
        <w:tc>
          <w:tcPr>
            <w:tcW w:w="6430" w:type="dxa"/>
            <w:shd w:val="clear" w:color="auto" w:fill="auto"/>
          </w:tcPr>
          <w:p w:rsidR="00505319" w:rsidRPr="00000B07" w:rsidRDefault="00505319" w:rsidP="007215F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000B07">
              <w:rPr>
                <w:sz w:val="22"/>
                <w:szCs w:val="22"/>
              </w:rPr>
              <w:t>ведущий инженер-конструктор ПКО, АО «Сызранский НПЗ»</w:t>
            </w:r>
          </w:p>
        </w:tc>
      </w:tr>
      <w:tr w:rsidR="00505319" w:rsidRPr="00000B07" w:rsidTr="00C4323D">
        <w:tc>
          <w:tcPr>
            <w:tcW w:w="3635" w:type="dxa"/>
            <w:shd w:val="clear" w:color="auto" w:fill="auto"/>
          </w:tcPr>
          <w:p w:rsidR="00505319" w:rsidRPr="00000B07" w:rsidRDefault="00505319" w:rsidP="007215F4">
            <w:pPr>
              <w:ind w:left="34"/>
              <w:rPr>
                <w:szCs w:val="22"/>
              </w:rPr>
            </w:pPr>
            <w:r w:rsidRPr="00000B07">
              <w:rPr>
                <w:sz w:val="22"/>
                <w:szCs w:val="22"/>
              </w:rPr>
              <w:t>Уютов Анатолий Александрович</w:t>
            </w:r>
          </w:p>
        </w:tc>
        <w:tc>
          <w:tcPr>
            <w:tcW w:w="6430" w:type="dxa"/>
            <w:shd w:val="clear" w:color="auto" w:fill="auto"/>
          </w:tcPr>
          <w:p w:rsidR="00505319" w:rsidRPr="00000B07" w:rsidRDefault="00505319" w:rsidP="007215F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000B07">
              <w:rPr>
                <w:sz w:val="22"/>
                <w:szCs w:val="22"/>
              </w:rPr>
              <w:t xml:space="preserve">к.т.н., доцент, </w:t>
            </w:r>
            <w:r>
              <w:rPr>
                <w:sz w:val="22"/>
                <w:szCs w:val="22"/>
              </w:rPr>
              <w:t>зав.</w:t>
            </w:r>
            <w:r w:rsidRPr="00000B07">
              <w:rPr>
                <w:sz w:val="22"/>
                <w:szCs w:val="22"/>
              </w:rPr>
              <w:t xml:space="preserve"> кафедрой ТЭиРТС</w:t>
            </w:r>
            <w:r>
              <w:rPr>
                <w:sz w:val="22"/>
                <w:szCs w:val="22"/>
              </w:rPr>
              <w:t xml:space="preserve">, ф-л СамГТУ  </w:t>
            </w:r>
            <w:r w:rsidRPr="00000B07">
              <w:rPr>
                <w:sz w:val="22"/>
                <w:szCs w:val="22"/>
              </w:rPr>
              <w:t>г</w:t>
            </w:r>
            <w:proofErr w:type="gramStart"/>
            <w:r w:rsidRPr="00000B07">
              <w:rPr>
                <w:sz w:val="22"/>
                <w:szCs w:val="22"/>
              </w:rPr>
              <w:t>.С</w:t>
            </w:r>
            <w:proofErr w:type="gramEnd"/>
            <w:r w:rsidRPr="00000B07">
              <w:rPr>
                <w:sz w:val="22"/>
                <w:szCs w:val="22"/>
              </w:rPr>
              <w:t>ызран</w:t>
            </w:r>
            <w:r>
              <w:rPr>
                <w:sz w:val="22"/>
                <w:szCs w:val="22"/>
              </w:rPr>
              <w:t>ь</w:t>
            </w:r>
          </w:p>
        </w:tc>
      </w:tr>
      <w:tr w:rsidR="00505319" w:rsidRPr="00000B07" w:rsidTr="00C4323D">
        <w:tc>
          <w:tcPr>
            <w:tcW w:w="3635" w:type="dxa"/>
            <w:shd w:val="clear" w:color="auto" w:fill="auto"/>
          </w:tcPr>
          <w:p w:rsidR="00505319" w:rsidRPr="00000B07" w:rsidRDefault="00505319" w:rsidP="007215F4">
            <w:pPr>
              <w:ind w:left="34"/>
              <w:rPr>
                <w:szCs w:val="22"/>
              </w:rPr>
            </w:pPr>
            <w:r w:rsidRPr="00000B07">
              <w:rPr>
                <w:sz w:val="22"/>
                <w:szCs w:val="22"/>
              </w:rPr>
              <w:t>Родионов Леонид Федорович</w:t>
            </w:r>
          </w:p>
        </w:tc>
        <w:tc>
          <w:tcPr>
            <w:tcW w:w="6430" w:type="dxa"/>
            <w:shd w:val="clear" w:color="auto" w:fill="auto"/>
          </w:tcPr>
          <w:p w:rsidR="00505319" w:rsidRPr="00000B07" w:rsidRDefault="00505319" w:rsidP="007215F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000B07">
              <w:rPr>
                <w:sz w:val="22"/>
                <w:szCs w:val="22"/>
              </w:rPr>
              <w:t xml:space="preserve">к.т.н., доцент, </w:t>
            </w:r>
            <w:r>
              <w:rPr>
                <w:sz w:val="22"/>
                <w:szCs w:val="22"/>
              </w:rPr>
              <w:t xml:space="preserve">доцент кафедры ТЭиРТС, ф-л СамГТУ </w:t>
            </w:r>
            <w:r w:rsidRPr="00000B07">
              <w:rPr>
                <w:sz w:val="22"/>
                <w:szCs w:val="22"/>
              </w:rPr>
              <w:t xml:space="preserve"> г</w:t>
            </w:r>
            <w:proofErr w:type="gramStart"/>
            <w:r w:rsidRPr="00000B07">
              <w:rPr>
                <w:sz w:val="22"/>
                <w:szCs w:val="22"/>
              </w:rPr>
              <w:t>.С</w:t>
            </w:r>
            <w:proofErr w:type="gramEnd"/>
            <w:r w:rsidRPr="00000B07">
              <w:rPr>
                <w:sz w:val="22"/>
                <w:szCs w:val="22"/>
              </w:rPr>
              <w:t>ызран</w:t>
            </w:r>
            <w:r>
              <w:rPr>
                <w:sz w:val="22"/>
                <w:szCs w:val="22"/>
              </w:rPr>
              <w:t>ь</w:t>
            </w:r>
          </w:p>
        </w:tc>
      </w:tr>
      <w:tr w:rsidR="00505319" w:rsidRPr="00000B07" w:rsidTr="00C4323D">
        <w:tc>
          <w:tcPr>
            <w:tcW w:w="3635" w:type="dxa"/>
            <w:shd w:val="clear" w:color="auto" w:fill="auto"/>
          </w:tcPr>
          <w:p w:rsidR="00505319" w:rsidRPr="00000B07" w:rsidRDefault="00505319" w:rsidP="008859A8">
            <w:pPr>
              <w:ind w:left="34"/>
              <w:rPr>
                <w:b/>
                <w:szCs w:val="22"/>
              </w:rPr>
            </w:pPr>
            <w:r w:rsidRPr="00000B07">
              <w:rPr>
                <w:b/>
                <w:sz w:val="22"/>
                <w:szCs w:val="22"/>
              </w:rPr>
              <w:t>Секретарь ГЭК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430" w:type="dxa"/>
            <w:shd w:val="clear" w:color="auto" w:fill="auto"/>
          </w:tcPr>
          <w:p w:rsidR="00505319" w:rsidRPr="00000B07" w:rsidRDefault="00505319" w:rsidP="008859A8">
            <w:pPr>
              <w:ind w:left="-108"/>
              <w:rPr>
                <w:szCs w:val="22"/>
              </w:rPr>
            </w:pPr>
          </w:p>
        </w:tc>
      </w:tr>
      <w:tr w:rsidR="00505319" w:rsidRPr="00000B07" w:rsidTr="00C4323D">
        <w:tc>
          <w:tcPr>
            <w:tcW w:w="3635" w:type="dxa"/>
            <w:shd w:val="clear" w:color="auto" w:fill="auto"/>
          </w:tcPr>
          <w:p w:rsidR="00505319" w:rsidRPr="00000B07" w:rsidRDefault="00505319" w:rsidP="008859A8">
            <w:pPr>
              <w:ind w:left="34"/>
              <w:rPr>
                <w:szCs w:val="22"/>
              </w:rPr>
            </w:pPr>
            <w:r w:rsidRPr="00000B07">
              <w:rPr>
                <w:sz w:val="22"/>
                <w:szCs w:val="22"/>
              </w:rPr>
              <w:t xml:space="preserve"> Альмеев Руслан Игоревич</w:t>
            </w:r>
          </w:p>
        </w:tc>
        <w:tc>
          <w:tcPr>
            <w:tcW w:w="6430" w:type="dxa"/>
            <w:shd w:val="clear" w:color="auto" w:fill="auto"/>
          </w:tcPr>
          <w:p w:rsidR="00505319" w:rsidRPr="00000B07" w:rsidRDefault="00505319" w:rsidP="007215F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000B07">
              <w:rPr>
                <w:sz w:val="22"/>
                <w:szCs w:val="22"/>
              </w:rPr>
              <w:t>к.т.н., доцент кафедры ТЭиРТС</w:t>
            </w:r>
            <w:r>
              <w:rPr>
                <w:sz w:val="22"/>
                <w:szCs w:val="22"/>
              </w:rPr>
              <w:t>, ф-л СамГТУ  г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ызрань</w:t>
            </w:r>
          </w:p>
        </w:tc>
      </w:tr>
      <w:tr w:rsidR="00505319" w:rsidRPr="00000B07" w:rsidTr="006A4A91">
        <w:tc>
          <w:tcPr>
            <w:tcW w:w="10065" w:type="dxa"/>
            <w:gridSpan w:val="2"/>
            <w:shd w:val="clear" w:color="auto" w:fill="auto"/>
          </w:tcPr>
          <w:p w:rsidR="00505319" w:rsidRPr="007215F4" w:rsidRDefault="00505319" w:rsidP="008859A8">
            <w:pPr>
              <w:jc w:val="center"/>
              <w:rPr>
                <w:b/>
                <w:i/>
                <w:szCs w:val="22"/>
                <w:lang w:eastAsia="ru-RU"/>
              </w:rPr>
            </w:pPr>
            <w:r w:rsidRPr="007215F4">
              <w:rPr>
                <w:b/>
                <w:i/>
                <w:sz w:val="22"/>
                <w:szCs w:val="22"/>
                <w:lang w:eastAsia="ru-RU"/>
              </w:rPr>
              <w:t>15.03.02</w:t>
            </w:r>
            <w:r>
              <w:rPr>
                <w:b/>
                <w:i/>
                <w:sz w:val="22"/>
                <w:szCs w:val="22"/>
              </w:rPr>
              <w:t xml:space="preserve"> - </w:t>
            </w:r>
            <w:r w:rsidRPr="007215F4">
              <w:rPr>
                <w:b/>
                <w:i/>
                <w:sz w:val="22"/>
                <w:szCs w:val="22"/>
              </w:rPr>
              <w:t>Технологические машины и оборудование</w:t>
            </w:r>
          </w:p>
        </w:tc>
      </w:tr>
      <w:tr w:rsidR="00505319" w:rsidRPr="00000B07" w:rsidTr="004762D8">
        <w:tc>
          <w:tcPr>
            <w:tcW w:w="10065" w:type="dxa"/>
            <w:gridSpan w:val="2"/>
            <w:shd w:val="clear" w:color="auto" w:fill="auto"/>
          </w:tcPr>
          <w:p w:rsidR="00505319" w:rsidRPr="007215F4" w:rsidRDefault="00505319" w:rsidP="008859A8">
            <w:pPr>
              <w:jc w:val="center"/>
              <w:rPr>
                <w:b/>
                <w:i/>
                <w:szCs w:val="22"/>
                <w:lang w:eastAsia="ru-RU"/>
              </w:rPr>
            </w:pPr>
            <w:r>
              <w:rPr>
                <w:b/>
                <w:i/>
                <w:sz w:val="22"/>
                <w:szCs w:val="22"/>
              </w:rPr>
              <w:t xml:space="preserve">Профиль - </w:t>
            </w:r>
            <w:r w:rsidRPr="007215F4">
              <w:rPr>
                <w:b/>
                <w:i/>
                <w:sz w:val="22"/>
                <w:szCs w:val="22"/>
              </w:rPr>
              <w:t>Технология, процессы и оборудование нефтегазопереработки</w:t>
            </w:r>
          </w:p>
        </w:tc>
      </w:tr>
      <w:tr w:rsidR="00505319" w:rsidRPr="00000B07" w:rsidTr="00C4323D">
        <w:tc>
          <w:tcPr>
            <w:tcW w:w="3635" w:type="dxa"/>
            <w:shd w:val="clear" w:color="auto" w:fill="auto"/>
          </w:tcPr>
          <w:p w:rsidR="00505319" w:rsidRPr="00000B07" w:rsidRDefault="00505319" w:rsidP="008859A8">
            <w:pPr>
              <w:jc w:val="both"/>
              <w:rPr>
                <w:szCs w:val="22"/>
              </w:rPr>
            </w:pPr>
            <w:r w:rsidRPr="00000B07">
              <w:rPr>
                <w:b/>
                <w:sz w:val="22"/>
                <w:szCs w:val="22"/>
              </w:rPr>
              <w:t>Председатель ГЭК:</w:t>
            </w:r>
          </w:p>
        </w:tc>
        <w:tc>
          <w:tcPr>
            <w:tcW w:w="6430" w:type="dxa"/>
            <w:shd w:val="clear" w:color="auto" w:fill="auto"/>
          </w:tcPr>
          <w:p w:rsidR="00505319" w:rsidRPr="00000B07" w:rsidRDefault="00505319" w:rsidP="008859A8">
            <w:pPr>
              <w:ind w:left="175"/>
              <w:rPr>
                <w:szCs w:val="22"/>
              </w:rPr>
            </w:pPr>
          </w:p>
        </w:tc>
      </w:tr>
      <w:tr w:rsidR="00505319" w:rsidRPr="00000B07" w:rsidTr="00C4323D">
        <w:tc>
          <w:tcPr>
            <w:tcW w:w="3635" w:type="dxa"/>
            <w:shd w:val="clear" w:color="auto" w:fill="auto"/>
          </w:tcPr>
          <w:p w:rsidR="00505319" w:rsidRPr="00000B07" w:rsidRDefault="00505319" w:rsidP="008859A8">
            <w:pPr>
              <w:jc w:val="both"/>
              <w:rPr>
                <w:szCs w:val="22"/>
              </w:rPr>
            </w:pPr>
            <w:r w:rsidRPr="00000B07">
              <w:rPr>
                <w:sz w:val="22"/>
                <w:szCs w:val="22"/>
              </w:rPr>
              <w:t>Макаров Андрей Константинович</w:t>
            </w:r>
          </w:p>
        </w:tc>
        <w:tc>
          <w:tcPr>
            <w:tcW w:w="6430" w:type="dxa"/>
            <w:shd w:val="clear" w:color="auto" w:fill="auto"/>
          </w:tcPr>
          <w:p w:rsidR="00505319" w:rsidRPr="00000B07" w:rsidRDefault="00505319" w:rsidP="0089526C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- гл.</w:t>
            </w:r>
            <w:r w:rsidRPr="00000B07">
              <w:rPr>
                <w:sz w:val="22"/>
                <w:szCs w:val="22"/>
              </w:rPr>
              <w:t xml:space="preserve"> инженер</w:t>
            </w:r>
            <w:r w:rsidRPr="00000B07">
              <w:rPr>
                <w:sz w:val="22"/>
                <w:szCs w:val="22"/>
                <w:lang w:eastAsia="ru-RU"/>
              </w:rPr>
              <w:t xml:space="preserve">, </w:t>
            </w:r>
            <w:r w:rsidRPr="00000B07">
              <w:rPr>
                <w:sz w:val="22"/>
                <w:szCs w:val="22"/>
              </w:rPr>
              <w:t>АО «Сызранский НПЗ»</w:t>
            </w:r>
          </w:p>
        </w:tc>
      </w:tr>
      <w:tr w:rsidR="00505319" w:rsidRPr="00000B07" w:rsidTr="00C4323D">
        <w:tc>
          <w:tcPr>
            <w:tcW w:w="3635" w:type="dxa"/>
            <w:shd w:val="clear" w:color="auto" w:fill="auto"/>
          </w:tcPr>
          <w:p w:rsidR="00505319" w:rsidRPr="00000B07" w:rsidRDefault="00505319" w:rsidP="008859A8">
            <w:pPr>
              <w:rPr>
                <w:b/>
                <w:szCs w:val="22"/>
              </w:rPr>
            </w:pPr>
            <w:r w:rsidRPr="00000B07">
              <w:rPr>
                <w:b/>
                <w:sz w:val="22"/>
                <w:szCs w:val="22"/>
              </w:rPr>
              <w:t>Члены ГЭК:</w:t>
            </w:r>
          </w:p>
        </w:tc>
        <w:tc>
          <w:tcPr>
            <w:tcW w:w="6430" w:type="dxa"/>
            <w:shd w:val="clear" w:color="auto" w:fill="auto"/>
          </w:tcPr>
          <w:p w:rsidR="00505319" w:rsidRPr="00000B07" w:rsidRDefault="00505319" w:rsidP="008859A8">
            <w:pPr>
              <w:ind w:left="175"/>
              <w:rPr>
                <w:szCs w:val="22"/>
              </w:rPr>
            </w:pPr>
          </w:p>
        </w:tc>
      </w:tr>
      <w:tr w:rsidR="00505319" w:rsidRPr="00000B07" w:rsidTr="00C4323D">
        <w:tc>
          <w:tcPr>
            <w:tcW w:w="3635" w:type="dxa"/>
            <w:shd w:val="clear" w:color="auto" w:fill="auto"/>
          </w:tcPr>
          <w:p w:rsidR="00505319" w:rsidRPr="00000B07" w:rsidRDefault="00505319" w:rsidP="008859A8">
            <w:pPr>
              <w:ind w:left="34"/>
              <w:rPr>
                <w:szCs w:val="22"/>
              </w:rPr>
            </w:pPr>
            <w:r w:rsidRPr="00000B07">
              <w:rPr>
                <w:sz w:val="22"/>
                <w:szCs w:val="22"/>
              </w:rPr>
              <w:t xml:space="preserve">Надршин Константин Анатольевич  </w:t>
            </w:r>
          </w:p>
        </w:tc>
        <w:tc>
          <w:tcPr>
            <w:tcW w:w="6430" w:type="dxa"/>
            <w:shd w:val="clear" w:color="auto" w:fill="auto"/>
          </w:tcPr>
          <w:p w:rsidR="00505319" w:rsidRPr="00000B07" w:rsidRDefault="00505319" w:rsidP="0089526C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000B07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л.</w:t>
            </w:r>
            <w:r w:rsidRPr="00000B07">
              <w:rPr>
                <w:sz w:val="22"/>
                <w:szCs w:val="22"/>
              </w:rPr>
              <w:t xml:space="preserve"> механик, АО «Сызранский НПЗ»</w:t>
            </w:r>
          </w:p>
        </w:tc>
      </w:tr>
      <w:tr w:rsidR="00505319" w:rsidRPr="00000B07" w:rsidTr="00C4323D">
        <w:tc>
          <w:tcPr>
            <w:tcW w:w="3635" w:type="dxa"/>
            <w:shd w:val="clear" w:color="auto" w:fill="auto"/>
          </w:tcPr>
          <w:p w:rsidR="00505319" w:rsidRPr="00000B07" w:rsidRDefault="00505319" w:rsidP="008859A8">
            <w:pPr>
              <w:ind w:left="34"/>
              <w:rPr>
                <w:szCs w:val="22"/>
              </w:rPr>
            </w:pPr>
            <w:r w:rsidRPr="00000B07">
              <w:rPr>
                <w:sz w:val="22"/>
                <w:szCs w:val="22"/>
              </w:rPr>
              <w:t>Лапшин Дмитрий Николаевич</w:t>
            </w:r>
          </w:p>
        </w:tc>
        <w:tc>
          <w:tcPr>
            <w:tcW w:w="6430" w:type="dxa"/>
            <w:shd w:val="clear" w:color="auto" w:fill="auto"/>
          </w:tcPr>
          <w:p w:rsidR="00505319" w:rsidRPr="00000B07" w:rsidRDefault="00505319" w:rsidP="0089526C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000B07">
              <w:rPr>
                <w:sz w:val="22"/>
                <w:szCs w:val="22"/>
              </w:rPr>
              <w:t>механик цеха №1, АО «Сызранский НПЗ»</w:t>
            </w:r>
          </w:p>
        </w:tc>
      </w:tr>
      <w:tr w:rsidR="00505319" w:rsidRPr="00000B07" w:rsidTr="00C4323D">
        <w:tc>
          <w:tcPr>
            <w:tcW w:w="3635" w:type="dxa"/>
            <w:shd w:val="clear" w:color="auto" w:fill="auto"/>
          </w:tcPr>
          <w:p w:rsidR="00505319" w:rsidRPr="00000B07" w:rsidRDefault="00505319" w:rsidP="008859A8">
            <w:pPr>
              <w:ind w:left="34"/>
              <w:rPr>
                <w:szCs w:val="22"/>
              </w:rPr>
            </w:pPr>
            <w:r w:rsidRPr="00000B07">
              <w:rPr>
                <w:sz w:val="22"/>
                <w:szCs w:val="22"/>
              </w:rPr>
              <w:t>Туманов Павел Иванович</w:t>
            </w:r>
          </w:p>
        </w:tc>
        <w:tc>
          <w:tcPr>
            <w:tcW w:w="6430" w:type="dxa"/>
            <w:shd w:val="clear" w:color="auto" w:fill="auto"/>
          </w:tcPr>
          <w:p w:rsidR="00505319" w:rsidRPr="00000B07" w:rsidRDefault="00505319" w:rsidP="0089526C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000B07">
              <w:rPr>
                <w:sz w:val="22"/>
                <w:szCs w:val="22"/>
              </w:rPr>
              <w:t>механик цеха №5, АО «Сызранский НПЗ»</w:t>
            </w:r>
          </w:p>
        </w:tc>
      </w:tr>
      <w:tr w:rsidR="00505319" w:rsidRPr="00000B07" w:rsidTr="00C4323D">
        <w:tc>
          <w:tcPr>
            <w:tcW w:w="3635" w:type="dxa"/>
            <w:shd w:val="clear" w:color="auto" w:fill="auto"/>
          </w:tcPr>
          <w:p w:rsidR="00505319" w:rsidRPr="00000B07" w:rsidRDefault="00505319" w:rsidP="008859A8">
            <w:pPr>
              <w:ind w:left="34"/>
              <w:rPr>
                <w:szCs w:val="22"/>
              </w:rPr>
            </w:pPr>
            <w:r w:rsidRPr="00000B07">
              <w:rPr>
                <w:sz w:val="22"/>
                <w:szCs w:val="22"/>
              </w:rPr>
              <w:t>Хватько Сергей Иванович</w:t>
            </w:r>
          </w:p>
        </w:tc>
        <w:tc>
          <w:tcPr>
            <w:tcW w:w="6430" w:type="dxa"/>
            <w:shd w:val="clear" w:color="auto" w:fill="auto"/>
          </w:tcPr>
          <w:p w:rsidR="00505319" w:rsidRPr="00000B07" w:rsidRDefault="00505319" w:rsidP="0089526C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- в</w:t>
            </w:r>
            <w:r w:rsidRPr="00000B07">
              <w:rPr>
                <w:sz w:val="22"/>
                <w:szCs w:val="22"/>
              </w:rPr>
              <w:t>едущий инженер-конструктор ПКО, АО «Сызранский НПЗ»</w:t>
            </w:r>
          </w:p>
        </w:tc>
      </w:tr>
      <w:tr w:rsidR="00505319" w:rsidRPr="00000B07" w:rsidTr="00C4323D">
        <w:tc>
          <w:tcPr>
            <w:tcW w:w="3635" w:type="dxa"/>
            <w:shd w:val="clear" w:color="auto" w:fill="auto"/>
          </w:tcPr>
          <w:p w:rsidR="00505319" w:rsidRPr="00000B07" w:rsidRDefault="00505319" w:rsidP="008859A8">
            <w:pPr>
              <w:ind w:left="34"/>
              <w:rPr>
                <w:szCs w:val="22"/>
              </w:rPr>
            </w:pPr>
            <w:r w:rsidRPr="00000B07">
              <w:rPr>
                <w:sz w:val="22"/>
                <w:szCs w:val="22"/>
              </w:rPr>
              <w:t>Уютов Анатолий Александрович</w:t>
            </w:r>
          </w:p>
        </w:tc>
        <w:tc>
          <w:tcPr>
            <w:tcW w:w="6430" w:type="dxa"/>
            <w:shd w:val="clear" w:color="auto" w:fill="auto"/>
          </w:tcPr>
          <w:p w:rsidR="00505319" w:rsidRPr="00000B07" w:rsidRDefault="00505319" w:rsidP="0089526C">
            <w:pPr>
              <w:rPr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- </w:t>
            </w:r>
            <w:r w:rsidRPr="00000B07">
              <w:rPr>
                <w:sz w:val="22"/>
                <w:szCs w:val="22"/>
              </w:rPr>
              <w:t xml:space="preserve">к.т.н., доцент, </w:t>
            </w:r>
            <w:r>
              <w:rPr>
                <w:sz w:val="22"/>
                <w:szCs w:val="22"/>
              </w:rPr>
              <w:t xml:space="preserve">зав. кафедрой ТЭиРТС ф-л СамГТУ </w:t>
            </w:r>
            <w:r w:rsidRPr="00000B07">
              <w:rPr>
                <w:sz w:val="22"/>
                <w:szCs w:val="22"/>
              </w:rPr>
              <w:t xml:space="preserve"> г. Сызран</w:t>
            </w:r>
            <w:r>
              <w:rPr>
                <w:sz w:val="22"/>
                <w:szCs w:val="22"/>
              </w:rPr>
              <w:t>ь</w:t>
            </w:r>
            <w:proofErr w:type="gramEnd"/>
          </w:p>
        </w:tc>
      </w:tr>
      <w:tr w:rsidR="00505319" w:rsidRPr="00000B07" w:rsidTr="00C4323D">
        <w:tc>
          <w:tcPr>
            <w:tcW w:w="3635" w:type="dxa"/>
            <w:shd w:val="clear" w:color="auto" w:fill="auto"/>
          </w:tcPr>
          <w:p w:rsidR="00505319" w:rsidRPr="00000B07" w:rsidRDefault="00505319" w:rsidP="008859A8">
            <w:pPr>
              <w:ind w:left="34"/>
              <w:rPr>
                <w:szCs w:val="22"/>
              </w:rPr>
            </w:pPr>
            <w:r w:rsidRPr="00000B07">
              <w:rPr>
                <w:sz w:val="22"/>
                <w:szCs w:val="22"/>
              </w:rPr>
              <w:t>Родионов Леонид Федорович</w:t>
            </w:r>
          </w:p>
        </w:tc>
        <w:tc>
          <w:tcPr>
            <w:tcW w:w="6430" w:type="dxa"/>
            <w:shd w:val="clear" w:color="auto" w:fill="auto"/>
          </w:tcPr>
          <w:p w:rsidR="00505319" w:rsidRPr="00000B07" w:rsidRDefault="00505319" w:rsidP="0089526C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000B07">
              <w:rPr>
                <w:sz w:val="22"/>
                <w:szCs w:val="22"/>
              </w:rPr>
              <w:t xml:space="preserve">к.т.н., доцент, </w:t>
            </w:r>
            <w:r>
              <w:rPr>
                <w:sz w:val="22"/>
                <w:szCs w:val="22"/>
              </w:rPr>
              <w:t xml:space="preserve">доцент кафедры ТЭиРТС ф-л СамГТУ </w:t>
            </w:r>
            <w:r w:rsidRPr="00000B07">
              <w:rPr>
                <w:sz w:val="22"/>
                <w:szCs w:val="22"/>
              </w:rPr>
              <w:t xml:space="preserve"> г. Сызран</w:t>
            </w:r>
            <w:r>
              <w:rPr>
                <w:sz w:val="22"/>
                <w:szCs w:val="22"/>
              </w:rPr>
              <w:t>ь</w:t>
            </w:r>
          </w:p>
        </w:tc>
      </w:tr>
      <w:tr w:rsidR="00505319" w:rsidRPr="00000B07" w:rsidTr="00C4323D">
        <w:tc>
          <w:tcPr>
            <w:tcW w:w="3635" w:type="dxa"/>
            <w:shd w:val="clear" w:color="auto" w:fill="auto"/>
          </w:tcPr>
          <w:p w:rsidR="00505319" w:rsidRPr="00000B07" w:rsidRDefault="00505319" w:rsidP="008859A8">
            <w:pPr>
              <w:ind w:left="34"/>
              <w:rPr>
                <w:b/>
                <w:szCs w:val="22"/>
              </w:rPr>
            </w:pPr>
            <w:r w:rsidRPr="00000B07">
              <w:rPr>
                <w:b/>
                <w:sz w:val="22"/>
                <w:szCs w:val="22"/>
              </w:rPr>
              <w:t>Секретарь ГЭК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430" w:type="dxa"/>
            <w:shd w:val="clear" w:color="auto" w:fill="auto"/>
          </w:tcPr>
          <w:p w:rsidR="00505319" w:rsidRPr="00000B07" w:rsidRDefault="00505319" w:rsidP="008859A8">
            <w:pPr>
              <w:ind w:left="-108"/>
              <w:rPr>
                <w:szCs w:val="22"/>
              </w:rPr>
            </w:pPr>
          </w:p>
        </w:tc>
      </w:tr>
      <w:tr w:rsidR="00505319" w:rsidRPr="00000B07" w:rsidTr="00C4323D">
        <w:tc>
          <w:tcPr>
            <w:tcW w:w="3635" w:type="dxa"/>
            <w:shd w:val="clear" w:color="auto" w:fill="auto"/>
          </w:tcPr>
          <w:p w:rsidR="00505319" w:rsidRPr="00000B07" w:rsidRDefault="00505319" w:rsidP="008859A8">
            <w:pPr>
              <w:ind w:left="34"/>
              <w:rPr>
                <w:szCs w:val="22"/>
              </w:rPr>
            </w:pPr>
            <w:r w:rsidRPr="00000B07">
              <w:rPr>
                <w:sz w:val="22"/>
                <w:szCs w:val="22"/>
              </w:rPr>
              <w:t xml:space="preserve"> Альмеев Руслан Игоревич</w:t>
            </w:r>
          </w:p>
        </w:tc>
        <w:tc>
          <w:tcPr>
            <w:tcW w:w="6430" w:type="dxa"/>
            <w:shd w:val="clear" w:color="auto" w:fill="auto"/>
          </w:tcPr>
          <w:p w:rsidR="00505319" w:rsidRPr="00000B07" w:rsidRDefault="00505319" w:rsidP="0089526C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000B07">
              <w:rPr>
                <w:sz w:val="22"/>
                <w:szCs w:val="22"/>
              </w:rPr>
              <w:t>к.т</w:t>
            </w:r>
            <w:r>
              <w:rPr>
                <w:sz w:val="22"/>
                <w:szCs w:val="22"/>
              </w:rPr>
              <w:t>.н., доцент кафедры ТЭиРТС ф-</w:t>
            </w:r>
            <w:r w:rsidRPr="00000B07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 xml:space="preserve"> СамГТУ </w:t>
            </w:r>
            <w:r w:rsidRPr="00000B07">
              <w:rPr>
                <w:sz w:val="22"/>
                <w:szCs w:val="22"/>
              </w:rPr>
              <w:t xml:space="preserve"> г</w:t>
            </w:r>
            <w:proofErr w:type="gramStart"/>
            <w:r w:rsidRPr="00000B07">
              <w:rPr>
                <w:sz w:val="22"/>
                <w:szCs w:val="22"/>
              </w:rPr>
              <w:t>.С</w:t>
            </w:r>
            <w:proofErr w:type="gramEnd"/>
            <w:r w:rsidRPr="00000B07">
              <w:rPr>
                <w:sz w:val="22"/>
                <w:szCs w:val="22"/>
              </w:rPr>
              <w:t>ызран</w:t>
            </w:r>
            <w:r>
              <w:rPr>
                <w:sz w:val="22"/>
                <w:szCs w:val="22"/>
              </w:rPr>
              <w:t>ь</w:t>
            </w:r>
          </w:p>
        </w:tc>
      </w:tr>
      <w:tr w:rsidR="00505319" w:rsidRPr="00000B07" w:rsidTr="004762D8">
        <w:tc>
          <w:tcPr>
            <w:tcW w:w="10065" w:type="dxa"/>
            <w:gridSpan w:val="2"/>
            <w:shd w:val="clear" w:color="auto" w:fill="auto"/>
          </w:tcPr>
          <w:p w:rsidR="00505319" w:rsidRPr="00C2189F" w:rsidRDefault="00505319" w:rsidP="00C2189F">
            <w:pPr>
              <w:jc w:val="center"/>
              <w:rPr>
                <w:i/>
                <w:spacing w:val="-6"/>
                <w:szCs w:val="22"/>
              </w:rPr>
            </w:pPr>
            <w:r w:rsidRPr="00C2189F">
              <w:rPr>
                <w:b/>
                <w:i/>
                <w:spacing w:val="-6"/>
                <w:sz w:val="22"/>
                <w:szCs w:val="22"/>
              </w:rPr>
              <w:t xml:space="preserve">15.03.05 </w:t>
            </w:r>
            <w:r w:rsidRPr="00C2189F">
              <w:rPr>
                <w:i/>
                <w:spacing w:val="-6"/>
                <w:sz w:val="22"/>
                <w:szCs w:val="22"/>
              </w:rPr>
              <w:t xml:space="preserve">- </w:t>
            </w:r>
            <w:r w:rsidRPr="00C2189F">
              <w:rPr>
                <w:b/>
                <w:i/>
                <w:spacing w:val="-6"/>
                <w:sz w:val="22"/>
                <w:szCs w:val="22"/>
              </w:rPr>
              <w:t>Конструкторско-технологическое обеспечение машиностроительных производств</w:t>
            </w:r>
          </w:p>
        </w:tc>
      </w:tr>
      <w:tr w:rsidR="00505319" w:rsidRPr="00000B07" w:rsidTr="004762D8">
        <w:tc>
          <w:tcPr>
            <w:tcW w:w="10065" w:type="dxa"/>
            <w:gridSpan w:val="2"/>
            <w:shd w:val="clear" w:color="auto" w:fill="auto"/>
          </w:tcPr>
          <w:p w:rsidR="00505319" w:rsidRPr="0099399F" w:rsidRDefault="00505319" w:rsidP="008859A8">
            <w:pPr>
              <w:ind w:left="175"/>
              <w:jc w:val="center"/>
              <w:rPr>
                <w:i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Профиль - </w:t>
            </w:r>
            <w:r w:rsidRPr="0099399F">
              <w:rPr>
                <w:b/>
                <w:i/>
                <w:sz w:val="22"/>
                <w:szCs w:val="22"/>
              </w:rPr>
              <w:t>Технология машиностроения</w:t>
            </w:r>
          </w:p>
        </w:tc>
      </w:tr>
      <w:tr w:rsidR="00505319" w:rsidRPr="00000B07" w:rsidTr="00C4323D">
        <w:tc>
          <w:tcPr>
            <w:tcW w:w="3635" w:type="dxa"/>
            <w:shd w:val="clear" w:color="auto" w:fill="auto"/>
          </w:tcPr>
          <w:p w:rsidR="00505319" w:rsidRPr="00000B07" w:rsidRDefault="00505319" w:rsidP="008859A8">
            <w:pPr>
              <w:rPr>
                <w:b/>
                <w:szCs w:val="22"/>
              </w:rPr>
            </w:pPr>
            <w:r w:rsidRPr="00000B07">
              <w:rPr>
                <w:b/>
                <w:sz w:val="22"/>
                <w:szCs w:val="22"/>
              </w:rPr>
              <w:t>Председатель ГЭК:</w:t>
            </w:r>
          </w:p>
        </w:tc>
        <w:tc>
          <w:tcPr>
            <w:tcW w:w="6430" w:type="dxa"/>
            <w:shd w:val="clear" w:color="auto" w:fill="auto"/>
          </w:tcPr>
          <w:p w:rsidR="00505319" w:rsidRPr="00000B07" w:rsidRDefault="00505319" w:rsidP="008859A8">
            <w:pPr>
              <w:ind w:left="-108"/>
              <w:rPr>
                <w:szCs w:val="22"/>
              </w:rPr>
            </w:pPr>
          </w:p>
        </w:tc>
      </w:tr>
      <w:tr w:rsidR="00505319" w:rsidRPr="00000B07" w:rsidTr="00C4323D">
        <w:tc>
          <w:tcPr>
            <w:tcW w:w="3635" w:type="dxa"/>
            <w:shd w:val="clear" w:color="auto" w:fill="auto"/>
          </w:tcPr>
          <w:p w:rsidR="00505319" w:rsidRPr="00000B07" w:rsidRDefault="00505319" w:rsidP="008859A8">
            <w:pPr>
              <w:rPr>
                <w:szCs w:val="22"/>
                <w:lang w:eastAsia="ru-RU"/>
              </w:rPr>
            </w:pPr>
            <w:r w:rsidRPr="00000B07">
              <w:rPr>
                <w:sz w:val="22"/>
                <w:szCs w:val="22"/>
                <w:lang w:eastAsia="ru-RU"/>
              </w:rPr>
              <w:t>Полубанов Андрей Юрьевич</w:t>
            </w:r>
          </w:p>
        </w:tc>
        <w:tc>
          <w:tcPr>
            <w:tcW w:w="6430" w:type="dxa"/>
            <w:shd w:val="clear" w:color="auto" w:fill="auto"/>
          </w:tcPr>
          <w:p w:rsidR="00505319" w:rsidRPr="00000B07" w:rsidRDefault="00505319" w:rsidP="0099399F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000B07">
              <w:rPr>
                <w:sz w:val="22"/>
                <w:szCs w:val="22"/>
              </w:rPr>
              <w:t xml:space="preserve">технический директор ЗАО "Кардан", </w:t>
            </w:r>
            <w:proofErr w:type="gramStart"/>
            <w:r w:rsidRPr="00000B07">
              <w:rPr>
                <w:sz w:val="22"/>
                <w:szCs w:val="22"/>
              </w:rPr>
              <w:t>г</w:t>
            </w:r>
            <w:proofErr w:type="gramEnd"/>
            <w:r w:rsidRPr="00000B07">
              <w:rPr>
                <w:sz w:val="22"/>
                <w:szCs w:val="22"/>
              </w:rPr>
              <w:t>. Сызрань</w:t>
            </w:r>
          </w:p>
        </w:tc>
      </w:tr>
      <w:tr w:rsidR="00505319" w:rsidRPr="00000B07" w:rsidTr="00C4323D">
        <w:tc>
          <w:tcPr>
            <w:tcW w:w="3635" w:type="dxa"/>
            <w:shd w:val="clear" w:color="auto" w:fill="auto"/>
          </w:tcPr>
          <w:p w:rsidR="00505319" w:rsidRPr="00000B07" w:rsidRDefault="00505319" w:rsidP="008859A8">
            <w:pPr>
              <w:rPr>
                <w:b/>
                <w:szCs w:val="22"/>
                <w:lang w:eastAsia="ru-RU"/>
              </w:rPr>
            </w:pPr>
            <w:r w:rsidRPr="00000B07">
              <w:rPr>
                <w:b/>
                <w:sz w:val="22"/>
                <w:szCs w:val="22"/>
                <w:lang w:eastAsia="ru-RU"/>
              </w:rPr>
              <w:t>Члены ГЭК:</w:t>
            </w:r>
          </w:p>
        </w:tc>
        <w:tc>
          <w:tcPr>
            <w:tcW w:w="6430" w:type="dxa"/>
            <w:shd w:val="clear" w:color="auto" w:fill="auto"/>
          </w:tcPr>
          <w:p w:rsidR="00505319" w:rsidRPr="00000B07" w:rsidRDefault="00505319" w:rsidP="008859A8">
            <w:pPr>
              <w:ind w:left="-108"/>
              <w:rPr>
                <w:szCs w:val="22"/>
              </w:rPr>
            </w:pPr>
          </w:p>
        </w:tc>
      </w:tr>
      <w:tr w:rsidR="00505319" w:rsidRPr="00000B07" w:rsidTr="00C4323D">
        <w:tc>
          <w:tcPr>
            <w:tcW w:w="3635" w:type="dxa"/>
            <w:shd w:val="clear" w:color="auto" w:fill="auto"/>
          </w:tcPr>
          <w:p w:rsidR="00505319" w:rsidRPr="00000B07" w:rsidRDefault="00505319" w:rsidP="008859A8">
            <w:pPr>
              <w:rPr>
                <w:szCs w:val="22"/>
                <w:lang w:eastAsia="ru-RU"/>
              </w:rPr>
            </w:pPr>
            <w:r w:rsidRPr="00000B07">
              <w:rPr>
                <w:sz w:val="22"/>
                <w:szCs w:val="22"/>
                <w:lang w:eastAsia="ru-RU"/>
              </w:rPr>
              <w:t>Осипов Александр Петрович</w:t>
            </w:r>
          </w:p>
        </w:tc>
        <w:tc>
          <w:tcPr>
            <w:tcW w:w="6430" w:type="dxa"/>
            <w:shd w:val="clear" w:color="auto" w:fill="auto"/>
          </w:tcPr>
          <w:p w:rsidR="00505319" w:rsidRPr="00000B07" w:rsidRDefault="00505319" w:rsidP="0099399F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C2189F">
              <w:rPr>
                <w:spacing w:val="-6"/>
                <w:sz w:val="22"/>
                <w:szCs w:val="22"/>
              </w:rPr>
              <w:t>к.т.н.</w:t>
            </w:r>
            <w:r>
              <w:rPr>
                <w:spacing w:val="-6"/>
                <w:sz w:val="22"/>
                <w:szCs w:val="22"/>
              </w:rPr>
              <w:t>,</w:t>
            </w:r>
            <w:r w:rsidRPr="00C2189F">
              <w:rPr>
                <w:spacing w:val="-6"/>
                <w:sz w:val="22"/>
                <w:szCs w:val="22"/>
              </w:rPr>
              <w:t xml:space="preserve"> доцент,  зав. кафедрой ТМ, декан МФ, ф-л СамГТУ г</w:t>
            </w:r>
            <w:proofErr w:type="gramStart"/>
            <w:r w:rsidRPr="00C2189F">
              <w:rPr>
                <w:spacing w:val="-6"/>
                <w:sz w:val="22"/>
                <w:szCs w:val="22"/>
              </w:rPr>
              <w:t>.С</w:t>
            </w:r>
            <w:proofErr w:type="gramEnd"/>
            <w:r w:rsidRPr="00C2189F">
              <w:rPr>
                <w:spacing w:val="-6"/>
                <w:sz w:val="22"/>
                <w:szCs w:val="22"/>
              </w:rPr>
              <w:t>ызрань</w:t>
            </w:r>
          </w:p>
        </w:tc>
      </w:tr>
      <w:tr w:rsidR="00505319" w:rsidRPr="00000B07" w:rsidTr="00C4323D">
        <w:tc>
          <w:tcPr>
            <w:tcW w:w="3635" w:type="dxa"/>
            <w:shd w:val="clear" w:color="auto" w:fill="auto"/>
          </w:tcPr>
          <w:p w:rsidR="00505319" w:rsidRPr="00000B07" w:rsidRDefault="00505319" w:rsidP="008859A8">
            <w:pPr>
              <w:rPr>
                <w:szCs w:val="22"/>
                <w:lang w:eastAsia="ru-RU"/>
              </w:rPr>
            </w:pPr>
            <w:r w:rsidRPr="00000B07">
              <w:rPr>
                <w:sz w:val="22"/>
                <w:szCs w:val="22"/>
                <w:lang w:eastAsia="ru-RU"/>
              </w:rPr>
              <w:t>Малыхин Александр Николаевич</w:t>
            </w:r>
          </w:p>
        </w:tc>
        <w:tc>
          <w:tcPr>
            <w:tcW w:w="6430" w:type="dxa"/>
            <w:shd w:val="clear" w:color="auto" w:fill="auto"/>
          </w:tcPr>
          <w:p w:rsidR="00505319" w:rsidRPr="00000B07" w:rsidRDefault="00505319" w:rsidP="0099399F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000B07">
              <w:rPr>
                <w:sz w:val="22"/>
                <w:szCs w:val="22"/>
              </w:rPr>
              <w:t xml:space="preserve">к.т.н., доцент, доцент кафедры </w:t>
            </w:r>
            <w:r>
              <w:rPr>
                <w:sz w:val="22"/>
                <w:szCs w:val="22"/>
              </w:rPr>
              <w:t>ТМ, ф-</w:t>
            </w:r>
            <w:r w:rsidRPr="00000B07">
              <w:rPr>
                <w:sz w:val="22"/>
                <w:szCs w:val="22"/>
              </w:rPr>
              <w:t xml:space="preserve">л </w:t>
            </w:r>
            <w:r>
              <w:rPr>
                <w:sz w:val="22"/>
                <w:szCs w:val="22"/>
              </w:rPr>
              <w:t>СамГТУ</w:t>
            </w:r>
            <w:r w:rsidRPr="00000B07">
              <w:rPr>
                <w:sz w:val="22"/>
                <w:szCs w:val="22"/>
              </w:rPr>
              <w:t xml:space="preserve"> г</w:t>
            </w:r>
            <w:proofErr w:type="gramStart"/>
            <w:r w:rsidRPr="00000B07">
              <w:rPr>
                <w:sz w:val="22"/>
                <w:szCs w:val="22"/>
              </w:rPr>
              <w:t>.С</w:t>
            </w:r>
            <w:proofErr w:type="gramEnd"/>
            <w:r w:rsidRPr="00000B07">
              <w:rPr>
                <w:sz w:val="22"/>
                <w:szCs w:val="22"/>
              </w:rPr>
              <w:t>ызран</w:t>
            </w:r>
            <w:r>
              <w:rPr>
                <w:sz w:val="22"/>
                <w:szCs w:val="22"/>
              </w:rPr>
              <w:t>ь</w:t>
            </w:r>
          </w:p>
        </w:tc>
      </w:tr>
      <w:tr w:rsidR="00505319" w:rsidRPr="00000B07" w:rsidTr="00C4323D">
        <w:tc>
          <w:tcPr>
            <w:tcW w:w="3635" w:type="dxa"/>
            <w:shd w:val="clear" w:color="auto" w:fill="auto"/>
          </w:tcPr>
          <w:p w:rsidR="00505319" w:rsidRPr="00000B07" w:rsidRDefault="00505319" w:rsidP="008859A8">
            <w:pPr>
              <w:rPr>
                <w:szCs w:val="22"/>
                <w:lang w:eastAsia="ru-RU"/>
              </w:rPr>
            </w:pPr>
            <w:r w:rsidRPr="00000B07">
              <w:rPr>
                <w:sz w:val="22"/>
                <w:szCs w:val="22"/>
                <w:lang w:eastAsia="ru-RU"/>
              </w:rPr>
              <w:t>Широков Алексей Владимирович</w:t>
            </w:r>
          </w:p>
        </w:tc>
        <w:tc>
          <w:tcPr>
            <w:tcW w:w="6430" w:type="dxa"/>
            <w:shd w:val="clear" w:color="auto" w:fill="auto"/>
          </w:tcPr>
          <w:p w:rsidR="00505319" w:rsidRPr="00000B07" w:rsidRDefault="00505319" w:rsidP="0099399F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000B07">
              <w:rPr>
                <w:sz w:val="22"/>
                <w:szCs w:val="22"/>
              </w:rPr>
              <w:t>к.т.н.</w:t>
            </w:r>
            <w:r>
              <w:rPr>
                <w:sz w:val="22"/>
                <w:szCs w:val="22"/>
              </w:rPr>
              <w:t>,</w:t>
            </w:r>
            <w:r w:rsidRPr="00000B07">
              <w:rPr>
                <w:sz w:val="22"/>
                <w:szCs w:val="22"/>
              </w:rPr>
              <w:t xml:space="preserve"> доцент, кафедры </w:t>
            </w:r>
            <w:r>
              <w:rPr>
                <w:sz w:val="22"/>
                <w:szCs w:val="22"/>
              </w:rPr>
              <w:t>ТМ, ф-</w:t>
            </w:r>
            <w:r w:rsidRPr="00000B07">
              <w:rPr>
                <w:sz w:val="22"/>
                <w:szCs w:val="22"/>
              </w:rPr>
              <w:t xml:space="preserve">л </w:t>
            </w:r>
            <w:r>
              <w:rPr>
                <w:sz w:val="22"/>
                <w:szCs w:val="22"/>
              </w:rPr>
              <w:t>СамГТУ</w:t>
            </w:r>
            <w:r w:rsidRPr="00000B07">
              <w:rPr>
                <w:sz w:val="22"/>
                <w:szCs w:val="22"/>
              </w:rPr>
              <w:t xml:space="preserve"> г</w:t>
            </w:r>
            <w:proofErr w:type="gramStart"/>
            <w:r w:rsidRPr="00000B07">
              <w:rPr>
                <w:sz w:val="22"/>
                <w:szCs w:val="22"/>
              </w:rPr>
              <w:t>.С</w:t>
            </w:r>
            <w:proofErr w:type="gramEnd"/>
            <w:r w:rsidRPr="00000B07">
              <w:rPr>
                <w:sz w:val="22"/>
                <w:szCs w:val="22"/>
              </w:rPr>
              <w:t>ызран</w:t>
            </w:r>
            <w:r>
              <w:rPr>
                <w:sz w:val="22"/>
                <w:szCs w:val="22"/>
              </w:rPr>
              <w:t>ь</w:t>
            </w:r>
          </w:p>
        </w:tc>
      </w:tr>
      <w:tr w:rsidR="00505319" w:rsidRPr="00000B07" w:rsidTr="00C4323D">
        <w:tc>
          <w:tcPr>
            <w:tcW w:w="3635" w:type="dxa"/>
            <w:shd w:val="clear" w:color="auto" w:fill="auto"/>
          </w:tcPr>
          <w:p w:rsidR="00505319" w:rsidRPr="00000B07" w:rsidRDefault="00505319" w:rsidP="008859A8">
            <w:pPr>
              <w:rPr>
                <w:szCs w:val="22"/>
              </w:rPr>
            </w:pPr>
            <w:r w:rsidRPr="00000B07">
              <w:rPr>
                <w:sz w:val="22"/>
                <w:szCs w:val="22"/>
              </w:rPr>
              <w:t>Лобанов Андрей Юрьевич</w:t>
            </w:r>
          </w:p>
        </w:tc>
        <w:tc>
          <w:tcPr>
            <w:tcW w:w="6430" w:type="dxa"/>
            <w:shd w:val="clear" w:color="auto" w:fill="auto"/>
          </w:tcPr>
          <w:p w:rsidR="00505319" w:rsidRPr="00000B07" w:rsidRDefault="00505319" w:rsidP="0099399F">
            <w:pPr>
              <w:widowControl w:val="0"/>
              <w:suppressAutoHyphens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- зам.</w:t>
            </w:r>
            <w:r w:rsidRPr="00000B07">
              <w:rPr>
                <w:sz w:val="22"/>
                <w:szCs w:val="22"/>
              </w:rPr>
              <w:t xml:space="preserve"> технического директора ОАО "Тяжмаш", г. Сызрань</w:t>
            </w:r>
          </w:p>
        </w:tc>
      </w:tr>
      <w:tr w:rsidR="00505319" w:rsidRPr="00000B07" w:rsidTr="00C4323D">
        <w:tc>
          <w:tcPr>
            <w:tcW w:w="3635" w:type="dxa"/>
            <w:shd w:val="clear" w:color="auto" w:fill="auto"/>
          </w:tcPr>
          <w:p w:rsidR="00505319" w:rsidRPr="00000B07" w:rsidRDefault="00505319" w:rsidP="008859A8">
            <w:pPr>
              <w:rPr>
                <w:szCs w:val="22"/>
                <w:lang w:eastAsia="ru-RU"/>
              </w:rPr>
            </w:pPr>
            <w:r w:rsidRPr="00000B07">
              <w:rPr>
                <w:sz w:val="22"/>
                <w:szCs w:val="22"/>
                <w:lang w:eastAsia="ru-RU"/>
              </w:rPr>
              <w:t>Стекольников Дмитрий Алексеевич</w:t>
            </w:r>
          </w:p>
        </w:tc>
        <w:tc>
          <w:tcPr>
            <w:tcW w:w="6430" w:type="dxa"/>
            <w:shd w:val="clear" w:color="auto" w:fill="auto"/>
          </w:tcPr>
          <w:p w:rsidR="00505319" w:rsidRPr="00000B07" w:rsidRDefault="00505319" w:rsidP="0099399F">
            <w:pPr>
              <w:rPr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- гл.</w:t>
            </w:r>
            <w:r w:rsidRPr="00000B07">
              <w:rPr>
                <w:sz w:val="22"/>
                <w:szCs w:val="22"/>
              </w:rPr>
              <w:t xml:space="preserve"> технолог СКТБ " Пластик", г. Сызрань</w:t>
            </w:r>
          </w:p>
        </w:tc>
      </w:tr>
      <w:tr w:rsidR="00505319" w:rsidRPr="00000B07" w:rsidTr="00445E4C">
        <w:tc>
          <w:tcPr>
            <w:tcW w:w="3635" w:type="dxa"/>
            <w:shd w:val="clear" w:color="auto" w:fill="auto"/>
          </w:tcPr>
          <w:p w:rsidR="00505319" w:rsidRPr="00000B07" w:rsidRDefault="00302282" w:rsidP="008859A8">
            <w:pPr>
              <w:rPr>
                <w:szCs w:val="22"/>
                <w:lang w:eastAsia="ru-RU"/>
              </w:rPr>
            </w:pPr>
            <w:r>
              <w:rPr>
                <w:szCs w:val="22"/>
                <w:lang w:eastAsia="ru-RU"/>
              </w:rPr>
              <w:t>Кузьмин Андрей</w:t>
            </w:r>
            <w:r w:rsidR="00192C3D">
              <w:rPr>
                <w:szCs w:val="22"/>
                <w:lang w:eastAsia="ru-RU"/>
              </w:rPr>
              <w:t xml:space="preserve"> Сергеевич</w:t>
            </w:r>
          </w:p>
        </w:tc>
        <w:tc>
          <w:tcPr>
            <w:tcW w:w="6430" w:type="dxa"/>
            <w:shd w:val="clear" w:color="auto" w:fill="auto"/>
          </w:tcPr>
          <w:p w:rsidR="00505319" w:rsidRPr="00000B07" w:rsidRDefault="00505319" w:rsidP="00192C3D">
            <w:pPr>
              <w:rPr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 xml:space="preserve">- зам. </w:t>
            </w:r>
            <w:r w:rsidR="00192C3D">
              <w:rPr>
                <w:sz w:val="22"/>
                <w:szCs w:val="22"/>
              </w:rPr>
              <w:t>технич</w:t>
            </w:r>
            <w:proofErr w:type="gramStart"/>
            <w:r w:rsidR="00192C3D">
              <w:rPr>
                <w:sz w:val="22"/>
                <w:szCs w:val="22"/>
              </w:rPr>
              <w:t>.д</w:t>
            </w:r>
            <w:proofErr w:type="gramEnd"/>
            <w:r w:rsidR="00192C3D">
              <w:rPr>
                <w:sz w:val="22"/>
                <w:szCs w:val="22"/>
              </w:rPr>
              <w:t>иректора по проектированию ТПО ДР</w:t>
            </w:r>
            <w:r w:rsidRPr="00000B07">
              <w:rPr>
                <w:sz w:val="22"/>
                <w:szCs w:val="22"/>
              </w:rPr>
              <w:t>О</w:t>
            </w:r>
            <w:r w:rsidR="00192C3D">
              <w:rPr>
                <w:sz w:val="22"/>
                <w:szCs w:val="22"/>
              </w:rPr>
              <w:t xml:space="preserve"> и КО</w:t>
            </w:r>
            <w:r w:rsidRPr="00000B07">
              <w:rPr>
                <w:sz w:val="22"/>
                <w:szCs w:val="22"/>
              </w:rPr>
              <w:t xml:space="preserve"> АО "Тяжмаш", г. Сызрань</w:t>
            </w:r>
          </w:p>
        </w:tc>
      </w:tr>
      <w:tr w:rsidR="00505319" w:rsidRPr="00000B07" w:rsidTr="00C4323D">
        <w:tc>
          <w:tcPr>
            <w:tcW w:w="3635" w:type="dxa"/>
            <w:shd w:val="clear" w:color="auto" w:fill="auto"/>
          </w:tcPr>
          <w:p w:rsidR="00505319" w:rsidRPr="00000B07" w:rsidRDefault="00505319" w:rsidP="008859A8">
            <w:pPr>
              <w:jc w:val="both"/>
              <w:rPr>
                <w:b/>
                <w:szCs w:val="22"/>
              </w:rPr>
            </w:pPr>
            <w:r w:rsidRPr="00000B07">
              <w:rPr>
                <w:b/>
                <w:sz w:val="22"/>
                <w:szCs w:val="22"/>
              </w:rPr>
              <w:t>Секретарь ГЭК:</w:t>
            </w:r>
          </w:p>
        </w:tc>
        <w:tc>
          <w:tcPr>
            <w:tcW w:w="6430" w:type="dxa"/>
            <w:shd w:val="clear" w:color="auto" w:fill="auto"/>
          </w:tcPr>
          <w:p w:rsidR="00505319" w:rsidRPr="00000B07" w:rsidRDefault="00505319" w:rsidP="008859A8">
            <w:pPr>
              <w:ind w:left="-108"/>
              <w:rPr>
                <w:szCs w:val="22"/>
              </w:rPr>
            </w:pPr>
          </w:p>
        </w:tc>
      </w:tr>
      <w:tr w:rsidR="00505319" w:rsidRPr="00000B07" w:rsidTr="00C4323D">
        <w:tc>
          <w:tcPr>
            <w:tcW w:w="3635" w:type="dxa"/>
            <w:shd w:val="clear" w:color="auto" w:fill="auto"/>
          </w:tcPr>
          <w:p w:rsidR="00505319" w:rsidRPr="00000B07" w:rsidRDefault="00505319" w:rsidP="008859A8">
            <w:pPr>
              <w:rPr>
                <w:szCs w:val="22"/>
              </w:rPr>
            </w:pPr>
            <w:r w:rsidRPr="00000B07">
              <w:rPr>
                <w:sz w:val="22"/>
                <w:szCs w:val="22"/>
              </w:rPr>
              <w:t>Рожнятовский Александр Владимирович</w:t>
            </w:r>
          </w:p>
        </w:tc>
        <w:tc>
          <w:tcPr>
            <w:tcW w:w="6430" w:type="dxa"/>
            <w:shd w:val="clear" w:color="auto" w:fill="auto"/>
          </w:tcPr>
          <w:p w:rsidR="00505319" w:rsidRPr="00000B07" w:rsidRDefault="00505319" w:rsidP="0099399F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000B07">
              <w:rPr>
                <w:sz w:val="22"/>
                <w:szCs w:val="22"/>
              </w:rPr>
              <w:t xml:space="preserve">доцент  кафедры </w:t>
            </w:r>
            <w:r>
              <w:rPr>
                <w:sz w:val="22"/>
                <w:szCs w:val="22"/>
              </w:rPr>
              <w:t>ТМ, ф-</w:t>
            </w:r>
            <w:r w:rsidRPr="00000B07">
              <w:rPr>
                <w:sz w:val="22"/>
                <w:szCs w:val="22"/>
              </w:rPr>
              <w:t xml:space="preserve">л </w:t>
            </w:r>
            <w:r>
              <w:rPr>
                <w:sz w:val="22"/>
                <w:szCs w:val="22"/>
              </w:rPr>
              <w:t>СамГТУ</w:t>
            </w:r>
            <w:r w:rsidRPr="00000B07">
              <w:rPr>
                <w:sz w:val="22"/>
                <w:szCs w:val="22"/>
              </w:rPr>
              <w:t xml:space="preserve"> г</w:t>
            </w:r>
            <w:proofErr w:type="gramStart"/>
            <w:r w:rsidRPr="00000B07">
              <w:rPr>
                <w:sz w:val="22"/>
                <w:szCs w:val="22"/>
              </w:rPr>
              <w:t>.С</w:t>
            </w:r>
            <w:proofErr w:type="gramEnd"/>
            <w:r w:rsidRPr="00000B07">
              <w:rPr>
                <w:sz w:val="22"/>
                <w:szCs w:val="22"/>
              </w:rPr>
              <w:t>ызран</w:t>
            </w:r>
            <w:r>
              <w:rPr>
                <w:sz w:val="22"/>
                <w:szCs w:val="22"/>
              </w:rPr>
              <w:t>ь</w:t>
            </w:r>
          </w:p>
        </w:tc>
      </w:tr>
      <w:tr w:rsidR="00505319" w:rsidRPr="00000B07" w:rsidTr="004762D8">
        <w:tblPrEx>
          <w:tblLook w:val="00A0"/>
        </w:tblPrEx>
        <w:tc>
          <w:tcPr>
            <w:tcW w:w="10065" w:type="dxa"/>
            <w:gridSpan w:val="2"/>
            <w:shd w:val="clear" w:color="auto" w:fill="auto"/>
          </w:tcPr>
          <w:p w:rsidR="00505319" w:rsidRPr="0099399F" w:rsidRDefault="00505319" w:rsidP="008859A8">
            <w:pPr>
              <w:ind w:firstLine="426"/>
              <w:jc w:val="center"/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20.03.01 - Техносферная безопасность</w:t>
            </w:r>
          </w:p>
        </w:tc>
      </w:tr>
      <w:tr w:rsidR="00505319" w:rsidRPr="00000B07" w:rsidTr="004762D8">
        <w:tblPrEx>
          <w:tblLook w:val="00A0"/>
        </w:tblPrEx>
        <w:tc>
          <w:tcPr>
            <w:tcW w:w="10065" w:type="dxa"/>
            <w:gridSpan w:val="2"/>
            <w:shd w:val="clear" w:color="auto" w:fill="auto"/>
          </w:tcPr>
          <w:p w:rsidR="00505319" w:rsidRPr="0099399F" w:rsidRDefault="00505319" w:rsidP="008859A8">
            <w:pPr>
              <w:ind w:firstLine="426"/>
              <w:jc w:val="center"/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Профиль - </w:t>
            </w:r>
            <w:r w:rsidRPr="0099399F">
              <w:rPr>
                <w:b/>
                <w:bCs/>
                <w:i/>
                <w:iCs/>
                <w:sz w:val="22"/>
                <w:szCs w:val="22"/>
              </w:rPr>
              <w:t>Охрана природной среды и ресурсосбережение</w:t>
            </w:r>
          </w:p>
        </w:tc>
      </w:tr>
      <w:tr w:rsidR="00505319" w:rsidRPr="00000B07" w:rsidTr="00C4323D">
        <w:tblPrEx>
          <w:tblLook w:val="00A0"/>
        </w:tblPrEx>
        <w:tc>
          <w:tcPr>
            <w:tcW w:w="3635" w:type="dxa"/>
          </w:tcPr>
          <w:p w:rsidR="00505319" w:rsidRPr="00000B07" w:rsidRDefault="00505319" w:rsidP="008859A8">
            <w:pPr>
              <w:jc w:val="both"/>
              <w:rPr>
                <w:szCs w:val="22"/>
              </w:rPr>
            </w:pPr>
            <w:r w:rsidRPr="00000B07">
              <w:rPr>
                <w:b/>
                <w:bCs/>
                <w:sz w:val="22"/>
                <w:szCs w:val="22"/>
              </w:rPr>
              <w:t>Председатель ГЭК:</w:t>
            </w:r>
          </w:p>
        </w:tc>
        <w:tc>
          <w:tcPr>
            <w:tcW w:w="6430" w:type="dxa"/>
          </w:tcPr>
          <w:p w:rsidR="00505319" w:rsidRPr="00000B07" w:rsidRDefault="00505319" w:rsidP="008859A8">
            <w:pPr>
              <w:rPr>
                <w:szCs w:val="22"/>
              </w:rPr>
            </w:pPr>
          </w:p>
        </w:tc>
      </w:tr>
      <w:tr w:rsidR="00505319" w:rsidRPr="00000B07" w:rsidTr="00C4323D">
        <w:tblPrEx>
          <w:tblLook w:val="00A0"/>
        </w:tblPrEx>
        <w:tc>
          <w:tcPr>
            <w:tcW w:w="3635" w:type="dxa"/>
          </w:tcPr>
          <w:p w:rsidR="00505319" w:rsidRPr="00000B07" w:rsidRDefault="00505319" w:rsidP="008859A8">
            <w:pPr>
              <w:jc w:val="both"/>
              <w:rPr>
                <w:szCs w:val="22"/>
              </w:rPr>
            </w:pPr>
            <w:r w:rsidRPr="00000B07">
              <w:rPr>
                <w:sz w:val="22"/>
                <w:szCs w:val="22"/>
              </w:rPr>
              <w:t>Двуреченских Михаил Ильич</w:t>
            </w:r>
          </w:p>
        </w:tc>
        <w:tc>
          <w:tcPr>
            <w:tcW w:w="6430" w:type="dxa"/>
          </w:tcPr>
          <w:p w:rsidR="00505319" w:rsidRPr="00000B07" w:rsidRDefault="00505319" w:rsidP="0099399F">
            <w:pPr>
              <w:widowControl w:val="0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000B07">
              <w:rPr>
                <w:sz w:val="22"/>
                <w:szCs w:val="22"/>
              </w:rPr>
              <w:t>директор СМУП «Экопром»</w:t>
            </w:r>
          </w:p>
        </w:tc>
      </w:tr>
      <w:tr w:rsidR="00505319" w:rsidRPr="00000B07" w:rsidTr="00C4323D">
        <w:tblPrEx>
          <w:tblLook w:val="00A0"/>
        </w:tblPrEx>
        <w:tc>
          <w:tcPr>
            <w:tcW w:w="3635" w:type="dxa"/>
          </w:tcPr>
          <w:p w:rsidR="00505319" w:rsidRPr="00000B07" w:rsidRDefault="00505319" w:rsidP="008859A8">
            <w:pPr>
              <w:rPr>
                <w:b/>
                <w:bCs/>
                <w:szCs w:val="22"/>
              </w:rPr>
            </w:pPr>
            <w:r w:rsidRPr="00000B07">
              <w:rPr>
                <w:b/>
                <w:bCs/>
                <w:sz w:val="22"/>
                <w:szCs w:val="22"/>
              </w:rPr>
              <w:t>Члены ГЭК:</w:t>
            </w:r>
          </w:p>
        </w:tc>
        <w:tc>
          <w:tcPr>
            <w:tcW w:w="6430" w:type="dxa"/>
          </w:tcPr>
          <w:p w:rsidR="00505319" w:rsidRPr="00000B07" w:rsidRDefault="00505319" w:rsidP="008859A8">
            <w:pPr>
              <w:rPr>
                <w:szCs w:val="22"/>
              </w:rPr>
            </w:pPr>
          </w:p>
        </w:tc>
      </w:tr>
      <w:tr w:rsidR="00505319" w:rsidRPr="00000B07" w:rsidTr="00C4323D">
        <w:tblPrEx>
          <w:tblLook w:val="00A0"/>
        </w:tblPrEx>
        <w:tc>
          <w:tcPr>
            <w:tcW w:w="3635" w:type="dxa"/>
            <w:vAlign w:val="center"/>
          </w:tcPr>
          <w:p w:rsidR="00505319" w:rsidRPr="00000B07" w:rsidRDefault="00505319" w:rsidP="008859A8">
            <w:pPr>
              <w:rPr>
                <w:szCs w:val="22"/>
              </w:rPr>
            </w:pPr>
            <w:r w:rsidRPr="00000B07">
              <w:rPr>
                <w:sz w:val="22"/>
                <w:szCs w:val="22"/>
              </w:rPr>
              <w:t>Сингеев Сергей Александрович</w:t>
            </w:r>
          </w:p>
        </w:tc>
        <w:tc>
          <w:tcPr>
            <w:tcW w:w="6430" w:type="dxa"/>
          </w:tcPr>
          <w:p w:rsidR="00505319" w:rsidRPr="00000B07" w:rsidRDefault="00505319" w:rsidP="0099399F">
            <w:pPr>
              <w:widowControl w:val="0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- к.т.н., доцент  кафедры </w:t>
            </w:r>
            <w:r w:rsidRPr="00000B07">
              <w:rPr>
                <w:sz w:val="22"/>
                <w:szCs w:val="22"/>
              </w:rPr>
              <w:t>Техническая механика</w:t>
            </w:r>
            <w:r>
              <w:rPr>
                <w:sz w:val="22"/>
                <w:szCs w:val="22"/>
              </w:rPr>
              <w:t>, ф-</w:t>
            </w:r>
            <w:r w:rsidRPr="00000B07">
              <w:rPr>
                <w:sz w:val="22"/>
                <w:szCs w:val="22"/>
              </w:rPr>
              <w:t xml:space="preserve">л </w:t>
            </w:r>
            <w:r>
              <w:rPr>
                <w:sz w:val="22"/>
                <w:szCs w:val="22"/>
              </w:rPr>
              <w:t>СамГТУ</w:t>
            </w:r>
            <w:r w:rsidRPr="00000B07">
              <w:rPr>
                <w:sz w:val="22"/>
                <w:szCs w:val="22"/>
              </w:rPr>
              <w:t xml:space="preserve"> г</w:t>
            </w:r>
            <w:proofErr w:type="gramStart"/>
            <w:r w:rsidRPr="00000B07">
              <w:rPr>
                <w:sz w:val="22"/>
                <w:szCs w:val="22"/>
              </w:rPr>
              <w:t>.С</w:t>
            </w:r>
            <w:proofErr w:type="gramEnd"/>
            <w:r w:rsidRPr="00000B07">
              <w:rPr>
                <w:sz w:val="22"/>
                <w:szCs w:val="22"/>
              </w:rPr>
              <w:t>ызран</w:t>
            </w:r>
            <w:r>
              <w:rPr>
                <w:sz w:val="22"/>
                <w:szCs w:val="22"/>
              </w:rPr>
              <w:t>ь</w:t>
            </w:r>
          </w:p>
        </w:tc>
      </w:tr>
      <w:tr w:rsidR="00505319" w:rsidRPr="00000B07" w:rsidTr="00C4323D">
        <w:tblPrEx>
          <w:tblLook w:val="00A0"/>
        </w:tblPrEx>
        <w:tc>
          <w:tcPr>
            <w:tcW w:w="3635" w:type="dxa"/>
            <w:vAlign w:val="center"/>
          </w:tcPr>
          <w:p w:rsidR="00505319" w:rsidRPr="00000B07" w:rsidRDefault="00505319" w:rsidP="008859A8">
            <w:pPr>
              <w:rPr>
                <w:szCs w:val="22"/>
              </w:rPr>
            </w:pPr>
            <w:r w:rsidRPr="00000B07">
              <w:rPr>
                <w:sz w:val="22"/>
                <w:szCs w:val="22"/>
              </w:rPr>
              <w:t>Ваулин Владимир Иванович</w:t>
            </w:r>
          </w:p>
        </w:tc>
        <w:tc>
          <w:tcPr>
            <w:tcW w:w="6430" w:type="dxa"/>
          </w:tcPr>
          <w:p w:rsidR="00505319" w:rsidRPr="00000B07" w:rsidRDefault="00505319" w:rsidP="0099399F">
            <w:pPr>
              <w:widowControl w:val="0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- к.п.н., доцент кафедры </w:t>
            </w:r>
            <w:r w:rsidRPr="00000B07">
              <w:rPr>
                <w:sz w:val="22"/>
                <w:szCs w:val="22"/>
              </w:rPr>
              <w:t>Техническая механика</w:t>
            </w:r>
            <w:r>
              <w:rPr>
                <w:sz w:val="22"/>
                <w:szCs w:val="22"/>
              </w:rPr>
              <w:t>, ф-</w:t>
            </w:r>
            <w:r w:rsidRPr="00000B07">
              <w:rPr>
                <w:sz w:val="22"/>
                <w:szCs w:val="22"/>
              </w:rPr>
              <w:t xml:space="preserve">л </w:t>
            </w:r>
            <w:r>
              <w:rPr>
                <w:sz w:val="22"/>
                <w:szCs w:val="22"/>
              </w:rPr>
              <w:t>СамГТУ</w:t>
            </w:r>
            <w:r w:rsidRPr="00000B07">
              <w:rPr>
                <w:sz w:val="22"/>
                <w:szCs w:val="22"/>
              </w:rPr>
              <w:t xml:space="preserve"> г</w:t>
            </w:r>
            <w:proofErr w:type="gramStart"/>
            <w:r w:rsidRPr="00000B07">
              <w:rPr>
                <w:sz w:val="22"/>
                <w:szCs w:val="22"/>
              </w:rPr>
              <w:t>.С</w:t>
            </w:r>
            <w:proofErr w:type="gramEnd"/>
            <w:r w:rsidRPr="00000B07">
              <w:rPr>
                <w:sz w:val="22"/>
                <w:szCs w:val="22"/>
              </w:rPr>
              <w:t>ызран</w:t>
            </w:r>
            <w:r>
              <w:rPr>
                <w:sz w:val="22"/>
                <w:szCs w:val="22"/>
              </w:rPr>
              <w:t>ь</w:t>
            </w:r>
          </w:p>
        </w:tc>
      </w:tr>
      <w:tr w:rsidR="00505319" w:rsidRPr="00000B07" w:rsidTr="00C4323D">
        <w:tblPrEx>
          <w:tblLook w:val="00A0"/>
        </w:tblPrEx>
        <w:tc>
          <w:tcPr>
            <w:tcW w:w="3635" w:type="dxa"/>
            <w:vAlign w:val="center"/>
          </w:tcPr>
          <w:p w:rsidR="00505319" w:rsidRPr="00000B07" w:rsidRDefault="00505319" w:rsidP="008859A8">
            <w:pPr>
              <w:rPr>
                <w:szCs w:val="22"/>
              </w:rPr>
            </w:pPr>
            <w:r w:rsidRPr="00000B07">
              <w:rPr>
                <w:sz w:val="22"/>
                <w:szCs w:val="22"/>
              </w:rPr>
              <w:t>Никитина Елена Николаевна</w:t>
            </w:r>
          </w:p>
        </w:tc>
        <w:tc>
          <w:tcPr>
            <w:tcW w:w="6430" w:type="dxa"/>
          </w:tcPr>
          <w:p w:rsidR="00505319" w:rsidRPr="00000B07" w:rsidRDefault="00505319" w:rsidP="0099399F">
            <w:pPr>
              <w:widowControl w:val="0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- к.т.н., доцент кафедры </w:t>
            </w:r>
            <w:r w:rsidRPr="00000B07">
              <w:rPr>
                <w:sz w:val="22"/>
                <w:szCs w:val="22"/>
              </w:rPr>
              <w:t>Техническая механика</w:t>
            </w:r>
            <w:r>
              <w:rPr>
                <w:sz w:val="22"/>
                <w:szCs w:val="22"/>
              </w:rPr>
              <w:t>, ф-</w:t>
            </w:r>
            <w:r w:rsidRPr="00000B07">
              <w:rPr>
                <w:sz w:val="22"/>
                <w:szCs w:val="22"/>
              </w:rPr>
              <w:t xml:space="preserve">л </w:t>
            </w:r>
            <w:r>
              <w:rPr>
                <w:sz w:val="22"/>
                <w:szCs w:val="22"/>
              </w:rPr>
              <w:t>СамГТУ</w:t>
            </w:r>
            <w:r w:rsidRPr="00000B07">
              <w:rPr>
                <w:sz w:val="22"/>
                <w:szCs w:val="22"/>
              </w:rPr>
              <w:t xml:space="preserve"> г</w:t>
            </w:r>
            <w:proofErr w:type="gramStart"/>
            <w:r w:rsidRPr="00000B07">
              <w:rPr>
                <w:sz w:val="22"/>
                <w:szCs w:val="22"/>
              </w:rPr>
              <w:t>.С</w:t>
            </w:r>
            <w:proofErr w:type="gramEnd"/>
            <w:r w:rsidRPr="00000B07">
              <w:rPr>
                <w:sz w:val="22"/>
                <w:szCs w:val="22"/>
              </w:rPr>
              <w:t>ызран</w:t>
            </w:r>
            <w:r>
              <w:rPr>
                <w:sz w:val="22"/>
                <w:szCs w:val="22"/>
              </w:rPr>
              <w:t>ь</w:t>
            </w:r>
          </w:p>
        </w:tc>
      </w:tr>
      <w:tr w:rsidR="00505319" w:rsidRPr="00000B07" w:rsidTr="00C4323D">
        <w:tblPrEx>
          <w:tblLook w:val="00A0"/>
        </w:tblPrEx>
        <w:tc>
          <w:tcPr>
            <w:tcW w:w="3635" w:type="dxa"/>
            <w:vAlign w:val="center"/>
          </w:tcPr>
          <w:p w:rsidR="00505319" w:rsidRPr="00000B07" w:rsidRDefault="00505319" w:rsidP="008859A8">
            <w:pPr>
              <w:rPr>
                <w:szCs w:val="22"/>
              </w:rPr>
            </w:pPr>
            <w:r w:rsidRPr="00000B07">
              <w:rPr>
                <w:sz w:val="22"/>
                <w:szCs w:val="22"/>
              </w:rPr>
              <w:t>Никитина Елена Александровна</w:t>
            </w:r>
          </w:p>
        </w:tc>
        <w:tc>
          <w:tcPr>
            <w:tcW w:w="6430" w:type="dxa"/>
          </w:tcPr>
          <w:p w:rsidR="00505319" w:rsidRPr="00000B07" w:rsidRDefault="00505319" w:rsidP="0099399F">
            <w:pPr>
              <w:widowControl w:val="0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000B07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л.</w:t>
            </w:r>
            <w:r w:rsidRPr="00000B07">
              <w:rPr>
                <w:sz w:val="22"/>
                <w:szCs w:val="22"/>
              </w:rPr>
              <w:t xml:space="preserve"> эколог МУП «Сызраньгрузавто»</w:t>
            </w:r>
          </w:p>
        </w:tc>
      </w:tr>
      <w:tr w:rsidR="00505319" w:rsidRPr="00000B07" w:rsidTr="00C4323D">
        <w:tblPrEx>
          <w:tblLook w:val="00A0"/>
        </w:tblPrEx>
        <w:tc>
          <w:tcPr>
            <w:tcW w:w="3635" w:type="dxa"/>
            <w:vAlign w:val="center"/>
          </w:tcPr>
          <w:p w:rsidR="00505319" w:rsidRPr="00000B07" w:rsidRDefault="00505319" w:rsidP="008859A8">
            <w:pPr>
              <w:rPr>
                <w:szCs w:val="22"/>
              </w:rPr>
            </w:pPr>
            <w:r w:rsidRPr="00000B07">
              <w:rPr>
                <w:sz w:val="22"/>
                <w:szCs w:val="22"/>
              </w:rPr>
              <w:t>Измайлова Светлана Васильевна</w:t>
            </w:r>
          </w:p>
        </w:tc>
        <w:tc>
          <w:tcPr>
            <w:tcW w:w="6430" w:type="dxa"/>
          </w:tcPr>
          <w:p w:rsidR="00505319" w:rsidRPr="00000B07" w:rsidRDefault="00505319" w:rsidP="0099399F">
            <w:pPr>
              <w:widowControl w:val="0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000B07">
              <w:rPr>
                <w:sz w:val="22"/>
                <w:szCs w:val="22"/>
              </w:rPr>
              <w:t>инженер по охране окружающей среды АО «СНПЗ»</w:t>
            </w:r>
          </w:p>
        </w:tc>
      </w:tr>
      <w:tr w:rsidR="00505319" w:rsidRPr="00000B07" w:rsidTr="00C4323D">
        <w:tblPrEx>
          <w:tblLook w:val="00A0"/>
        </w:tblPrEx>
        <w:tc>
          <w:tcPr>
            <w:tcW w:w="3635" w:type="dxa"/>
            <w:vAlign w:val="center"/>
          </w:tcPr>
          <w:p w:rsidR="00505319" w:rsidRPr="00000B07" w:rsidRDefault="00505319" w:rsidP="008859A8">
            <w:pPr>
              <w:rPr>
                <w:b/>
                <w:bCs/>
                <w:szCs w:val="22"/>
              </w:rPr>
            </w:pPr>
            <w:r w:rsidRPr="00000B07">
              <w:rPr>
                <w:b/>
                <w:bCs/>
                <w:sz w:val="22"/>
                <w:szCs w:val="22"/>
              </w:rPr>
              <w:t>Секретарь ГЭК:</w:t>
            </w:r>
          </w:p>
        </w:tc>
        <w:tc>
          <w:tcPr>
            <w:tcW w:w="6430" w:type="dxa"/>
          </w:tcPr>
          <w:p w:rsidR="00505319" w:rsidRPr="00000B07" w:rsidRDefault="00505319" w:rsidP="008859A8">
            <w:pPr>
              <w:rPr>
                <w:szCs w:val="22"/>
              </w:rPr>
            </w:pPr>
          </w:p>
        </w:tc>
      </w:tr>
      <w:tr w:rsidR="00505319" w:rsidRPr="00000B07" w:rsidTr="00C4323D">
        <w:tblPrEx>
          <w:tblLook w:val="00A0"/>
        </w:tblPrEx>
        <w:tc>
          <w:tcPr>
            <w:tcW w:w="3635" w:type="dxa"/>
            <w:vAlign w:val="center"/>
          </w:tcPr>
          <w:p w:rsidR="00505319" w:rsidRPr="00000B07" w:rsidRDefault="00505319" w:rsidP="008859A8">
            <w:pPr>
              <w:rPr>
                <w:szCs w:val="22"/>
              </w:rPr>
            </w:pPr>
            <w:r w:rsidRPr="00000B07">
              <w:rPr>
                <w:sz w:val="22"/>
                <w:szCs w:val="22"/>
              </w:rPr>
              <w:t>Волошко Геннадий Иванович</w:t>
            </w:r>
          </w:p>
        </w:tc>
        <w:tc>
          <w:tcPr>
            <w:tcW w:w="6430" w:type="dxa"/>
          </w:tcPr>
          <w:p w:rsidR="00505319" w:rsidRPr="00000B07" w:rsidRDefault="00505319" w:rsidP="0099399F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к.т.н., доцент кафедры </w:t>
            </w:r>
            <w:r w:rsidRPr="00000B07">
              <w:rPr>
                <w:sz w:val="22"/>
                <w:szCs w:val="22"/>
              </w:rPr>
              <w:t>Техническая механика</w:t>
            </w:r>
            <w:r>
              <w:rPr>
                <w:sz w:val="22"/>
                <w:szCs w:val="22"/>
              </w:rPr>
              <w:t>, ф-</w:t>
            </w:r>
            <w:r w:rsidRPr="00000B07">
              <w:rPr>
                <w:sz w:val="22"/>
                <w:szCs w:val="22"/>
              </w:rPr>
              <w:t xml:space="preserve">л </w:t>
            </w:r>
            <w:r>
              <w:rPr>
                <w:sz w:val="22"/>
                <w:szCs w:val="22"/>
              </w:rPr>
              <w:t>СамГТУ</w:t>
            </w:r>
            <w:r w:rsidRPr="00000B07">
              <w:rPr>
                <w:sz w:val="22"/>
                <w:szCs w:val="22"/>
              </w:rPr>
              <w:t xml:space="preserve"> г</w:t>
            </w:r>
            <w:proofErr w:type="gramStart"/>
            <w:r w:rsidRPr="00000B07">
              <w:rPr>
                <w:sz w:val="22"/>
                <w:szCs w:val="22"/>
              </w:rPr>
              <w:t>.С</w:t>
            </w:r>
            <w:proofErr w:type="gramEnd"/>
            <w:r w:rsidRPr="00000B07">
              <w:rPr>
                <w:sz w:val="22"/>
                <w:szCs w:val="22"/>
              </w:rPr>
              <w:t>ызран</w:t>
            </w:r>
            <w:r>
              <w:rPr>
                <w:sz w:val="22"/>
                <w:szCs w:val="22"/>
              </w:rPr>
              <w:t>ь</w:t>
            </w:r>
          </w:p>
        </w:tc>
      </w:tr>
      <w:tr w:rsidR="00505319" w:rsidRPr="00000B07" w:rsidTr="006A4A91">
        <w:tblPrEx>
          <w:tblLook w:val="00A0"/>
        </w:tblPrEx>
        <w:tc>
          <w:tcPr>
            <w:tcW w:w="10065" w:type="dxa"/>
            <w:gridSpan w:val="2"/>
          </w:tcPr>
          <w:p w:rsidR="00505319" w:rsidRPr="0099399F" w:rsidRDefault="00505319" w:rsidP="008859A8">
            <w:pPr>
              <w:ind w:firstLine="426"/>
              <w:jc w:val="center"/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20.03.01 - Техносферная безопасность</w:t>
            </w:r>
          </w:p>
        </w:tc>
      </w:tr>
      <w:tr w:rsidR="00505319" w:rsidRPr="00000B07" w:rsidTr="004762D8">
        <w:tblPrEx>
          <w:tblLook w:val="00A0"/>
        </w:tblPrEx>
        <w:tc>
          <w:tcPr>
            <w:tcW w:w="10065" w:type="dxa"/>
            <w:gridSpan w:val="2"/>
            <w:shd w:val="clear" w:color="auto" w:fill="auto"/>
          </w:tcPr>
          <w:p w:rsidR="00505319" w:rsidRPr="0099399F" w:rsidRDefault="00505319" w:rsidP="008859A8">
            <w:pPr>
              <w:ind w:firstLine="426"/>
              <w:jc w:val="center"/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Профиль - </w:t>
            </w:r>
            <w:r w:rsidRPr="0099399F">
              <w:rPr>
                <w:b/>
                <w:bCs/>
                <w:i/>
                <w:iCs/>
                <w:sz w:val="22"/>
                <w:szCs w:val="22"/>
              </w:rPr>
              <w:t>Пожарная безопасность</w:t>
            </w:r>
          </w:p>
        </w:tc>
      </w:tr>
      <w:tr w:rsidR="00505319" w:rsidRPr="00000B07" w:rsidTr="00C4323D">
        <w:tblPrEx>
          <w:tblLook w:val="00A0"/>
        </w:tblPrEx>
        <w:tc>
          <w:tcPr>
            <w:tcW w:w="3635" w:type="dxa"/>
          </w:tcPr>
          <w:p w:rsidR="00505319" w:rsidRPr="00000B07" w:rsidRDefault="00505319" w:rsidP="008859A8">
            <w:pPr>
              <w:jc w:val="both"/>
              <w:rPr>
                <w:szCs w:val="22"/>
              </w:rPr>
            </w:pPr>
            <w:r w:rsidRPr="00000B07">
              <w:rPr>
                <w:b/>
                <w:bCs/>
                <w:sz w:val="22"/>
                <w:szCs w:val="22"/>
              </w:rPr>
              <w:t>Председатель ГЭК:</w:t>
            </w:r>
          </w:p>
        </w:tc>
        <w:tc>
          <w:tcPr>
            <w:tcW w:w="6430" w:type="dxa"/>
          </w:tcPr>
          <w:p w:rsidR="00505319" w:rsidRPr="00000B07" w:rsidRDefault="00505319" w:rsidP="008859A8">
            <w:pPr>
              <w:rPr>
                <w:szCs w:val="22"/>
              </w:rPr>
            </w:pPr>
          </w:p>
        </w:tc>
      </w:tr>
      <w:tr w:rsidR="00505319" w:rsidRPr="00000B07" w:rsidTr="00C4323D">
        <w:tblPrEx>
          <w:tblLook w:val="00A0"/>
        </w:tblPrEx>
        <w:tc>
          <w:tcPr>
            <w:tcW w:w="3635" w:type="dxa"/>
          </w:tcPr>
          <w:p w:rsidR="00505319" w:rsidRPr="00000B07" w:rsidRDefault="00505319" w:rsidP="008859A8">
            <w:pPr>
              <w:jc w:val="both"/>
              <w:rPr>
                <w:szCs w:val="22"/>
              </w:rPr>
            </w:pPr>
            <w:r w:rsidRPr="00000B07">
              <w:rPr>
                <w:sz w:val="22"/>
                <w:szCs w:val="22"/>
              </w:rPr>
              <w:t>Великанов Вячеслав Александрович</w:t>
            </w:r>
          </w:p>
        </w:tc>
        <w:tc>
          <w:tcPr>
            <w:tcW w:w="6430" w:type="dxa"/>
          </w:tcPr>
          <w:p w:rsidR="00505319" w:rsidRPr="00000B07" w:rsidRDefault="00505319" w:rsidP="00C20387">
            <w:pPr>
              <w:widowControl w:val="0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000B07">
              <w:rPr>
                <w:sz w:val="22"/>
                <w:szCs w:val="22"/>
              </w:rPr>
              <w:t>начальник ФГКУ «</w:t>
            </w:r>
            <w:r>
              <w:rPr>
                <w:sz w:val="22"/>
                <w:szCs w:val="22"/>
              </w:rPr>
              <w:t xml:space="preserve">7 Отряд ФПС по </w:t>
            </w:r>
            <w:proofErr w:type="gramStart"/>
            <w:r>
              <w:rPr>
                <w:sz w:val="22"/>
                <w:szCs w:val="22"/>
              </w:rPr>
              <w:t>Самарской</w:t>
            </w:r>
            <w:proofErr w:type="gramEnd"/>
            <w:r>
              <w:rPr>
                <w:sz w:val="22"/>
                <w:szCs w:val="22"/>
              </w:rPr>
              <w:t xml:space="preserve"> обл.</w:t>
            </w:r>
            <w:r w:rsidRPr="00000B07">
              <w:rPr>
                <w:sz w:val="22"/>
                <w:szCs w:val="22"/>
              </w:rPr>
              <w:t>»</w:t>
            </w:r>
          </w:p>
        </w:tc>
      </w:tr>
      <w:tr w:rsidR="00505319" w:rsidRPr="00000B07" w:rsidTr="00C4323D">
        <w:tblPrEx>
          <w:tblLook w:val="00A0"/>
        </w:tblPrEx>
        <w:tc>
          <w:tcPr>
            <w:tcW w:w="3635" w:type="dxa"/>
          </w:tcPr>
          <w:p w:rsidR="00505319" w:rsidRPr="00000B07" w:rsidRDefault="00505319" w:rsidP="008859A8">
            <w:pPr>
              <w:rPr>
                <w:b/>
                <w:bCs/>
                <w:szCs w:val="22"/>
              </w:rPr>
            </w:pPr>
            <w:r w:rsidRPr="00000B07">
              <w:rPr>
                <w:b/>
                <w:bCs/>
                <w:sz w:val="22"/>
                <w:szCs w:val="22"/>
              </w:rPr>
              <w:t>Члены ГЭК:</w:t>
            </w:r>
          </w:p>
        </w:tc>
        <w:tc>
          <w:tcPr>
            <w:tcW w:w="6430" w:type="dxa"/>
          </w:tcPr>
          <w:p w:rsidR="00505319" w:rsidRPr="00000B07" w:rsidRDefault="00505319" w:rsidP="008859A8">
            <w:pPr>
              <w:rPr>
                <w:szCs w:val="22"/>
              </w:rPr>
            </w:pPr>
          </w:p>
        </w:tc>
      </w:tr>
      <w:tr w:rsidR="00505319" w:rsidRPr="00000B07" w:rsidTr="00E00400">
        <w:tblPrEx>
          <w:tblLook w:val="00A0"/>
        </w:tblPrEx>
        <w:tc>
          <w:tcPr>
            <w:tcW w:w="3635" w:type="dxa"/>
          </w:tcPr>
          <w:p w:rsidR="00505319" w:rsidRPr="00000B07" w:rsidRDefault="00505319" w:rsidP="00C547B5">
            <w:pPr>
              <w:rPr>
                <w:szCs w:val="22"/>
              </w:rPr>
            </w:pPr>
            <w:r w:rsidRPr="00000B07">
              <w:rPr>
                <w:sz w:val="22"/>
                <w:szCs w:val="22"/>
              </w:rPr>
              <w:t>Сингеев Сергей Александрович</w:t>
            </w:r>
          </w:p>
        </w:tc>
        <w:tc>
          <w:tcPr>
            <w:tcW w:w="6430" w:type="dxa"/>
          </w:tcPr>
          <w:p w:rsidR="00505319" w:rsidRPr="00000B07" w:rsidRDefault="00505319" w:rsidP="00E00400">
            <w:pPr>
              <w:widowControl w:val="0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000B07">
              <w:rPr>
                <w:sz w:val="22"/>
                <w:szCs w:val="22"/>
              </w:rPr>
              <w:t>к.т.н.,</w:t>
            </w:r>
            <w:r>
              <w:rPr>
                <w:sz w:val="22"/>
                <w:szCs w:val="22"/>
              </w:rPr>
              <w:t xml:space="preserve"> доцент  </w:t>
            </w:r>
            <w:r w:rsidRPr="00000B07">
              <w:rPr>
                <w:sz w:val="22"/>
                <w:szCs w:val="22"/>
              </w:rPr>
              <w:t>Техническая механика</w:t>
            </w:r>
            <w:r>
              <w:rPr>
                <w:sz w:val="22"/>
                <w:szCs w:val="22"/>
              </w:rPr>
              <w:t>, ф-</w:t>
            </w:r>
            <w:r w:rsidRPr="00000B07">
              <w:rPr>
                <w:sz w:val="22"/>
                <w:szCs w:val="22"/>
              </w:rPr>
              <w:t xml:space="preserve">л </w:t>
            </w:r>
            <w:r>
              <w:rPr>
                <w:sz w:val="22"/>
                <w:szCs w:val="22"/>
              </w:rPr>
              <w:t>СамГТУ</w:t>
            </w:r>
            <w:r w:rsidRPr="00000B07">
              <w:rPr>
                <w:sz w:val="22"/>
                <w:szCs w:val="22"/>
              </w:rPr>
              <w:t xml:space="preserve"> г</w:t>
            </w:r>
            <w:proofErr w:type="gramStart"/>
            <w:r w:rsidRPr="00000B07">
              <w:rPr>
                <w:sz w:val="22"/>
                <w:szCs w:val="22"/>
              </w:rPr>
              <w:t>.С</w:t>
            </w:r>
            <w:proofErr w:type="gramEnd"/>
            <w:r w:rsidRPr="00000B07">
              <w:rPr>
                <w:sz w:val="22"/>
                <w:szCs w:val="22"/>
              </w:rPr>
              <w:t>ызран</w:t>
            </w:r>
            <w:r>
              <w:rPr>
                <w:sz w:val="22"/>
                <w:szCs w:val="22"/>
              </w:rPr>
              <w:t>ь</w:t>
            </w:r>
          </w:p>
        </w:tc>
      </w:tr>
      <w:tr w:rsidR="00505319" w:rsidRPr="00000B07" w:rsidTr="00C4323D">
        <w:tblPrEx>
          <w:tblLook w:val="00A0"/>
        </w:tblPrEx>
        <w:tc>
          <w:tcPr>
            <w:tcW w:w="3635" w:type="dxa"/>
            <w:vAlign w:val="center"/>
          </w:tcPr>
          <w:p w:rsidR="00505319" w:rsidRPr="00000B07" w:rsidRDefault="00505319" w:rsidP="008859A8">
            <w:pPr>
              <w:rPr>
                <w:szCs w:val="22"/>
              </w:rPr>
            </w:pPr>
            <w:r w:rsidRPr="00000B07">
              <w:rPr>
                <w:sz w:val="22"/>
                <w:szCs w:val="22"/>
              </w:rPr>
              <w:t>Ваулин Владимир Иванович</w:t>
            </w:r>
          </w:p>
        </w:tc>
        <w:tc>
          <w:tcPr>
            <w:tcW w:w="6430" w:type="dxa"/>
          </w:tcPr>
          <w:p w:rsidR="00505319" w:rsidRPr="00000B07" w:rsidRDefault="00505319" w:rsidP="00C20387">
            <w:pPr>
              <w:widowControl w:val="0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000B07">
              <w:rPr>
                <w:sz w:val="22"/>
                <w:szCs w:val="22"/>
              </w:rPr>
              <w:t>к.п.н., доцент</w:t>
            </w:r>
            <w:r>
              <w:rPr>
                <w:sz w:val="22"/>
                <w:szCs w:val="22"/>
              </w:rPr>
              <w:t xml:space="preserve"> кафедры </w:t>
            </w:r>
            <w:r w:rsidRPr="00000B07">
              <w:rPr>
                <w:sz w:val="22"/>
                <w:szCs w:val="22"/>
              </w:rPr>
              <w:t>Техническая механика</w:t>
            </w:r>
            <w:r>
              <w:rPr>
                <w:sz w:val="22"/>
                <w:szCs w:val="22"/>
              </w:rPr>
              <w:t>, ф-</w:t>
            </w:r>
            <w:r w:rsidRPr="00000B07">
              <w:rPr>
                <w:sz w:val="22"/>
                <w:szCs w:val="22"/>
              </w:rPr>
              <w:t xml:space="preserve">л </w:t>
            </w:r>
            <w:r>
              <w:rPr>
                <w:sz w:val="22"/>
                <w:szCs w:val="22"/>
              </w:rPr>
              <w:t>СамГТУ</w:t>
            </w:r>
            <w:r w:rsidRPr="00000B07">
              <w:rPr>
                <w:sz w:val="22"/>
                <w:szCs w:val="22"/>
              </w:rPr>
              <w:t xml:space="preserve"> г</w:t>
            </w:r>
            <w:proofErr w:type="gramStart"/>
            <w:r w:rsidRPr="00000B07">
              <w:rPr>
                <w:sz w:val="22"/>
                <w:szCs w:val="22"/>
              </w:rPr>
              <w:t>.С</w:t>
            </w:r>
            <w:proofErr w:type="gramEnd"/>
            <w:r w:rsidRPr="00000B07">
              <w:rPr>
                <w:sz w:val="22"/>
                <w:szCs w:val="22"/>
              </w:rPr>
              <w:t>ызран</w:t>
            </w:r>
            <w:r>
              <w:rPr>
                <w:sz w:val="22"/>
                <w:szCs w:val="22"/>
              </w:rPr>
              <w:t>ь</w:t>
            </w:r>
          </w:p>
        </w:tc>
      </w:tr>
      <w:tr w:rsidR="00505319" w:rsidRPr="00000B07" w:rsidTr="00C4323D">
        <w:tblPrEx>
          <w:tblLook w:val="00A0"/>
        </w:tblPrEx>
        <w:tc>
          <w:tcPr>
            <w:tcW w:w="3635" w:type="dxa"/>
            <w:vAlign w:val="center"/>
          </w:tcPr>
          <w:p w:rsidR="00505319" w:rsidRPr="00000B07" w:rsidRDefault="00505319" w:rsidP="008859A8">
            <w:pPr>
              <w:rPr>
                <w:szCs w:val="22"/>
              </w:rPr>
            </w:pPr>
            <w:r w:rsidRPr="00000B07">
              <w:rPr>
                <w:sz w:val="22"/>
                <w:szCs w:val="22"/>
              </w:rPr>
              <w:lastRenderedPageBreak/>
              <w:t>Захарова Ирина Геннадьевна</w:t>
            </w:r>
          </w:p>
        </w:tc>
        <w:tc>
          <w:tcPr>
            <w:tcW w:w="6430" w:type="dxa"/>
          </w:tcPr>
          <w:p w:rsidR="00505319" w:rsidRPr="00000B07" w:rsidRDefault="00505319" w:rsidP="00C20387">
            <w:pPr>
              <w:widowControl w:val="0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000B07">
              <w:rPr>
                <w:sz w:val="22"/>
                <w:szCs w:val="22"/>
              </w:rPr>
              <w:t>к.п.н., доцент</w:t>
            </w:r>
            <w:r>
              <w:rPr>
                <w:sz w:val="22"/>
                <w:szCs w:val="22"/>
              </w:rPr>
              <w:t xml:space="preserve"> кафедры Техническая механика, ф-</w:t>
            </w:r>
            <w:r w:rsidRPr="00000B07">
              <w:rPr>
                <w:sz w:val="22"/>
                <w:szCs w:val="22"/>
              </w:rPr>
              <w:t xml:space="preserve">л </w:t>
            </w:r>
            <w:r>
              <w:rPr>
                <w:sz w:val="22"/>
                <w:szCs w:val="22"/>
              </w:rPr>
              <w:t>СамГТУ</w:t>
            </w:r>
            <w:r w:rsidRPr="00000B07">
              <w:rPr>
                <w:sz w:val="22"/>
                <w:szCs w:val="22"/>
              </w:rPr>
              <w:t xml:space="preserve"> г</w:t>
            </w:r>
            <w:proofErr w:type="gramStart"/>
            <w:r w:rsidRPr="00000B07">
              <w:rPr>
                <w:sz w:val="22"/>
                <w:szCs w:val="22"/>
              </w:rPr>
              <w:t>.С</w:t>
            </w:r>
            <w:proofErr w:type="gramEnd"/>
            <w:r w:rsidRPr="00000B07">
              <w:rPr>
                <w:sz w:val="22"/>
                <w:szCs w:val="22"/>
              </w:rPr>
              <w:t>ызран</w:t>
            </w:r>
            <w:r>
              <w:rPr>
                <w:sz w:val="22"/>
                <w:szCs w:val="22"/>
              </w:rPr>
              <w:t>ь</w:t>
            </w:r>
          </w:p>
        </w:tc>
      </w:tr>
      <w:tr w:rsidR="00505319" w:rsidRPr="00000B07" w:rsidTr="00C4323D">
        <w:tblPrEx>
          <w:tblLook w:val="00A0"/>
        </w:tblPrEx>
        <w:tc>
          <w:tcPr>
            <w:tcW w:w="3635" w:type="dxa"/>
            <w:vAlign w:val="center"/>
          </w:tcPr>
          <w:p w:rsidR="00505319" w:rsidRPr="00000B07" w:rsidRDefault="00505319" w:rsidP="008859A8">
            <w:pPr>
              <w:rPr>
                <w:szCs w:val="22"/>
              </w:rPr>
            </w:pPr>
            <w:r w:rsidRPr="00000B07">
              <w:rPr>
                <w:sz w:val="22"/>
                <w:szCs w:val="22"/>
              </w:rPr>
              <w:t>Кононенко Сергей Михайлович</w:t>
            </w:r>
          </w:p>
        </w:tc>
        <w:tc>
          <w:tcPr>
            <w:tcW w:w="6430" w:type="dxa"/>
          </w:tcPr>
          <w:p w:rsidR="00505319" w:rsidRPr="00000B07" w:rsidRDefault="00505319" w:rsidP="00C20387">
            <w:pPr>
              <w:widowControl w:val="0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C2189F">
              <w:rPr>
                <w:spacing w:val="-8"/>
                <w:sz w:val="22"/>
                <w:szCs w:val="22"/>
              </w:rPr>
              <w:t xml:space="preserve">зам. начальника службы пожаротушения – начальник дежурной смены службы пожаротушения ФГКУ «7 отряд ФПС </w:t>
            </w:r>
            <w:proofErr w:type="gramStart"/>
            <w:r w:rsidRPr="00C2189F">
              <w:rPr>
                <w:spacing w:val="-8"/>
                <w:sz w:val="22"/>
                <w:szCs w:val="22"/>
              </w:rPr>
              <w:t>по</w:t>
            </w:r>
            <w:proofErr w:type="gramEnd"/>
            <w:r w:rsidRPr="00C2189F">
              <w:rPr>
                <w:spacing w:val="-8"/>
                <w:sz w:val="22"/>
                <w:szCs w:val="22"/>
              </w:rPr>
              <w:t xml:space="preserve"> Самарской обл.»</w:t>
            </w:r>
          </w:p>
        </w:tc>
      </w:tr>
      <w:tr w:rsidR="00505319" w:rsidRPr="00000B07" w:rsidTr="00C4323D">
        <w:tblPrEx>
          <w:tblLook w:val="00A0"/>
        </w:tblPrEx>
        <w:tc>
          <w:tcPr>
            <w:tcW w:w="3635" w:type="dxa"/>
            <w:vAlign w:val="center"/>
          </w:tcPr>
          <w:p w:rsidR="00505319" w:rsidRPr="00000B07" w:rsidRDefault="00505319" w:rsidP="008859A8">
            <w:pPr>
              <w:rPr>
                <w:szCs w:val="22"/>
              </w:rPr>
            </w:pPr>
            <w:r w:rsidRPr="00000B07">
              <w:rPr>
                <w:sz w:val="22"/>
                <w:szCs w:val="22"/>
              </w:rPr>
              <w:t>Кожевников Сергей Анатольевич</w:t>
            </w:r>
          </w:p>
        </w:tc>
        <w:tc>
          <w:tcPr>
            <w:tcW w:w="6430" w:type="dxa"/>
          </w:tcPr>
          <w:p w:rsidR="00505319" w:rsidRPr="00000B07" w:rsidRDefault="00505319" w:rsidP="00C20387">
            <w:pPr>
              <w:widowControl w:val="0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000B07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т.</w:t>
            </w:r>
            <w:r w:rsidRPr="00000B07">
              <w:rPr>
                <w:sz w:val="22"/>
                <w:szCs w:val="22"/>
              </w:rPr>
              <w:t xml:space="preserve"> помощник начальник дежурной смены службы пожаротушения ФГКУ «7 отряд ФПС по Самарской области»</w:t>
            </w:r>
          </w:p>
        </w:tc>
      </w:tr>
      <w:tr w:rsidR="00505319" w:rsidRPr="00000B07" w:rsidTr="00C4323D">
        <w:tblPrEx>
          <w:tblLook w:val="00A0"/>
        </w:tblPrEx>
        <w:tc>
          <w:tcPr>
            <w:tcW w:w="3635" w:type="dxa"/>
            <w:vAlign w:val="center"/>
          </w:tcPr>
          <w:p w:rsidR="00505319" w:rsidRPr="00000B07" w:rsidRDefault="00505319" w:rsidP="008859A8">
            <w:pPr>
              <w:rPr>
                <w:szCs w:val="22"/>
              </w:rPr>
            </w:pPr>
            <w:r w:rsidRPr="00000B07">
              <w:rPr>
                <w:sz w:val="22"/>
                <w:szCs w:val="22"/>
              </w:rPr>
              <w:t>Крылов Виталий Олегович</w:t>
            </w:r>
          </w:p>
        </w:tc>
        <w:tc>
          <w:tcPr>
            <w:tcW w:w="6430" w:type="dxa"/>
          </w:tcPr>
          <w:p w:rsidR="00505319" w:rsidRPr="00000B07" w:rsidRDefault="00505319" w:rsidP="00C20387">
            <w:pPr>
              <w:widowControl w:val="0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000B07">
              <w:rPr>
                <w:sz w:val="22"/>
                <w:szCs w:val="22"/>
              </w:rPr>
              <w:t>помощник начальник дежурной смены службы пожаротушения ФГКУ «7 отряд ФПС по Самарской области»</w:t>
            </w:r>
          </w:p>
        </w:tc>
      </w:tr>
      <w:tr w:rsidR="00505319" w:rsidRPr="00000B07" w:rsidTr="00C4323D">
        <w:tblPrEx>
          <w:tblLook w:val="00A0"/>
        </w:tblPrEx>
        <w:tc>
          <w:tcPr>
            <w:tcW w:w="3635" w:type="dxa"/>
            <w:vAlign w:val="center"/>
          </w:tcPr>
          <w:p w:rsidR="00505319" w:rsidRPr="00000B07" w:rsidRDefault="00505319" w:rsidP="008859A8">
            <w:pPr>
              <w:rPr>
                <w:b/>
                <w:bCs/>
                <w:szCs w:val="22"/>
              </w:rPr>
            </w:pPr>
            <w:r w:rsidRPr="00000B07">
              <w:rPr>
                <w:b/>
                <w:bCs/>
                <w:sz w:val="22"/>
                <w:szCs w:val="22"/>
              </w:rPr>
              <w:t>Секретарь ГЭК:</w:t>
            </w:r>
          </w:p>
        </w:tc>
        <w:tc>
          <w:tcPr>
            <w:tcW w:w="6430" w:type="dxa"/>
          </w:tcPr>
          <w:p w:rsidR="00505319" w:rsidRPr="00000B07" w:rsidRDefault="00505319" w:rsidP="008859A8">
            <w:pPr>
              <w:rPr>
                <w:szCs w:val="22"/>
              </w:rPr>
            </w:pPr>
          </w:p>
        </w:tc>
      </w:tr>
      <w:tr w:rsidR="00505319" w:rsidRPr="00000B07" w:rsidTr="00C4323D">
        <w:tblPrEx>
          <w:tblLook w:val="00A0"/>
        </w:tblPrEx>
        <w:tc>
          <w:tcPr>
            <w:tcW w:w="3635" w:type="dxa"/>
            <w:vAlign w:val="center"/>
          </w:tcPr>
          <w:p w:rsidR="00505319" w:rsidRPr="00000B07" w:rsidRDefault="00505319" w:rsidP="008859A8">
            <w:pPr>
              <w:rPr>
                <w:szCs w:val="22"/>
              </w:rPr>
            </w:pPr>
            <w:r w:rsidRPr="00000B07">
              <w:rPr>
                <w:sz w:val="22"/>
                <w:szCs w:val="22"/>
              </w:rPr>
              <w:t>Волошко Геннадий Иванович</w:t>
            </w:r>
          </w:p>
        </w:tc>
        <w:tc>
          <w:tcPr>
            <w:tcW w:w="6430" w:type="dxa"/>
          </w:tcPr>
          <w:p w:rsidR="00505319" w:rsidRPr="00000B07" w:rsidRDefault="00505319" w:rsidP="00C20387">
            <w:pPr>
              <w:widowControl w:val="0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000B07">
              <w:rPr>
                <w:sz w:val="22"/>
                <w:szCs w:val="22"/>
              </w:rPr>
              <w:t>к.т.н., доцент</w:t>
            </w:r>
            <w:r>
              <w:rPr>
                <w:sz w:val="22"/>
                <w:szCs w:val="22"/>
              </w:rPr>
              <w:t xml:space="preserve"> кафедры </w:t>
            </w:r>
            <w:r w:rsidRPr="00000B07">
              <w:rPr>
                <w:sz w:val="22"/>
                <w:szCs w:val="22"/>
              </w:rPr>
              <w:t>Техническая механика</w:t>
            </w:r>
            <w:r>
              <w:rPr>
                <w:sz w:val="22"/>
                <w:szCs w:val="22"/>
              </w:rPr>
              <w:t>, ф-</w:t>
            </w:r>
            <w:r w:rsidRPr="00000B07">
              <w:rPr>
                <w:sz w:val="22"/>
                <w:szCs w:val="22"/>
              </w:rPr>
              <w:t xml:space="preserve">л </w:t>
            </w:r>
            <w:r>
              <w:rPr>
                <w:sz w:val="22"/>
                <w:szCs w:val="22"/>
              </w:rPr>
              <w:t>СамГТУ</w:t>
            </w:r>
            <w:r w:rsidRPr="00000B07">
              <w:rPr>
                <w:sz w:val="22"/>
                <w:szCs w:val="22"/>
              </w:rPr>
              <w:t xml:space="preserve"> г</w:t>
            </w:r>
            <w:proofErr w:type="gramStart"/>
            <w:r w:rsidRPr="00000B07">
              <w:rPr>
                <w:sz w:val="22"/>
                <w:szCs w:val="22"/>
              </w:rPr>
              <w:t>.С</w:t>
            </w:r>
            <w:proofErr w:type="gramEnd"/>
            <w:r w:rsidRPr="00000B07">
              <w:rPr>
                <w:sz w:val="22"/>
                <w:szCs w:val="22"/>
              </w:rPr>
              <w:t>ызран</w:t>
            </w:r>
            <w:r>
              <w:rPr>
                <w:sz w:val="22"/>
                <w:szCs w:val="22"/>
              </w:rPr>
              <w:t>ь</w:t>
            </w:r>
          </w:p>
        </w:tc>
      </w:tr>
      <w:tr w:rsidR="00505319" w:rsidRPr="00000B07" w:rsidTr="004762D8">
        <w:tc>
          <w:tcPr>
            <w:tcW w:w="10065" w:type="dxa"/>
            <w:gridSpan w:val="2"/>
            <w:shd w:val="clear" w:color="auto" w:fill="auto"/>
          </w:tcPr>
          <w:p w:rsidR="00505319" w:rsidRPr="00C20387" w:rsidRDefault="00505319" w:rsidP="008859A8">
            <w:pPr>
              <w:ind w:firstLine="426"/>
              <w:jc w:val="center"/>
              <w:rPr>
                <w:i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23.03.03 - </w:t>
            </w:r>
            <w:r w:rsidRPr="00C20387">
              <w:rPr>
                <w:b/>
                <w:i/>
                <w:sz w:val="22"/>
                <w:szCs w:val="22"/>
              </w:rPr>
              <w:t>Эксплуатация транспортно-технологических машин и комплексов»</w:t>
            </w:r>
          </w:p>
        </w:tc>
      </w:tr>
      <w:tr w:rsidR="00505319" w:rsidRPr="00000B07" w:rsidTr="004762D8">
        <w:tc>
          <w:tcPr>
            <w:tcW w:w="10065" w:type="dxa"/>
            <w:gridSpan w:val="2"/>
            <w:shd w:val="clear" w:color="auto" w:fill="auto"/>
          </w:tcPr>
          <w:p w:rsidR="00505319" w:rsidRPr="00C20387" w:rsidRDefault="00505319" w:rsidP="008859A8">
            <w:pPr>
              <w:jc w:val="center"/>
              <w:rPr>
                <w:b/>
                <w:i/>
                <w:szCs w:val="22"/>
                <w:lang w:eastAsia="ru-RU"/>
              </w:rPr>
            </w:pPr>
            <w:r>
              <w:rPr>
                <w:b/>
                <w:i/>
                <w:sz w:val="22"/>
                <w:szCs w:val="22"/>
              </w:rPr>
              <w:t xml:space="preserve">Профиль - </w:t>
            </w:r>
            <w:r w:rsidRPr="00C20387">
              <w:rPr>
                <w:b/>
                <w:i/>
                <w:sz w:val="22"/>
                <w:szCs w:val="22"/>
              </w:rPr>
              <w:t>Автомобильный сервис</w:t>
            </w:r>
          </w:p>
        </w:tc>
      </w:tr>
      <w:tr w:rsidR="00505319" w:rsidRPr="00000B07" w:rsidTr="00C4323D">
        <w:tc>
          <w:tcPr>
            <w:tcW w:w="3635" w:type="dxa"/>
            <w:shd w:val="clear" w:color="auto" w:fill="auto"/>
          </w:tcPr>
          <w:p w:rsidR="00505319" w:rsidRPr="00000B07" w:rsidRDefault="00505319" w:rsidP="008859A8">
            <w:pPr>
              <w:jc w:val="both"/>
              <w:rPr>
                <w:szCs w:val="22"/>
              </w:rPr>
            </w:pPr>
            <w:r w:rsidRPr="00000B07">
              <w:rPr>
                <w:b/>
                <w:sz w:val="22"/>
                <w:szCs w:val="22"/>
              </w:rPr>
              <w:t>Председатель ГЭК:</w:t>
            </w:r>
          </w:p>
        </w:tc>
        <w:tc>
          <w:tcPr>
            <w:tcW w:w="6430" w:type="dxa"/>
            <w:shd w:val="clear" w:color="auto" w:fill="auto"/>
          </w:tcPr>
          <w:p w:rsidR="00505319" w:rsidRPr="00000B07" w:rsidRDefault="00505319" w:rsidP="008859A8">
            <w:pPr>
              <w:ind w:left="175"/>
              <w:rPr>
                <w:szCs w:val="22"/>
              </w:rPr>
            </w:pPr>
          </w:p>
        </w:tc>
      </w:tr>
      <w:tr w:rsidR="00505319" w:rsidRPr="00000B07" w:rsidTr="00C4323D">
        <w:tc>
          <w:tcPr>
            <w:tcW w:w="3635" w:type="dxa"/>
            <w:shd w:val="clear" w:color="auto" w:fill="auto"/>
          </w:tcPr>
          <w:p w:rsidR="00505319" w:rsidRPr="00000B07" w:rsidRDefault="00505319" w:rsidP="008859A8">
            <w:pPr>
              <w:jc w:val="both"/>
              <w:rPr>
                <w:szCs w:val="22"/>
              </w:rPr>
            </w:pPr>
            <w:r w:rsidRPr="00000B07">
              <w:rPr>
                <w:sz w:val="22"/>
                <w:szCs w:val="22"/>
              </w:rPr>
              <w:t>Двуреченских Михаил Ильич</w:t>
            </w:r>
          </w:p>
        </w:tc>
        <w:tc>
          <w:tcPr>
            <w:tcW w:w="6430" w:type="dxa"/>
            <w:shd w:val="clear" w:color="auto" w:fill="auto"/>
          </w:tcPr>
          <w:p w:rsidR="00505319" w:rsidRPr="00000B07" w:rsidRDefault="00505319" w:rsidP="00C20387">
            <w:pPr>
              <w:rPr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 xml:space="preserve">- </w:t>
            </w:r>
            <w:r w:rsidRPr="00000B07">
              <w:rPr>
                <w:sz w:val="22"/>
                <w:szCs w:val="22"/>
                <w:lang w:eastAsia="ru-RU"/>
              </w:rPr>
              <w:t>г</w:t>
            </w:r>
            <w:r>
              <w:rPr>
                <w:sz w:val="22"/>
                <w:szCs w:val="22"/>
                <w:lang w:eastAsia="ru-RU"/>
              </w:rPr>
              <w:t>ен.</w:t>
            </w:r>
            <w:r w:rsidRPr="00000B07">
              <w:rPr>
                <w:sz w:val="22"/>
                <w:szCs w:val="22"/>
                <w:lang w:eastAsia="ru-RU"/>
              </w:rPr>
              <w:t xml:space="preserve"> директор, МУП «Экопром»</w:t>
            </w:r>
          </w:p>
        </w:tc>
      </w:tr>
      <w:tr w:rsidR="00505319" w:rsidRPr="00000B07" w:rsidTr="00C4323D">
        <w:tc>
          <w:tcPr>
            <w:tcW w:w="3635" w:type="dxa"/>
            <w:shd w:val="clear" w:color="auto" w:fill="auto"/>
          </w:tcPr>
          <w:p w:rsidR="00505319" w:rsidRPr="00000B07" w:rsidRDefault="00505319" w:rsidP="008859A8">
            <w:pPr>
              <w:rPr>
                <w:b/>
                <w:szCs w:val="22"/>
              </w:rPr>
            </w:pPr>
            <w:r w:rsidRPr="00000B07">
              <w:rPr>
                <w:b/>
                <w:sz w:val="22"/>
                <w:szCs w:val="22"/>
              </w:rPr>
              <w:t>Члены ГЭК:</w:t>
            </w:r>
          </w:p>
        </w:tc>
        <w:tc>
          <w:tcPr>
            <w:tcW w:w="6430" w:type="dxa"/>
            <w:shd w:val="clear" w:color="auto" w:fill="auto"/>
          </w:tcPr>
          <w:p w:rsidR="00505319" w:rsidRPr="00000B07" w:rsidRDefault="00505319" w:rsidP="008859A8">
            <w:pPr>
              <w:ind w:left="175"/>
              <w:rPr>
                <w:szCs w:val="22"/>
              </w:rPr>
            </w:pPr>
          </w:p>
        </w:tc>
      </w:tr>
      <w:tr w:rsidR="00505319" w:rsidRPr="00000B07" w:rsidTr="00445E4C">
        <w:tc>
          <w:tcPr>
            <w:tcW w:w="3635" w:type="dxa"/>
            <w:shd w:val="clear" w:color="auto" w:fill="auto"/>
          </w:tcPr>
          <w:p w:rsidR="00505319" w:rsidRPr="00C20387" w:rsidRDefault="000C0F0C" w:rsidP="00C20387">
            <w:pPr>
              <w:ind w:left="34"/>
              <w:rPr>
                <w:spacing w:val="-4"/>
                <w:szCs w:val="22"/>
              </w:rPr>
            </w:pPr>
            <w:r>
              <w:rPr>
                <w:spacing w:val="-4"/>
                <w:szCs w:val="22"/>
              </w:rPr>
              <w:t>Александров Сергей Геннадьевич</w:t>
            </w:r>
          </w:p>
        </w:tc>
        <w:tc>
          <w:tcPr>
            <w:tcW w:w="6430" w:type="dxa"/>
            <w:shd w:val="clear" w:color="auto" w:fill="auto"/>
          </w:tcPr>
          <w:p w:rsidR="00505319" w:rsidRPr="00000B07" w:rsidRDefault="000C0F0C" w:rsidP="00C20387">
            <w:pPr>
              <w:rPr>
                <w:szCs w:val="22"/>
              </w:rPr>
            </w:pPr>
            <w:r>
              <w:rPr>
                <w:szCs w:val="22"/>
              </w:rPr>
              <w:t>- зам</w:t>
            </w:r>
            <w:proofErr w:type="gramStart"/>
            <w:r>
              <w:rPr>
                <w:szCs w:val="22"/>
              </w:rPr>
              <w:t>.д</w:t>
            </w:r>
            <w:proofErr w:type="gramEnd"/>
            <w:r>
              <w:rPr>
                <w:szCs w:val="22"/>
              </w:rPr>
              <w:t>иректора по транспорту ООО УК «Центр»</w:t>
            </w:r>
          </w:p>
        </w:tc>
      </w:tr>
      <w:tr w:rsidR="00505319" w:rsidRPr="00000B07" w:rsidTr="00C4323D">
        <w:tc>
          <w:tcPr>
            <w:tcW w:w="3635" w:type="dxa"/>
            <w:shd w:val="clear" w:color="auto" w:fill="auto"/>
          </w:tcPr>
          <w:p w:rsidR="00505319" w:rsidRPr="00000B07" w:rsidRDefault="00505319" w:rsidP="008859A8">
            <w:pPr>
              <w:ind w:left="34"/>
              <w:rPr>
                <w:szCs w:val="22"/>
              </w:rPr>
            </w:pPr>
            <w:r w:rsidRPr="00000B07">
              <w:rPr>
                <w:sz w:val="22"/>
                <w:szCs w:val="22"/>
              </w:rPr>
              <w:t>Глухов Дмитрий Игоревич</w:t>
            </w:r>
          </w:p>
        </w:tc>
        <w:tc>
          <w:tcPr>
            <w:tcW w:w="6430" w:type="dxa"/>
            <w:shd w:val="clear" w:color="auto" w:fill="auto"/>
          </w:tcPr>
          <w:p w:rsidR="00505319" w:rsidRPr="00000B07" w:rsidRDefault="00505319" w:rsidP="00C20387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000B07">
              <w:rPr>
                <w:sz w:val="22"/>
                <w:szCs w:val="22"/>
              </w:rPr>
              <w:t>директор ООО «Средневолжская транспортная компания»</w:t>
            </w:r>
          </w:p>
        </w:tc>
      </w:tr>
      <w:tr w:rsidR="00505319" w:rsidRPr="00000B07" w:rsidTr="00C4323D">
        <w:tc>
          <w:tcPr>
            <w:tcW w:w="3635" w:type="dxa"/>
            <w:shd w:val="clear" w:color="auto" w:fill="auto"/>
          </w:tcPr>
          <w:p w:rsidR="00505319" w:rsidRPr="00000B07" w:rsidRDefault="00505319" w:rsidP="008859A8">
            <w:pPr>
              <w:ind w:left="34"/>
              <w:rPr>
                <w:szCs w:val="22"/>
              </w:rPr>
            </w:pPr>
            <w:r w:rsidRPr="00000B07">
              <w:rPr>
                <w:sz w:val="22"/>
                <w:szCs w:val="22"/>
              </w:rPr>
              <w:t>Солдаткин Юрий Владимирович</w:t>
            </w:r>
          </w:p>
        </w:tc>
        <w:tc>
          <w:tcPr>
            <w:tcW w:w="6430" w:type="dxa"/>
            <w:shd w:val="clear" w:color="auto" w:fill="auto"/>
          </w:tcPr>
          <w:p w:rsidR="00505319" w:rsidRPr="00000B07" w:rsidRDefault="00505319" w:rsidP="00C20387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000B07">
              <w:rPr>
                <w:sz w:val="22"/>
                <w:szCs w:val="22"/>
              </w:rPr>
              <w:t>директор автотехнической экспертизы</w:t>
            </w:r>
            <w:r>
              <w:rPr>
                <w:sz w:val="22"/>
                <w:szCs w:val="22"/>
              </w:rPr>
              <w:t xml:space="preserve">, </w:t>
            </w:r>
            <w:r w:rsidRPr="00000B07">
              <w:rPr>
                <w:sz w:val="22"/>
                <w:szCs w:val="22"/>
              </w:rPr>
              <w:t xml:space="preserve"> ИП «Солдаткин Ю.В.» </w:t>
            </w:r>
          </w:p>
        </w:tc>
      </w:tr>
      <w:tr w:rsidR="00505319" w:rsidRPr="00000B07" w:rsidTr="00C4323D">
        <w:tc>
          <w:tcPr>
            <w:tcW w:w="3635" w:type="dxa"/>
            <w:shd w:val="clear" w:color="auto" w:fill="auto"/>
          </w:tcPr>
          <w:p w:rsidR="00505319" w:rsidRPr="00000B07" w:rsidRDefault="00505319" w:rsidP="008859A8">
            <w:pPr>
              <w:ind w:left="34"/>
              <w:rPr>
                <w:szCs w:val="22"/>
              </w:rPr>
            </w:pPr>
            <w:r w:rsidRPr="00000B07">
              <w:rPr>
                <w:sz w:val="22"/>
                <w:szCs w:val="22"/>
              </w:rPr>
              <w:t>Уютов Анатолий Александрович</w:t>
            </w:r>
          </w:p>
        </w:tc>
        <w:tc>
          <w:tcPr>
            <w:tcW w:w="6430" w:type="dxa"/>
            <w:shd w:val="clear" w:color="auto" w:fill="auto"/>
          </w:tcPr>
          <w:p w:rsidR="00505319" w:rsidRPr="00000B07" w:rsidRDefault="00505319" w:rsidP="00C20387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000B07">
              <w:rPr>
                <w:sz w:val="22"/>
                <w:szCs w:val="22"/>
              </w:rPr>
              <w:t xml:space="preserve"> к.т.н., доцент, </w:t>
            </w:r>
            <w:r>
              <w:rPr>
                <w:sz w:val="22"/>
                <w:szCs w:val="22"/>
              </w:rPr>
              <w:t>зав.</w:t>
            </w:r>
            <w:r w:rsidRPr="00000B07">
              <w:rPr>
                <w:sz w:val="22"/>
                <w:szCs w:val="22"/>
              </w:rPr>
              <w:t xml:space="preserve"> кафедрой ТЭиРТС</w:t>
            </w:r>
            <w:r>
              <w:rPr>
                <w:sz w:val="22"/>
                <w:szCs w:val="22"/>
              </w:rPr>
              <w:t>,</w:t>
            </w:r>
            <w:r w:rsidRPr="00000B0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ф-</w:t>
            </w:r>
            <w:r w:rsidRPr="00000B07">
              <w:rPr>
                <w:sz w:val="22"/>
                <w:szCs w:val="22"/>
              </w:rPr>
              <w:t xml:space="preserve">л </w:t>
            </w:r>
            <w:r>
              <w:rPr>
                <w:sz w:val="22"/>
                <w:szCs w:val="22"/>
              </w:rPr>
              <w:t>СамГТУ</w:t>
            </w:r>
            <w:r w:rsidRPr="00000B07">
              <w:rPr>
                <w:sz w:val="22"/>
                <w:szCs w:val="22"/>
              </w:rPr>
              <w:t xml:space="preserve"> г</w:t>
            </w:r>
            <w:proofErr w:type="gramStart"/>
            <w:r w:rsidRPr="00000B07">
              <w:rPr>
                <w:sz w:val="22"/>
                <w:szCs w:val="22"/>
              </w:rPr>
              <w:t>.С</w:t>
            </w:r>
            <w:proofErr w:type="gramEnd"/>
            <w:r w:rsidRPr="00000B07">
              <w:rPr>
                <w:sz w:val="22"/>
                <w:szCs w:val="22"/>
              </w:rPr>
              <w:t>ызран</w:t>
            </w:r>
            <w:r>
              <w:rPr>
                <w:sz w:val="22"/>
                <w:szCs w:val="22"/>
              </w:rPr>
              <w:t>ь</w:t>
            </w:r>
          </w:p>
        </w:tc>
      </w:tr>
      <w:tr w:rsidR="00505319" w:rsidRPr="00000B07" w:rsidTr="00C4323D">
        <w:tc>
          <w:tcPr>
            <w:tcW w:w="3635" w:type="dxa"/>
            <w:shd w:val="clear" w:color="auto" w:fill="auto"/>
          </w:tcPr>
          <w:p w:rsidR="00505319" w:rsidRPr="00000B07" w:rsidRDefault="00505319" w:rsidP="008859A8">
            <w:pPr>
              <w:ind w:left="34"/>
              <w:rPr>
                <w:szCs w:val="22"/>
              </w:rPr>
            </w:pPr>
            <w:r w:rsidRPr="00000B07">
              <w:rPr>
                <w:sz w:val="22"/>
                <w:szCs w:val="22"/>
              </w:rPr>
              <w:t>Родионов Леонид Федорович</w:t>
            </w:r>
          </w:p>
        </w:tc>
        <w:tc>
          <w:tcPr>
            <w:tcW w:w="6430" w:type="dxa"/>
            <w:shd w:val="clear" w:color="auto" w:fill="auto"/>
          </w:tcPr>
          <w:p w:rsidR="00505319" w:rsidRPr="00000B07" w:rsidRDefault="00505319" w:rsidP="00C20387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000B07">
              <w:rPr>
                <w:sz w:val="22"/>
                <w:szCs w:val="22"/>
              </w:rPr>
              <w:t>к.т.н., доцент, доцент кафедры ТЭиРТС</w:t>
            </w:r>
            <w:r>
              <w:rPr>
                <w:sz w:val="22"/>
                <w:szCs w:val="22"/>
              </w:rPr>
              <w:t xml:space="preserve">, </w:t>
            </w:r>
            <w:r w:rsidRPr="00000B0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ф-</w:t>
            </w:r>
            <w:r w:rsidRPr="00000B07">
              <w:rPr>
                <w:sz w:val="22"/>
                <w:szCs w:val="22"/>
              </w:rPr>
              <w:t xml:space="preserve">л </w:t>
            </w:r>
            <w:r>
              <w:rPr>
                <w:sz w:val="22"/>
                <w:szCs w:val="22"/>
              </w:rPr>
              <w:t>СамГТУ</w:t>
            </w:r>
            <w:r w:rsidRPr="00000B07">
              <w:rPr>
                <w:sz w:val="22"/>
                <w:szCs w:val="22"/>
              </w:rPr>
              <w:t xml:space="preserve"> г</w:t>
            </w:r>
            <w:proofErr w:type="gramStart"/>
            <w:r w:rsidRPr="00000B07">
              <w:rPr>
                <w:sz w:val="22"/>
                <w:szCs w:val="22"/>
              </w:rPr>
              <w:t>.С</w:t>
            </w:r>
            <w:proofErr w:type="gramEnd"/>
            <w:r w:rsidRPr="00000B07">
              <w:rPr>
                <w:sz w:val="22"/>
                <w:szCs w:val="22"/>
              </w:rPr>
              <w:t>ызран</w:t>
            </w:r>
            <w:r>
              <w:rPr>
                <w:sz w:val="22"/>
                <w:szCs w:val="22"/>
              </w:rPr>
              <w:t>ь</w:t>
            </w:r>
          </w:p>
        </w:tc>
      </w:tr>
      <w:tr w:rsidR="00505319" w:rsidRPr="00000B07" w:rsidTr="00C4323D">
        <w:tc>
          <w:tcPr>
            <w:tcW w:w="3635" w:type="dxa"/>
            <w:shd w:val="clear" w:color="auto" w:fill="auto"/>
          </w:tcPr>
          <w:p w:rsidR="00505319" w:rsidRPr="00003BBD" w:rsidRDefault="00505319" w:rsidP="00003BBD">
            <w:pPr>
              <w:ind w:left="34"/>
              <w:rPr>
                <w:spacing w:val="-8"/>
                <w:szCs w:val="22"/>
              </w:rPr>
            </w:pPr>
            <w:r w:rsidRPr="00003BBD">
              <w:rPr>
                <w:spacing w:val="-8"/>
                <w:sz w:val="22"/>
                <w:szCs w:val="22"/>
              </w:rPr>
              <w:t xml:space="preserve">Савельев  Владимир </w:t>
            </w:r>
            <w:r w:rsidRPr="00003BBD">
              <w:rPr>
                <w:spacing w:val="-10"/>
                <w:sz w:val="22"/>
                <w:szCs w:val="22"/>
              </w:rPr>
              <w:t>Викторович</w:t>
            </w:r>
          </w:p>
        </w:tc>
        <w:tc>
          <w:tcPr>
            <w:tcW w:w="6430" w:type="dxa"/>
            <w:shd w:val="clear" w:color="auto" w:fill="auto"/>
          </w:tcPr>
          <w:p w:rsidR="00505319" w:rsidRPr="00000B07" w:rsidRDefault="00505319" w:rsidP="00C20387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000B07">
              <w:rPr>
                <w:sz w:val="22"/>
                <w:szCs w:val="22"/>
              </w:rPr>
              <w:t>к.т.н., доцент, доцент кафедры ТЭиРТС</w:t>
            </w:r>
            <w:r>
              <w:rPr>
                <w:sz w:val="22"/>
                <w:szCs w:val="22"/>
              </w:rPr>
              <w:t xml:space="preserve">, </w:t>
            </w:r>
            <w:r w:rsidRPr="00000B0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ф-</w:t>
            </w:r>
            <w:r w:rsidRPr="00000B07">
              <w:rPr>
                <w:sz w:val="22"/>
                <w:szCs w:val="22"/>
              </w:rPr>
              <w:t xml:space="preserve">л </w:t>
            </w:r>
            <w:r>
              <w:rPr>
                <w:sz w:val="22"/>
                <w:szCs w:val="22"/>
              </w:rPr>
              <w:t>СамГТУ</w:t>
            </w:r>
            <w:r w:rsidRPr="00000B07">
              <w:rPr>
                <w:sz w:val="22"/>
                <w:szCs w:val="22"/>
              </w:rPr>
              <w:t xml:space="preserve"> г</w:t>
            </w:r>
            <w:proofErr w:type="gramStart"/>
            <w:r w:rsidRPr="00000B07">
              <w:rPr>
                <w:sz w:val="22"/>
                <w:szCs w:val="22"/>
              </w:rPr>
              <w:t>.С</w:t>
            </w:r>
            <w:proofErr w:type="gramEnd"/>
            <w:r w:rsidRPr="00000B07">
              <w:rPr>
                <w:sz w:val="22"/>
                <w:szCs w:val="22"/>
              </w:rPr>
              <w:t>ызран</w:t>
            </w:r>
            <w:r>
              <w:rPr>
                <w:sz w:val="22"/>
                <w:szCs w:val="22"/>
              </w:rPr>
              <w:t>ь</w:t>
            </w:r>
          </w:p>
        </w:tc>
      </w:tr>
      <w:tr w:rsidR="00505319" w:rsidRPr="00000B07" w:rsidTr="00C4323D">
        <w:tc>
          <w:tcPr>
            <w:tcW w:w="3635" w:type="dxa"/>
            <w:shd w:val="clear" w:color="auto" w:fill="auto"/>
          </w:tcPr>
          <w:p w:rsidR="00505319" w:rsidRPr="00000B07" w:rsidRDefault="00505319" w:rsidP="008859A8">
            <w:pPr>
              <w:ind w:left="34"/>
              <w:rPr>
                <w:szCs w:val="22"/>
              </w:rPr>
            </w:pPr>
            <w:r w:rsidRPr="00000B07">
              <w:rPr>
                <w:b/>
                <w:sz w:val="22"/>
                <w:szCs w:val="22"/>
              </w:rPr>
              <w:t>Секретарь ГЭК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430" w:type="dxa"/>
            <w:shd w:val="clear" w:color="auto" w:fill="auto"/>
          </w:tcPr>
          <w:p w:rsidR="00505319" w:rsidRPr="00000B07" w:rsidRDefault="00505319" w:rsidP="008859A8">
            <w:pPr>
              <w:ind w:left="-108"/>
              <w:rPr>
                <w:szCs w:val="22"/>
              </w:rPr>
            </w:pPr>
          </w:p>
        </w:tc>
      </w:tr>
      <w:tr w:rsidR="00505319" w:rsidRPr="00000B07" w:rsidTr="00C4323D">
        <w:tc>
          <w:tcPr>
            <w:tcW w:w="3635" w:type="dxa"/>
            <w:shd w:val="clear" w:color="auto" w:fill="auto"/>
          </w:tcPr>
          <w:p w:rsidR="00505319" w:rsidRPr="00000B07" w:rsidRDefault="00505319" w:rsidP="008859A8">
            <w:pPr>
              <w:ind w:left="34"/>
              <w:rPr>
                <w:szCs w:val="22"/>
              </w:rPr>
            </w:pPr>
            <w:r w:rsidRPr="00000B07">
              <w:rPr>
                <w:sz w:val="22"/>
                <w:szCs w:val="22"/>
              </w:rPr>
              <w:t xml:space="preserve"> Альмеев Руслан Игоревич</w:t>
            </w:r>
          </w:p>
        </w:tc>
        <w:tc>
          <w:tcPr>
            <w:tcW w:w="6430" w:type="dxa"/>
            <w:shd w:val="clear" w:color="auto" w:fill="auto"/>
          </w:tcPr>
          <w:p w:rsidR="00505319" w:rsidRPr="00000B07" w:rsidRDefault="00505319" w:rsidP="00003BB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000B07">
              <w:rPr>
                <w:sz w:val="22"/>
                <w:szCs w:val="22"/>
              </w:rPr>
              <w:t>к.т.н., доцент кафедры ТЭиРТС</w:t>
            </w:r>
            <w:r>
              <w:rPr>
                <w:sz w:val="22"/>
                <w:szCs w:val="22"/>
              </w:rPr>
              <w:t xml:space="preserve">, </w:t>
            </w:r>
            <w:r w:rsidRPr="00000B0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ф-</w:t>
            </w:r>
            <w:r w:rsidRPr="00000B07">
              <w:rPr>
                <w:sz w:val="22"/>
                <w:szCs w:val="22"/>
              </w:rPr>
              <w:t xml:space="preserve">л </w:t>
            </w:r>
            <w:r>
              <w:rPr>
                <w:sz w:val="22"/>
                <w:szCs w:val="22"/>
              </w:rPr>
              <w:t>СамГТУ</w:t>
            </w:r>
            <w:r w:rsidRPr="00000B07">
              <w:rPr>
                <w:sz w:val="22"/>
                <w:szCs w:val="22"/>
              </w:rPr>
              <w:t xml:space="preserve"> г</w:t>
            </w:r>
            <w:proofErr w:type="gramStart"/>
            <w:r w:rsidRPr="00000B07">
              <w:rPr>
                <w:sz w:val="22"/>
                <w:szCs w:val="22"/>
              </w:rPr>
              <w:t>.С</w:t>
            </w:r>
            <w:proofErr w:type="gramEnd"/>
            <w:r w:rsidRPr="00000B07">
              <w:rPr>
                <w:sz w:val="22"/>
                <w:szCs w:val="22"/>
              </w:rPr>
              <w:t>ызран</w:t>
            </w:r>
            <w:r>
              <w:rPr>
                <w:sz w:val="22"/>
                <w:szCs w:val="22"/>
              </w:rPr>
              <w:t>ь</w:t>
            </w:r>
          </w:p>
        </w:tc>
      </w:tr>
      <w:tr w:rsidR="00505319" w:rsidRPr="00000B07" w:rsidTr="004762D8">
        <w:tc>
          <w:tcPr>
            <w:tcW w:w="10065" w:type="dxa"/>
            <w:gridSpan w:val="2"/>
            <w:shd w:val="clear" w:color="auto" w:fill="auto"/>
          </w:tcPr>
          <w:p w:rsidR="00505319" w:rsidRPr="00003BBD" w:rsidRDefault="00505319" w:rsidP="008859A8">
            <w:pPr>
              <w:ind w:firstLine="426"/>
              <w:jc w:val="center"/>
              <w:rPr>
                <w:b/>
                <w:i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38.03.01 - Экономика</w:t>
            </w:r>
          </w:p>
        </w:tc>
      </w:tr>
      <w:tr w:rsidR="00505319" w:rsidRPr="00000B07" w:rsidTr="004762D8">
        <w:tc>
          <w:tcPr>
            <w:tcW w:w="10065" w:type="dxa"/>
            <w:gridSpan w:val="2"/>
            <w:shd w:val="clear" w:color="auto" w:fill="auto"/>
          </w:tcPr>
          <w:p w:rsidR="00505319" w:rsidRPr="00003BBD" w:rsidRDefault="00505319" w:rsidP="008859A8">
            <w:pPr>
              <w:ind w:firstLine="426"/>
              <w:jc w:val="center"/>
              <w:rPr>
                <w:b/>
                <w:i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Профиль - </w:t>
            </w:r>
            <w:r w:rsidRPr="00003BBD">
              <w:rPr>
                <w:b/>
                <w:i/>
                <w:sz w:val="22"/>
                <w:szCs w:val="22"/>
              </w:rPr>
              <w:t>Экон</w:t>
            </w:r>
            <w:r>
              <w:rPr>
                <w:b/>
                <w:i/>
                <w:sz w:val="22"/>
                <w:szCs w:val="22"/>
              </w:rPr>
              <w:t>омика предприятий и организаций</w:t>
            </w:r>
          </w:p>
        </w:tc>
      </w:tr>
      <w:tr w:rsidR="00505319" w:rsidRPr="00000B07" w:rsidTr="00C4323D">
        <w:tc>
          <w:tcPr>
            <w:tcW w:w="3635" w:type="dxa"/>
            <w:shd w:val="clear" w:color="auto" w:fill="auto"/>
          </w:tcPr>
          <w:p w:rsidR="00505319" w:rsidRPr="00000B07" w:rsidRDefault="00505319" w:rsidP="008859A8">
            <w:pPr>
              <w:jc w:val="both"/>
              <w:rPr>
                <w:szCs w:val="22"/>
              </w:rPr>
            </w:pPr>
            <w:r w:rsidRPr="00000B07">
              <w:rPr>
                <w:b/>
                <w:sz w:val="22"/>
                <w:szCs w:val="22"/>
              </w:rPr>
              <w:t>Председатель ГЭК:</w:t>
            </w:r>
          </w:p>
        </w:tc>
        <w:tc>
          <w:tcPr>
            <w:tcW w:w="6430" w:type="dxa"/>
            <w:shd w:val="clear" w:color="auto" w:fill="auto"/>
          </w:tcPr>
          <w:p w:rsidR="00505319" w:rsidRPr="00000B07" w:rsidRDefault="00505319" w:rsidP="008859A8">
            <w:pPr>
              <w:ind w:left="175"/>
              <w:rPr>
                <w:szCs w:val="22"/>
              </w:rPr>
            </w:pPr>
          </w:p>
        </w:tc>
      </w:tr>
      <w:tr w:rsidR="00505319" w:rsidRPr="00000B07" w:rsidTr="00C4323D">
        <w:tc>
          <w:tcPr>
            <w:tcW w:w="3635" w:type="dxa"/>
            <w:shd w:val="clear" w:color="auto" w:fill="auto"/>
          </w:tcPr>
          <w:p w:rsidR="00505319" w:rsidRPr="00000B07" w:rsidRDefault="00505319" w:rsidP="008859A8">
            <w:pPr>
              <w:jc w:val="both"/>
              <w:rPr>
                <w:szCs w:val="22"/>
              </w:rPr>
            </w:pPr>
            <w:r w:rsidRPr="00000B07">
              <w:rPr>
                <w:sz w:val="22"/>
                <w:szCs w:val="22"/>
              </w:rPr>
              <w:t>Советкин Андрей Николаевич</w:t>
            </w:r>
          </w:p>
        </w:tc>
        <w:tc>
          <w:tcPr>
            <w:tcW w:w="6430" w:type="dxa"/>
            <w:shd w:val="clear" w:color="auto" w:fill="auto"/>
          </w:tcPr>
          <w:p w:rsidR="00505319" w:rsidRPr="00000B07" w:rsidRDefault="00505319" w:rsidP="00003BB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- первый зам.</w:t>
            </w:r>
            <w:r w:rsidRPr="00000B07">
              <w:rPr>
                <w:sz w:val="22"/>
                <w:szCs w:val="22"/>
              </w:rPr>
              <w:t xml:space="preserve"> Главы городского округа Сызрань</w:t>
            </w:r>
          </w:p>
        </w:tc>
      </w:tr>
      <w:tr w:rsidR="00505319" w:rsidRPr="00000B07" w:rsidTr="00C4323D">
        <w:tc>
          <w:tcPr>
            <w:tcW w:w="3635" w:type="dxa"/>
            <w:shd w:val="clear" w:color="auto" w:fill="auto"/>
          </w:tcPr>
          <w:p w:rsidR="00505319" w:rsidRPr="00000B07" w:rsidRDefault="00505319" w:rsidP="008859A8">
            <w:pPr>
              <w:rPr>
                <w:b/>
                <w:szCs w:val="22"/>
              </w:rPr>
            </w:pPr>
            <w:r w:rsidRPr="00000B07">
              <w:rPr>
                <w:b/>
                <w:sz w:val="22"/>
                <w:szCs w:val="22"/>
              </w:rPr>
              <w:t>Члены ГЭК:</w:t>
            </w:r>
          </w:p>
        </w:tc>
        <w:tc>
          <w:tcPr>
            <w:tcW w:w="6430" w:type="dxa"/>
            <w:shd w:val="clear" w:color="auto" w:fill="auto"/>
          </w:tcPr>
          <w:p w:rsidR="00505319" w:rsidRPr="00000B07" w:rsidRDefault="00505319" w:rsidP="008859A8">
            <w:pPr>
              <w:ind w:left="175"/>
              <w:rPr>
                <w:szCs w:val="22"/>
              </w:rPr>
            </w:pPr>
          </w:p>
        </w:tc>
      </w:tr>
      <w:tr w:rsidR="00505319" w:rsidRPr="00000B07" w:rsidTr="00C4323D">
        <w:tc>
          <w:tcPr>
            <w:tcW w:w="3635" w:type="dxa"/>
            <w:shd w:val="clear" w:color="auto" w:fill="auto"/>
          </w:tcPr>
          <w:p w:rsidR="00505319" w:rsidRPr="00000B07" w:rsidRDefault="00505319" w:rsidP="00003BBD">
            <w:pPr>
              <w:rPr>
                <w:szCs w:val="22"/>
              </w:rPr>
            </w:pPr>
            <w:r w:rsidRPr="00000B07">
              <w:rPr>
                <w:sz w:val="22"/>
                <w:szCs w:val="22"/>
              </w:rPr>
              <w:t>Карсунцева Ольга Владимировна</w:t>
            </w:r>
          </w:p>
        </w:tc>
        <w:tc>
          <w:tcPr>
            <w:tcW w:w="6430" w:type="dxa"/>
            <w:shd w:val="clear" w:color="auto" w:fill="auto"/>
          </w:tcPr>
          <w:p w:rsidR="00505319" w:rsidRPr="00000B07" w:rsidRDefault="00505319" w:rsidP="00003BB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000B07">
              <w:rPr>
                <w:sz w:val="22"/>
                <w:szCs w:val="22"/>
              </w:rPr>
              <w:t>д.э</w:t>
            </w:r>
            <w:r>
              <w:rPr>
                <w:sz w:val="22"/>
                <w:szCs w:val="22"/>
              </w:rPr>
              <w:t>.н., доцент, профессор кафедры Экономика,</w:t>
            </w:r>
            <w:r w:rsidRPr="00000B0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директор ф-</w:t>
            </w:r>
            <w:r w:rsidRPr="00000B07">
              <w:rPr>
                <w:sz w:val="22"/>
                <w:szCs w:val="22"/>
              </w:rPr>
              <w:t xml:space="preserve">ла </w:t>
            </w:r>
            <w:r>
              <w:rPr>
                <w:sz w:val="22"/>
                <w:szCs w:val="22"/>
              </w:rPr>
              <w:t>СамГТУ, г. Сызрань</w:t>
            </w:r>
            <w:r w:rsidRPr="00000B07">
              <w:rPr>
                <w:sz w:val="22"/>
                <w:szCs w:val="22"/>
              </w:rPr>
              <w:t xml:space="preserve"> </w:t>
            </w:r>
          </w:p>
        </w:tc>
      </w:tr>
      <w:tr w:rsidR="00505319" w:rsidRPr="00000B07" w:rsidTr="00C4323D">
        <w:tc>
          <w:tcPr>
            <w:tcW w:w="3635" w:type="dxa"/>
            <w:shd w:val="clear" w:color="auto" w:fill="auto"/>
          </w:tcPr>
          <w:p w:rsidR="00505319" w:rsidRPr="00000B07" w:rsidRDefault="00505319" w:rsidP="008859A8">
            <w:pPr>
              <w:jc w:val="both"/>
              <w:rPr>
                <w:szCs w:val="22"/>
              </w:rPr>
            </w:pPr>
            <w:r w:rsidRPr="00000B07">
              <w:rPr>
                <w:sz w:val="22"/>
                <w:szCs w:val="22"/>
              </w:rPr>
              <w:t>Чичкина Вера Дмитриевна</w:t>
            </w:r>
          </w:p>
        </w:tc>
        <w:tc>
          <w:tcPr>
            <w:tcW w:w="6430" w:type="dxa"/>
            <w:shd w:val="clear" w:color="auto" w:fill="auto"/>
          </w:tcPr>
          <w:p w:rsidR="00505319" w:rsidRPr="00000B07" w:rsidRDefault="00505319" w:rsidP="006A4A91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000B07">
              <w:rPr>
                <w:sz w:val="22"/>
                <w:szCs w:val="22"/>
              </w:rPr>
              <w:t>к.э.н</w:t>
            </w:r>
            <w:r>
              <w:rPr>
                <w:sz w:val="22"/>
                <w:szCs w:val="22"/>
              </w:rPr>
              <w:t xml:space="preserve">., доцент, зав. кафедрой </w:t>
            </w:r>
            <w:r w:rsidRPr="00000B07">
              <w:rPr>
                <w:sz w:val="22"/>
                <w:szCs w:val="22"/>
              </w:rPr>
              <w:t>Экономика</w:t>
            </w:r>
            <w:r>
              <w:rPr>
                <w:sz w:val="22"/>
                <w:szCs w:val="22"/>
              </w:rPr>
              <w:t>, ф-</w:t>
            </w:r>
            <w:r w:rsidRPr="00000B07">
              <w:rPr>
                <w:sz w:val="22"/>
                <w:szCs w:val="22"/>
              </w:rPr>
              <w:t xml:space="preserve">л </w:t>
            </w:r>
            <w:r>
              <w:rPr>
                <w:sz w:val="22"/>
                <w:szCs w:val="22"/>
              </w:rPr>
              <w:t>СамГТУ</w:t>
            </w:r>
            <w:r w:rsidRPr="00000B07">
              <w:rPr>
                <w:sz w:val="22"/>
                <w:szCs w:val="22"/>
              </w:rPr>
              <w:t xml:space="preserve"> г</w:t>
            </w:r>
            <w:proofErr w:type="gramStart"/>
            <w:r w:rsidRPr="00000B07">
              <w:rPr>
                <w:sz w:val="22"/>
                <w:szCs w:val="22"/>
              </w:rPr>
              <w:t>.С</w:t>
            </w:r>
            <w:proofErr w:type="gramEnd"/>
            <w:r w:rsidRPr="00000B07">
              <w:rPr>
                <w:sz w:val="22"/>
                <w:szCs w:val="22"/>
              </w:rPr>
              <w:t>ызран</w:t>
            </w:r>
            <w:r>
              <w:rPr>
                <w:sz w:val="22"/>
                <w:szCs w:val="22"/>
              </w:rPr>
              <w:t>ь</w:t>
            </w:r>
          </w:p>
        </w:tc>
      </w:tr>
      <w:tr w:rsidR="00505319" w:rsidRPr="00000B07" w:rsidTr="00C4323D">
        <w:tc>
          <w:tcPr>
            <w:tcW w:w="3635" w:type="dxa"/>
            <w:shd w:val="clear" w:color="auto" w:fill="auto"/>
          </w:tcPr>
          <w:p w:rsidR="00505319" w:rsidRPr="00000B07" w:rsidRDefault="00505319" w:rsidP="008859A8">
            <w:pPr>
              <w:jc w:val="both"/>
              <w:rPr>
                <w:szCs w:val="22"/>
              </w:rPr>
            </w:pPr>
            <w:r w:rsidRPr="00000B07">
              <w:rPr>
                <w:sz w:val="22"/>
                <w:szCs w:val="22"/>
              </w:rPr>
              <w:t>Денисова Ольга Николаевна</w:t>
            </w:r>
          </w:p>
        </w:tc>
        <w:tc>
          <w:tcPr>
            <w:tcW w:w="6430" w:type="dxa"/>
            <w:shd w:val="clear" w:color="auto" w:fill="auto"/>
          </w:tcPr>
          <w:p w:rsidR="00505319" w:rsidRPr="00000B07" w:rsidRDefault="00505319" w:rsidP="006A4A91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000B07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 xml:space="preserve">.э.н., доцент, доцент  кафедры </w:t>
            </w:r>
            <w:r w:rsidRPr="00000B07">
              <w:rPr>
                <w:sz w:val="22"/>
                <w:szCs w:val="22"/>
              </w:rPr>
              <w:t>Экономика</w:t>
            </w:r>
            <w:r>
              <w:rPr>
                <w:sz w:val="22"/>
                <w:szCs w:val="22"/>
              </w:rPr>
              <w:t>, ф-</w:t>
            </w:r>
            <w:r w:rsidRPr="00000B07">
              <w:rPr>
                <w:sz w:val="22"/>
                <w:szCs w:val="22"/>
              </w:rPr>
              <w:t xml:space="preserve">л </w:t>
            </w:r>
            <w:r>
              <w:rPr>
                <w:sz w:val="22"/>
                <w:szCs w:val="22"/>
              </w:rPr>
              <w:t>СамГТУ</w:t>
            </w:r>
            <w:r w:rsidRPr="00000B07">
              <w:rPr>
                <w:sz w:val="22"/>
                <w:szCs w:val="22"/>
              </w:rPr>
              <w:t xml:space="preserve"> г</w:t>
            </w:r>
            <w:proofErr w:type="gramStart"/>
            <w:r w:rsidRPr="00000B07">
              <w:rPr>
                <w:sz w:val="22"/>
                <w:szCs w:val="22"/>
              </w:rPr>
              <w:t>.С</w:t>
            </w:r>
            <w:proofErr w:type="gramEnd"/>
            <w:r w:rsidRPr="00000B07">
              <w:rPr>
                <w:sz w:val="22"/>
                <w:szCs w:val="22"/>
              </w:rPr>
              <w:t>ызран</w:t>
            </w:r>
            <w:r>
              <w:rPr>
                <w:sz w:val="22"/>
                <w:szCs w:val="22"/>
              </w:rPr>
              <w:t>ь</w:t>
            </w:r>
          </w:p>
        </w:tc>
      </w:tr>
      <w:tr w:rsidR="00505319" w:rsidRPr="00000B07" w:rsidTr="00C4323D">
        <w:tc>
          <w:tcPr>
            <w:tcW w:w="3635" w:type="dxa"/>
            <w:shd w:val="clear" w:color="auto" w:fill="auto"/>
          </w:tcPr>
          <w:p w:rsidR="00505319" w:rsidRPr="00000B07" w:rsidRDefault="00505319" w:rsidP="008859A8">
            <w:pPr>
              <w:jc w:val="both"/>
              <w:rPr>
                <w:szCs w:val="22"/>
              </w:rPr>
            </w:pPr>
            <w:r w:rsidRPr="00000B07">
              <w:rPr>
                <w:sz w:val="22"/>
                <w:szCs w:val="22"/>
              </w:rPr>
              <w:t>Залазин Павел Александрович</w:t>
            </w:r>
          </w:p>
        </w:tc>
        <w:tc>
          <w:tcPr>
            <w:tcW w:w="6430" w:type="dxa"/>
            <w:shd w:val="clear" w:color="auto" w:fill="auto"/>
          </w:tcPr>
          <w:p w:rsidR="00505319" w:rsidRPr="00000B07" w:rsidRDefault="00505319" w:rsidP="006A4A91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000B07">
              <w:rPr>
                <w:sz w:val="22"/>
                <w:szCs w:val="22"/>
              </w:rPr>
              <w:t xml:space="preserve">руководитель управления экономического развития и инвестиций Администрации </w:t>
            </w:r>
            <w:proofErr w:type="gramStart"/>
            <w:r w:rsidRPr="00000B07">
              <w:rPr>
                <w:sz w:val="22"/>
                <w:szCs w:val="22"/>
              </w:rPr>
              <w:t>г</w:t>
            </w:r>
            <w:proofErr w:type="gramEnd"/>
            <w:r w:rsidRPr="00000B07">
              <w:rPr>
                <w:sz w:val="22"/>
                <w:szCs w:val="22"/>
              </w:rPr>
              <w:t>.о. Сызрань</w:t>
            </w:r>
          </w:p>
        </w:tc>
      </w:tr>
      <w:tr w:rsidR="00505319" w:rsidRPr="00000B07" w:rsidTr="00C4323D">
        <w:tc>
          <w:tcPr>
            <w:tcW w:w="3635" w:type="dxa"/>
            <w:shd w:val="clear" w:color="auto" w:fill="auto"/>
          </w:tcPr>
          <w:p w:rsidR="00505319" w:rsidRPr="00000B07" w:rsidRDefault="00505319" w:rsidP="008859A8">
            <w:pPr>
              <w:jc w:val="both"/>
              <w:rPr>
                <w:szCs w:val="22"/>
              </w:rPr>
            </w:pPr>
            <w:r w:rsidRPr="00000B07">
              <w:rPr>
                <w:sz w:val="22"/>
                <w:szCs w:val="22"/>
              </w:rPr>
              <w:t>Глебов Глеб Вячеславович</w:t>
            </w:r>
          </w:p>
        </w:tc>
        <w:tc>
          <w:tcPr>
            <w:tcW w:w="6430" w:type="dxa"/>
            <w:shd w:val="clear" w:color="auto" w:fill="auto"/>
          </w:tcPr>
          <w:p w:rsidR="00505319" w:rsidRPr="00000B07" w:rsidRDefault="00505319" w:rsidP="006A4A91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000B07">
              <w:rPr>
                <w:sz w:val="22"/>
                <w:szCs w:val="22"/>
              </w:rPr>
              <w:t>директор по маркетингу и сбыту АО «Хлеб»</w:t>
            </w:r>
          </w:p>
        </w:tc>
      </w:tr>
      <w:tr w:rsidR="00505319" w:rsidRPr="00000B07" w:rsidTr="00C4323D">
        <w:trPr>
          <w:trHeight w:val="212"/>
        </w:trPr>
        <w:tc>
          <w:tcPr>
            <w:tcW w:w="3635" w:type="dxa"/>
            <w:shd w:val="clear" w:color="auto" w:fill="auto"/>
          </w:tcPr>
          <w:p w:rsidR="00505319" w:rsidRPr="00000B07" w:rsidRDefault="00505319" w:rsidP="006A4A91">
            <w:pPr>
              <w:rPr>
                <w:szCs w:val="22"/>
              </w:rPr>
            </w:pPr>
            <w:r w:rsidRPr="00000B07">
              <w:rPr>
                <w:sz w:val="22"/>
                <w:szCs w:val="22"/>
              </w:rPr>
              <w:t>Денисова Екатерина</w:t>
            </w:r>
            <w:r>
              <w:rPr>
                <w:sz w:val="22"/>
                <w:szCs w:val="22"/>
              </w:rPr>
              <w:t xml:space="preserve"> </w:t>
            </w:r>
            <w:r w:rsidRPr="006A4A91">
              <w:rPr>
                <w:spacing w:val="-10"/>
                <w:sz w:val="22"/>
                <w:szCs w:val="22"/>
              </w:rPr>
              <w:t>Фёдоровна</w:t>
            </w:r>
          </w:p>
        </w:tc>
        <w:tc>
          <w:tcPr>
            <w:tcW w:w="6430" w:type="dxa"/>
            <w:shd w:val="clear" w:color="auto" w:fill="auto"/>
          </w:tcPr>
          <w:p w:rsidR="00505319" w:rsidRPr="00000B07" w:rsidRDefault="00505319" w:rsidP="006A4A91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- зам.</w:t>
            </w:r>
            <w:r w:rsidRPr="00000B07">
              <w:rPr>
                <w:sz w:val="22"/>
                <w:szCs w:val="22"/>
              </w:rPr>
              <w:t xml:space="preserve"> директора по экономике АО «Тяжмаш»</w:t>
            </w:r>
          </w:p>
        </w:tc>
      </w:tr>
      <w:tr w:rsidR="00505319" w:rsidRPr="00000B07" w:rsidTr="00C4323D">
        <w:tc>
          <w:tcPr>
            <w:tcW w:w="3635" w:type="dxa"/>
            <w:shd w:val="clear" w:color="auto" w:fill="auto"/>
          </w:tcPr>
          <w:p w:rsidR="00505319" w:rsidRPr="00000B07" w:rsidRDefault="00505319" w:rsidP="008859A8">
            <w:pPr>
              <w:rPr>
                <w:szCs w:val="22"/>
              </w:rPr>
            </w:pPr>
            <w:r w:rsidRPr="00000B07">
              <w:rPr>
                <w:b/>
                <w:sz w:val="22"/>
                <w:szCs w:val="22"/>
              </w:rPr>
              <w:t>Секретарь ГЭК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430" w:type="dxa"/>
            <w:shd w:val="clear" w:color="auto" w:fill="auto"/>
          </w:tcPr>
          <w:p w:rsidR="00505319" w:rsidRPr="00000B07" w:rsidRDefault="00505319" w:rsidP="008859A8">
            <w:pPr>
              <w:ind w:left="-108"/>
              <w:rPr>
                <w:szCs w:val="22"/>
              </w:rPr>
            </w:pPr>
          </w:p>
        </w:tc>
      </w:tr>
      <w:tr w:rsidR="00505319" w:rsidRPr="00000B07" w:rsidTr="00C4323D"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19" w:rsidRPr="00000B07" w:rsidRDefault="00505319" w:rsidP="006A4A91">
            <w:pPr>
              <w:rPr>
                <w:szCs w:val="22"/>
              </w:rPr>
            </w:pPr>
            <w:r w:rsidRPr="00000B07">
              <w:rPr>
                <w:sz w:val="22"/>
                <w:szCs w:val="22"/>
              </w:rPr>
              <w:t>Остроухова Наталья Григорьвна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19" w:rsidRPr="00000B07" w:rsidRDefault="00505319" w:rsidP="006A4A91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C2189F">
              <w:rPr>
                <w:spacing w:val="-6"/>
                <w:sz w:val="22"/>
                <w:szCs w:val="22"/>
              </w:rPr>
              <w:t>к.э.н., доцент, доцент  кафедры Экономика, ф-л СамГТУ г</w:t>
            </w:r>
            <w:proofErr w:type="gramStart"/>
            <w:r w:rsidRPr="00C2189F">
              <w:rPr>
                <w:spacing w:val="-6"/>
                <w:sz w:val="22"/>
                <w:szCs w:val="22"/>
              </w:rPr>
              <w:t>.С</w:t>
            </w:r>
            <w:proofErr w:type="gramEnd"/>
            <w:r w:rsidRPr="00C2189F">
              <w:rPr>
                <w:spacing w:val="-6"/>
                <w:sz w:val="22"/>
                <w:szCs w:val="22"/>
              </w:rPr>
              <w:t>ызрань</w:t>
            </w:r>
          </w:p>
        </w:tc>
      </w:tr>
      <w:tr w:rsidR="00505319" w:rsidRPr="00000B07" w:rsidTr="004762D8">
        <w:tc>
          <w:tcPr>
            <w:tcW w:w="10065" w:type="dxa"/>
            <w:gridSpan w:val="2"/>
            <w:shd w:val="clear" w:color="auto" w:fill="auto"/>
          </w:tcPr>
          <w:p w:rsidR="00505319" w:rsidRPr="006A4A91" w:rsidRDefault="00505319" w:rsidP="006A4A91">
            <w:pPr>
              <w:ind w:firstLine="426"/>
              <w:jc w:val="center"/>
              <w:rPr>
                <w:b/>
                <w:i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44.03.04 - </w:t>
            </w:r>
            <w:r w:rsidRPr="006A4A91">
              <w:rPr>
                <w:b/>
                <w:i/>
                <w:sz w:val="22"/>
                <w:szCs w:val="22"/>
              </w:rPr>
              <w:t xml:space="preserve">Профессиональное обучение </w:t>
            </w:r>
          </w:p>
        </w:tc>
      </w:tr>
      <w:tr w:rsidR="00505319" w:rsidRPr="00000B07" w:rsidTr="004762D8">
        <w:tc>
          <w:tcPr>
            <w:tcW w:w="10065" w:type="dxa"/>
            <w:gridSpan w:val="2"/>
            <w:shd w:val="clear" w:color="auto" w:fill="auto"/>
          </w:tcPr>
          <w:p w:rsidR="00505319" w:rsidRPr="006A4A91" w:rsidRDefault="00505319" w:rsidP="008859A8">
            <w:pPr>
              <w:jc w:val="center"/>
              <w:rPr>
                <w:b/>
                <w:i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 xml:space="preserve">Профиль - </w:t>
            </w:r>
            <w:r w:rsidRPr="006A4A91">
              <w:rPr>
                <w:b/>
                <w:bCs/>
                <w:i/>
                <w:sz w:val="22"/>
                <w:szCs w:val="22"/>
              </w:rPr>
              <w:t>Информатика, вычислительная техника и компьютерные технологии</w:t>
            </w:r>
          </w:p>
        </w:tc>
      </w:tr>
      <w:tr w:rsidR="00505319" w:rsidRPr="00000B07" w:rsidTr="00C4323D"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19" w:rsidRPr="00000B07" w:rsidRDefault="00505319" w:rsidP="008859A8">
            <w:pPr>
              <w:jc w:val="both"/>
              <w:rPr>
                <w:szCs w:val="22"/>
              </w:rPr>
            </w:pPr>
            <w:r w:rsidRPr="00000B07">
              <w:rPr>
                <w:b/>
                <w:sz w:val="22"/>
                <w:szCs w:val="22"/>
              </w:rPr>
              <w:t>Председатель ГЭК: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19" w:rsidRPr="00000B07" w:rsidRDefault="00505319" w:rsidP="008859A8">
            <w:pPr>
              <w:ind w:left="175"/>
              <w:rPr>
                <w:szCs w:val="22"/>
              </w:rPr>
            </w:pPr>
          </w:p>
        </w:tc>
      </w:tr>
      <w:tr w:rsidR="00505319" w:rsidRPr="00000B07" w:rsidTr="00C4323D"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19" w:rsidRPr="00000B07" w:rsidRDefault="00505319" w:rsidP="008859A8">
            <w:pPr>
              <w:rPr>
                <w:szCs w:val="22"/>
                <w:lang w:eastAsia="ru-RU"/>
              </w:rPr>
            </w:pPr>
            <w:r w:rsidRPr="00000B07">
              <w:rPr>
                <w:sz w:val="22"/>
                <w:szCs w:val="22"/>
                <w:lang w:eastAsia="ru-RU"/>
              </w:rPr>
              <w:t>Сидорова Ольга Константиновна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19" w:rsidRPr="00000B07" w:rsidRDefault="00505319" w:rsidP="006A4A91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000B07">
              <w:rPr>
                <w:sz w:val="22"/>
                <w:szCs w:val="22"/>
              </w:rPr>
              <w:t xml:space="preserve">начальник отдела информационно-коммуникационных технологий ГБПОУ </w:t>
            </w:r>
            <w:proofErr w:type="gramStart"/>
            <w:r w:rsidRPr="00000B07">
              <w:rPr>
                <w:sz w:val="22"/>
                <w:szCs w:val="22"/>
              </w:rPr>
              <w:t>СО</w:t>
            </w:r>
            <w:proofErr w:type="gramEnd"/>
            <w:r w:rsidRPr="00000B07">
              <w:rPr>
                <w:sz w:val="22"/>
                <w:szCs w:val="22"/>
              </w:rPr>
              <w:t xml:space="preserve"> «Губернский колледж» </w:t>
            </w:r>
          </w:p>
        </w:tc>
      </w:tr>
      <w:tr w:rsidR="00505319" w:rsidRPr="00000B07" w:rsidTr="00C4323D"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19" w:rsidRPr="00000B07" w:rsidRDefault="00505319" w:rsidP="008859A8">
            <w:pPr>
              <w:rPr>
                <w:b/>
                <w:szCs w:val="22"/>
              </w:rPr>
            </w:pPr>
            <w:r w:rsidRPr="00000B07">
              <w:rPr>
                <w:b/>
                <w:sz w:val="22"/>
                <w:szCs w:val="22"/>
              </w:rPr>
              <w:t>Члены ГЭК: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19" w:rsidRPr="00000B07" w:rsidRDefault="00505319" w:rsidP="008859A8">
            <w:pPr>
              <w:ind w:left="175"/>
              <w:rPr>
                <w:szCs w:val="22"/>
              </w:rPr>
            </w:pPr>
          </w:p>
        </w:tc>
      </w:tr>
      <w:tr w:rsidR="00505319" w:rsidRPr="00000B07" w:rsidTr="00C4323D"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19" w:rsidRPr="00000B07" w:rsidRDefault="00505319" w:rsidP="008859A8">
            <w:pPr>
              <w:jc w:val="both"/>
              <w:rPr>
                <w:szCs w:val="22"/>
              </w:rPr>
            </w:pPr>
            <w:r w:rsidRPr="00000B07">
              <w:rPr>
                <w:sz w:val="22"/>
                <w:szCs w:val="22"/>
              </w:rPr>
              <w:t xml:space="preserve">Родин Сергей Александрович  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19" w:rsidRPr="00000B07" w:rsidRDefault="00505319" w:rsidP="006A4A91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000B07">
              <w:rPr>
                <w:sz w:val="22"/>
                <w:szCs w:val="22"/>
              </w:rPr>
              <w:t>зам. директора по информационным технологиям АО «Тяжмаш»</w:t>
            </w:r>
          </w:p>
        </w:tc>
      </w:tr>
      <w:tr w:rsidR="00505319" w:rsidRPr="00000B07" w:rsidTr="00C4323D"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19" w:rsidRPr="00000B07" w:rsidRDefault="00505319" w:rsidP="008859A8">
            <w:pPr>
              <w:jc w:val="both"/>
              <w:rPr>
                <w:szCs w:val="22"/>
              </w:rPr>
            </w:pPr>
            <w:r w:rsidRPr="00000B07">
              <w:rPr>
                <w:sz w:val="22"/>
                <w:szCs w:val="22"/>
              </w:rPr>
              <w:t>Кузин Георгий Юрьевич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19" w:rsidRPr="00000B07" w:rsidRDefault="00505319" w:rsidP="006A4A91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000B07">
              <w:rPr>
                <w:sz w:val="22"/>
                <w:szCs w:val="22"/>
              </w:rPr>
              <w:t xml:space="preserve">ведущий </w:t>
            </w:r>
            <w:proofErr w:type="gramStart"/>
            <w:r w:rsidRPr="00000B07">
              <w:rPr>
                <w:sz w:val="22"/>
                <w:szCs w:val="22"/>
              </w:rPr>
              <w:t>инженер-электроник</w:t>
            </w:r>
            <w:proofErr w:type="gramEnd"/>
            <w:r w:rsidRPr="00000B07">
              <w:rPr>
                <w:sz w:val="22"/>
                <w:szCs w:val="22"/>
              </w:rPr>
              <w:t xml:space="preserve"> отдела АСУ ТП филиала Макрорегион Поволжье ООО ИК «Сибинтек» </w:t>
            </w:r>
          </w:p>
        </w:tc>
      </w:tr>
      <w:tr w:rsidR="00505319" w:rsidRPr="00000B07" w:rsidTr="00C4323D"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19" w:rsidRPr="00000B07" w:rsidRDefault="00505319" w:rsidP="008859A8">
            <w:pPr>
              <w:jc w:val="both"/>
              <w:rPr>
                <w:szCs w:val="22"/>
              </w:rPr>
            </w:pPr>
            <w:r w:rsidRPr="00000B07">
              <w:rPr>
                <w:sz w:val="22"/>
                <w:szCs w:val="22"/>
              </w:rPr>
              <w:t>Крыгин Сергей Сергеевич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19" w:rsidRPr="00000B07" w:rsidRDefault="00505319" w:rsidP="006A4A91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000B07">
              <w:rPr>
                <w:sz w:val="22"/>
                <w:szCs w:val="22"/>
              </w:rPr>
              <w:t>зам</w:t>
            </w:r>
            <w:proofErr w:type="gramStart"/>
            <w:r w:rsidRPr="00000B07">
              <w:rPr>
                <w:sz w:val="22"/>
                <w:szCs w:val="22"/>
              </w:rPr>
              <w:t>.д</w:t>
            </w:r>
            <w:proofErr w:type="gramEnd"/>
            <w:r w:rsidRPr="00000B07">
              <w:rPr>
                <w:sz w:val="22"/>
                <w:szCs w:val="22"/>
              </w:rPr>
              <w:t>иректора по бизнес-процессам  ООО «Октябрьский хлебокомбинат»</w:t>
            </w:r>
          </w:p>
        </w:tc>
      </w:tr>
      <w:tr w:rsidR="00505319" w:rsidRPr="00000B07" w:rsidTr="00457CC9"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19" w:rsidRPr="00000B07" w:rsidRDefault="00505319" w:rsidP="00A42AB7">
            <w:pPr>
              <w:jc w:val="both"/>
              <w:rPr>
                <w:szCs w:val="22"/>
              </w:rPr>
            </w:pPr>
            <w:r>
              <w:t>Савкин Сергей Николаевич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19" w:rsidRPr="00000B07" w:rsidRDefault="00505319" w:rsidP="00A42AB7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t>начальник информационно-вычислительного центра, ф-л СамГТУ г. Сызрань</w:t>
            </w:r>
          </w:p>
        </w:tc>
      </w:tr>
      <w:tr w:rsidR="00505319" w:rsidRPr="00000B07" w:rsidTr="00C4323D"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19" w:rsidRPr="00000B07" w:rsidRDefault="00505319" w:rsidP="008859A8">
            <w:pPr>
              <w:jc w:val="both"/>
              <w:rPr>
                <w:szCs w:val="22"/>
              </w:rPr>
            </w:pPr>
            <w:r w:rsidRPr="00000B07">
              <w:rPr>
                <w:sz w:val="22"/>
                <w:szCs w:val="22"/>
              </w:rPr>
              <w:t>Тараканов Алексей Валерьевич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19" w:rsidRPr="00000B07" w:rsidRDefault="00505319" w:rsidP="006A4A91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000B07">
              <w:rPr>
                <w:sz w:val="22"/>
                <w:szCs w:val="22"/>
              </w:rPr>
              <w:t>к.п.н.</w:t>
            </w:r>
            <w:r>
              <w:rPr>
                <w:sz w:val="22"/>
                <w:szCs w:val="22"/>
              </w:rPr>
              <w:t xml:space="preserve">, </w:t>
            </w:r>
            <w:r w:rsidRPr="00000B07">
              <w:rPr>
                <w:sz w:val="22"/>
                <w:szCs w:val="22"/>
              </w:rPr>
              <w:t xml:space="preserve">доцент кафедры </w:t>
            </w:r>
            <w:r>
              <w:rPr>
                <w:sz w:val="22"/>
                <w:szCs w:val="22"/>
              </w:rPr>
              <w:t>ИСУ, ф-</w:t>
            </w:r>
            <w:r w:rsidRPr="00000B07">
              <w:rPr>
                <w:sz w:val="22"/>
                <w:szCs w:val="22"/>
              </w:rPr>
              <w:t xml:space="preserve">л </w:t>
            </w:r>
            <w:r>
              <w:rPr>
                <w:sz w:val="22"/>
                <w:szCs w:val="22"/>
              </w:rPr>
              <w:t>СамГТУ</w:t>
            </w:r>
            <w:r w:rsidRPr="00000B07">
              <w:rPr>
                <w:sz w:val="22"/>
                <w:szCs w:val="22"/>
              </w:rPr>
              <w:t xml:space="preserve"> г</w:t>
            </w:r>
            <w:proofErr w:type="gramStart"/>
            <w:r w:rsidRPr="00000B07">
              <w:rPr>
                <w:sz w:val="22"/>
                <w:szCs w:val="22"/>
              </w:rPr>
              <w:t>.С</w:t>
            </w:r>
            <w:proofErr w:type="gramEnd"/>
            <w:r w:rsidRPr="00000B07">
              <w:rPr>
                <w:sz w:val="22"/>
                <w:szCs w:val="22"/>
              </w:rPr>
              <w:t>ызран</w:t>
            </w:r>
            <w:r>
              <w:rPr>
                <w:sz w:val="22"/>
                <w:szCs w:val="22"/>
              </w:rPr>
              <w:t>ь</w:t>
            </w:r>
          </w:p>
        </w:tc>
      </w:tr>
      <w:tr w:rsidR="00505319" w:rsidRPr="00000B07" w:rsidTr="00C4323D"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19" w:rsidRPr="00000B07" w:rsidRDefault="00505319" w:rsidP="006A4A91">
            <w:pPr>
              <w:rPr>
                <w:szCs w:val="22"/>
              </w:rPr>
            </w:pPr>
            <w:r w:rsidRPr="00000B07">
              <w:rPr>
                <w:sz w:val="22"/>
                <w:szCs w:val="22"/>
              </w:rPr>
              <w:t>Горшенина Маргарита Владимировна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19" w:rsidRPr="00000B07" w:rsidRDefault="00505319" w:rsidP="006A4A91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000B07">
              <w:rPr>
                <w:sz w:val="22"/>
                <w:szCs w:val="22"/>
              </w:rPr>
              <w:t xml:space="preserve">к.п.н., доцент, </w:t>
            </w:r>
            <w:r>
              <w:rPr>
                <w:sz w:val="22"/>
                <w:szCs w:val="22"/>
              </w:rPr>
              <w:t xml:space="preserve">доцент кафедры </w:t>
            </w:r>
            <w:r w:rsidRPr="00000B07">
              <w:rPr>
                <w:sz w:val="22"/>
                <w:szCs w:val="22"/>
              </w:rPr>
              <w:t>Экономика</w:t>
            </w:r>
            <w:r>
              <w:rPr>
                <w:sz w:val="22"/>
                <w:szCs w:val="22"/>
              </w:rPr>
              <w:t xml:space="preserve">, </w:t>
            </w:r>
            <w:r w:rsidRPr="00000B0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ф-</w:t>
            </w:r>
            <w:r w:rsidRPr="00000B07">
              <w:rPr>
                <w:sz w:val="22"/>
                <w:szCs w:val="22"/>
              </w:rPr>
              <w:t xml:space="preserve">л </w:t>
            </w:r>
            <w:r>
              <w:rPr>
                <w:sz w:val="22"/>
                <w:szCs w:val="22"/>
              </w:rPr>
              <w:t>СамГТУ</w:t>
            </w:r>
            <w:r w:rsidRPr="00000B07">
              <w:rPr>
                <w:sz w:val="22"/>
                <w:szCs w:val="22"/>
              </w:rPr>
              <w:t xml:space="preserve"> г</w:t>
            </w:r>
            <w:proofErr w:type="gramStart"/>
            <w:r w:rsidRPr="00000B07">
              <w:rPr>
                <w:sz w:val="22"/>
                <w:szCs w:val="22"/>
              </w:rPr>
              <w:t>.С</w:t>
            </w:r>
            <w:proofErr w:type="gramEnd"/>
            <w:r w:rsidRPr="00000B07">
              <w:rPr>
                <w:sz w:val="22"/>
                <w:szCs w:val="22"/>
              </w:rPr>
              <w:t>ызран</w:t>
            </w:r>
            <w:r>
              <w:rPr>
                <w:sz w:val="22"/>
                <w:szCs w:val="22"/>
              </w:rPr>
              <w:t>ь</w:t>
            </w:r>
          </w:p>
        </w:tc>
      </w:tr>
      <w:tr w:rsidR="00505319" w:rsidRPr="00000B07" w:rsidTr="00C4323D">
        <w:tc>
          <w:tcPr>
            <w:tcW w:w="3635" w:type="dxa"/>
            <w:shd w:val="clear" w:color="auto" w:fill="auto"/>
          </w:tcPr>
          <w:p w:rsidR="00505319" w:rsidRPr="00000B07" w:rsidRDefault="00505319" w:rsidP="008859A8">
            <w:pPr>
              <w:jc w:val="both"/>
              <w:rPr>
                <w:b/>
                <w:szCs w:val="22"/>
              </w:rPr>
            </w:pPr>
            <w:r w:rsidRPr="00000B07">
              <w:rPr>
                <w:b/>
                <w:sz w:val="22"/>
                <w:szCs w:val="22"/>
              </w:rPr>
              <w:t>Секретарь ГЭК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430" w:type="dxa"/>
            <w:shd w:val="clear" w:color="auto" w:fill="auto"/>
          </w:tcPr>
          <w:p w:rsidR="00505319" w:rsidRPr="00000B07" w:rsidRDefault="00505319" w:rsidP="008859A8">
            <w:pPr>
              <w:jc w:val="both"/>
              <w:rPr>
                <w:szCs w:val="22"/>
              </w:rPr>
            </w:pPr>
          </w:p>
        </w:tc>
      </w:tr>
      <w:tr w:rsidR="00505319" w:rsidRPr="00000B07" w:rsidTr="00C4323D">
        <w:tc>
          <w:tcPr>
            <w:tcW w:w="3635" w:type="dxa"/>
            <w:shd w:val="clear" w:color="auto" w:fill="auto"/>
          </w:tcPr>
          <w:p w:rsidR="00505319" w:rsidRPr="00000B07" w:rsidRDefault="00505319" w:rsidP="006A4A91">
            <w:pPr>
              <w:rPr>
                <w:szCs w:val="22"/>
              </w:rPr>
            </w:pPr>
            <w:r w:rsidRPr="00000B07">
              <w:rPr>
                <w:sz w:val="22"/>
                <w:szCs w:val="22"/>
              </w:rPr>
              <w:t>Садова Кристина Владимировна</w:t>
            </w:r>
          </w:p>
        </w:tc>
        <w:tc>
          <w:tcPr>
            <w:tcW w:w="6430" w:type="dxa"/>
            <w:shd w:val="clear" w:color="auto" w:fill="auto"/>
          </w:tcPr>
          <w:p w:rsidR="00505319" w:rsidRPr="00000B07" w:rsidRDefault="00505319" w:rsidP="006A4A91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- ст.</w:t>
            </w:r>
            <w:r w:rsidRPr="00000B07">
              <w:rPr>
                <w:sz w:val="22"/>
                <w:szCs w:val="22"/>
              </w:rPr>
              <w:t xml:space="preserve"> преподаватель кафедры </w:t>
            </w:r>
            <w:r>
              <w:rPr>
                <w:sz w:val="22"/>
                <w:szCs w:val="22"/>
              </w:rPr>
              <w:t>ИСУ, ф-</w:t>
            </w:r>
            <w:r w:rsidRPr="00000B07">
              <w:rPr>
                <w:sz w:val="22"/>
                <w:szCs w:val="22"/>
              </w:rPr>
              <w:t xml:space="preserve">л </w:t>
            </w:r>
            <w:r>
              <w:rPr>
                <w:sz w:val="22"/>
                <w:szCs w:val="22"/>
              </w:rPr>
              <w:t>СамГТУ</w:t>
            </w:r>
            <w:r w:rsidRPr="00000B07">
              <w:rPr>
                <w:sz w:val="22"/>
                <w:szCs w:val="22"/>
              </w:rPr>
              <w:t xml:space="preserve"> г</w:t>
            </w:r>
            <w:proofErr w:type="gramStart"/>
            <w:r w:rsidRPr="00000B07">
              <w:rPr>
                <w:sz w:val="22"/>
                <w:szCs w:val="22"/>
              </w:rPr>
              <w:t>.С</w:t>
            </w:r>
            <w:proofErr w:type="gramEnd"/>
            <w:r w:rsidRPr="00000B07">
              <w:rPr>
                <w:sz w:val="22"/>
                <w:szCs w:val="22"/>
              </w:rPr>
              <w:t>ызран</w:t>
            </w:r>
            <w:r>
              <w:rPr>
                <w:sz w:val="22"/>
                <w:szCs w:val="22"/>
              </w:rPr>
              <w:t>ь</w:t>
            </w:r>
          </w:p>
        </w:tc>
      </w:tr>
    </w:tbl>
    <w:p w:rsidR="00A3792F" w:rsidRPr="00D218A3" w:rsidRDefault="00A3792F" w:rsidP="00A3792F">
      <w:pPr>
        <w:jc w:val="right"/>
        <w:rPr>
          <w:b/>
          <w:i/>
          <w:color w:val="auto"/>
          <w:szCs w:val="24"/>
          <w:lang w:eastAsia="ru-RU"/>
        </w:rPr>
      </w:pPr>
      <w:r w:rsidRPr="00D218A3">
        <w:rPr>
          <w:b/>
          <w:i/>
          <w:color w:val="auto"/>
          <w:szCs w:val="24"/>
          <w:lang w:eastAsia="ru-RU"/>
        </w:rPr>
        <w:lastRenderedPageBreak/>
        <w:t>Приложение 5</w:t>
      </w:r>
    </w:p>
    <w:p w:rsidR="00081B2B" w:rsidRDefault="00081B2B" w:rsidP="00A3792F">
      <w:pPr>
        <w:jc w:val="right"/>
        <w:rPr>
          <w:i/>
          <w:color w:val="auto"/>
          <w:szCs w:val="24"/>
          <w:lang w:eastAsia="ru-RU"/>
        </w:rPr>
      </w:pPr>
    </w:p>
    <w:p w:rsidR="00A3792F" w:rsidRPr="00544A3A" w:rsidRDefault="00A3792F" w:rsidP="00A3792F">
      <w:pPr>
        <w:jc w:val="right"/>
        <w:rPr>
          <w:color w:val="auto"/>
          <w:szCs w:val="24"/>
          <w:lang w:eastAsia="ru-RU"/>
        </w:rPr>
      </w:pPr>
      <w:r w:rsidRPr="00544A3A">
        <w:rPr>
          <w:i/>
          <w:color w:val="auto"/>
          <w:szCs w:val="24"/>
          <w:lang w:eastAsia="ru-RU"/>
        </w:rPr>
        <w:t>к п</w:t>
      </w:r>
      <w:r w:rsidR="009B69C7">
        <w:rPr>
          <w:i/>
          <w:color w:val="auto"/>
          <w:szCs w:val="24"/>
          <w:lang w:eastAsia="ru-RU"/>
        </w:rPr>
        <w:t>риказу  № _</w:t>
      </w:r>
      <w:r w:rsidR="009B69C7">
        <w:rPr>
          <w:i/>
          <w:color w:val="auto"/>
          <w:szCs w:val="24"/>
          <w:u w:val="single"/>
          <w:lang w:eastAsia="ru-RU"/>
        </w:rPr>
        <w:t>1/169</w:t>
      </w:r>
      <w:r w:rsidR="009B69C7">
        <w:rPr>
          <w:i/>
          <w:color w:val="auto"/>
          <w:szCs w:val="24"/>
          <w:lang w:eastAsia="ru-RU"/>
        </w:rPr>
        <w:t>_ от «_</w:t>
      </w:r>
      <w:r w:rsidR="009B69C7">
        <w:rPr>
          <w:i/>
          <w:color w:val="auto"/>
          <w:szCs w:val="24"/>
          <w:u w:val="single"/>
          <w:lang w:eastAsia="ru-RU"/>
        </w:rPr>
        <w:t>30</w:t>
      </w:r>
      <w:r w:rsidR="009B69C7">
        <w:rPr>
          <w:i/>
          <w:color w:val="auto"/>
          <w:szCs w:val="24"/>
          <w:lang w:eastAsia="ru-RU"/>
        </w:rPr>
        <w:t>_»__</w:t>
      </w:r>
      <w:r w:rsidR="009B69C7">
        <w:rPr>
          <w:i/>
          <w:color w:val="auto"/>
          <w:szCs w:val="24"/>
          <w:u w:val="single"/>
          <w:lang w:eastAsia="ru-RU"/>
        </w:rPr>
        <w:t>03</w:t>
      </w:r>
      <w:r w:rsidR="0097771A">
        <w:rPr>
          <w:i/>
          <w:color w:val="auto"/>
          <w:szCs w:val="24"/>
          <w:lang w:eastAsia="ru-RU"/>
        </w:rPr>
        <w:t>__2018</w:t>
      </w:r>
      <w:r w:rsidRPr="00544A3A">
        <w:rPr>
          <w:i/>
          <w:color w:val="auto"/>
          <w:szCs w:val="24"/>
          <w:lang w:eastAsia="ru-RU"/>
        </w:rPr>
        <w:t>г</w:t>
      </w:r>
      <w:r w:rsidRPr="00544A3A">
        <w:rPr>
          <w:color w:val="auto"/>
          <w:szCs w:val="24"/>
          <w:lang w:eastAsia="ru-RU"/>
        </w:rPr>
        <w:t>.</w:t>
      </w:r>
    </w:p>
    <w:p w:rsidR="00A3792F" w:rsidRPr="00544A3A" w:rsidRDefault="00A3792F" w:rsidP="00A3792F"/>
    <w:p w:rsidR="00A3792F" w:rsidRDefault="00A3792F" w:rsidP="00A3792F">
      <w:pPr>
        <w:jc w:val="center"/>
        <w:rPr>
          <w:b/>
          <w:szCs w:val="24"/>
        </w:rPr>
      </w:pPr>
      <w:r w:rsidRPr="00544A3A">
        <w:rPr>
          <w:b/>
        </w:rPr>
        <w:t xml:space="preserve">Составы </w:t>
      </w:r>
      <w:r>
        <w:rPr>
          <w:b/>
        </w:rPr>
        <w:t>государственных</w:t>
      </w:r>
      <w:r w:rsidRPr="00544A3A">
        <w:rPr>
          <w:b/>
        </w:rPr>
        <w:t xml:space="preserve"> апелляционных </w:t>
      </w:r>
      <w:r w:rsidRPr="00544A3A">
        <w:rPr>
          <w:b/>
          <w:szCs w:val="24"/>
        </w:rPr>
        <w:t xml:space="preserve"> комиссий</w:t>
      </w:r>
      <w:r w:rsidR="004762D8">
        <w:rPr>
          <w:b/>
          <w:szCs w:val="24"/>
        </w:rPr>
        <w:t xml:space="preserve"> ф-ла, г</w:t>
      </w:r>
      <w:proofErr w:type="gramStart"/>
      <w:r w:rsidR="004762D8">
        <w:rPr>
          <w:b/>
          <w:szCs w:val="24"/>
        </w:rPr>
        <w:t>.С</w:t>
      </w:r>
      <w:proofErr w:type="gramEnd"/>
      <w:r w:rsidR="004762D8">
        <w:rPr>
          <w:b/>
          <w:szCs w:val="24"/>
        </w:rPr>
        <w:t>ызрань</w:t>
      </w:r>
    </w:p>
    <w:p w:rsidR="00EF73F0" w:rsidRDefault="00EF73F0" w:rsidP="00175A97">
      <w:pPr>
        <w:jc w:val="both"/>
        <w:rPr>
          <w:sz w:val="22"/>
          <w:szCs w:val="22"/>
        </w:rPr>
      </w:pPr>
    </w:p>
    <w:tbl>
      <w:tblPr>
        <w:tblStyle w:val="a3"/>
        <w:tblW w:w="0" w:type="auto"/>
        <w:tblLook w:val="04A0"/>
      </w:tblPr>
      <w:tblGrid>
        <w:gridCol w:w="3794"/>
        <w:gridCol w:w="6888"/>
      </w:tblGrid>
      <w:tr w:rsidR="00223BE7" w:rsidRPr="00DD6C2A" w:rsidTr="004762D8">
        <w:trPr>
          <w:trHeight w:val="829"/>
        </w:trPr>
        <w:tc>
          <w:tcPr>
            <w:tcW w:w="10682" w:type="dxa"/>
            <w:gridSpan w:val="2"/>
            <w:shd w:val="clear" w:color="auto" w:fill="auto"/>
          </w:tcPr>
          <w:p w:rsidR="00223BE7" w:rsidRDefault="00223BE7" w:rsidP="00223BE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Комиссия </w:t>
            </w:r>
            <w:r w:rsidR="0097771A">
              <w:rPr>
                <w:b/>
                <w:szCs w:val="24"/>
              </w:rPr>
              <w:t>1</w:t>
            </w:r>
            <w:r w:rsidR="002466E2">
              <w:rPr>
                <w:b/>
                <w:szCs w:val="24"/>
              </w:rPr>
              <w:t>7</w:t>
            </w:r>
          </w:p>
          <w:p w:rsidR="00223BE7" w:rsidRPr="00223BE7" w:rsidRDefault="00223BE7" w:rsidP="00696883">
            <w:pPr>
              <w:jc w:val="center"/>
              <w:rPr>
                <w:sz w:val="20"/>
              </w:rPr>
            </w:pPr>
            <w:r w:rsidRPr="00223BE7">
              <w:rPr>
                <w:sz w:val="20"/>
              </w:rPr>
              <w:t xml:space="preserve">09.03.01 - Информатика и вычислительная техника»                </w:t>
            </w:r>
          </w:p>
          <w:p w:rsidR="00223BE7" w:rsidRDefault="00223BE7" w:rsidP="00696883">
            <w:pPr>
              <w:jc w:val="center"/>
              <w:rPr>
                <w:sz w:val="20"/>
              </w:rPr>
            </w:pPr>
            <w:r w:rsidRPr="00223BE7">
              <w:rPr>
                <w:sz w:val="20"/>
              </w:rPr>
              <w:t>Профиль - Вычислительные машины, комплексы, системы и сети</w:t>
            </w:r>
          </w:p>
          <w:p w:rsidR="00971C3F" w:rsidRPr="001A72F8" w:rsidRDefault="00971C3F" w:rsidP="00971C3F">
            <w:pPr>
              <w:jc w:val="center"/>
              <w:rPr>
                <w:sz w:val="20"/>
              </w:rPr>
            </w:pPr>
            <w:r w:rsidRPr="001A72F8">
              <w:rPr>
                <w:sz w:val="20"/>
              </w:rPr>
              <w:t>13.03.02 - Электроэнергетика и электротехника</w:t>
            </w:r>
          </w:p>
          <w:p w:rsidR="00971C3F" w:rsidRDefault="00971C3F" w:rsidP="00971C3F">
            <w:pPr>
              <w:jc w:val="center"/>
              <w:rPr>
                <w:sz w:val="20"/>
              </w:rPr>
            </w:pPr>
            <w:r w:rsidRPr="001A72F8">
              <w:rPr>
                <w:sz w:val="20"/>
              </w:rPr>
              <w:t xml:space="preserve">Профиль </w:t>
            </w:r>
            <w:r>
              <w:rPr>
                <w:sz w:val="20"/>
              </w:rPr>
              <w:t>–</w:t>
            </w:r>
            <w:r w:rsidRPr="001A72F8">
              <w:rPr>
                <w:sz w:val="20"/>
              </w:rPr>
              <w:t xml:space="preserve"> Электроснабжение</w:t>
            </w:r>
          </w:p>
          <w:p w:rsidR="00971C3F" w:rsidRDefault="00971C3F" w:rsidP="00971C3F">
            <w:pPr>
              <w:jc w:val="center"/>
              <w:rPr>
                <w:sz w:val="20"/>
              </w:rPr>
            </w:pPr>
            <w:r w:rsidRPr="0033646E">
              <w:rPr>
                <w:sz w:val="20"/>
              </w:rPr>
              <w:t>Профиль - Электропривод и автоматика промышленных установок и технологических комплексов</w:t>
            </w:r>
          </w:p>
          <w:p w:rsidR="00971C3F" w:rsidRPr="003E0CFE" w:rsidRDefault="00971C3F" w:rsidP="00971C3F">
            <w:pPr>
              <w:jc w:val="center"/>
              <w:rPr>
                <w:sz w:val="20"/>
              </w:rPr>
            </w:pPr>
            <w:r w:rsidRPr="003E0CFE">
              <w:rPr>
                <w:sz w:val="20"/>
                <w:lang w:eastAsia="ru-RU"/>
              </w:rPr>
              <w:t>15.03.02</w:t>
            </w:r>
            <w:r w:rsidRPr="003E0CFE">
              <w:rPr>
                <w:sz w:val="20"/>
              </w:rPr>
              <w:t xml:space="preserve"> - Технологические машины и оборудование</w:t>
            </w:r>
          </w:p>
          <w:p w:rsidR="00971C3F" w:rsidRDefault="00971C3F" w:rsidP="00971C3F">
            <w:pPr>
              <w:jc w:val="center"/>
              <w:rPr>
                <w:sz w:val="20"/>
              </w:rPr>
            </w:pPr>
            <w:r w:rsidRPr="003E0CFE">
              <w:rPr>
                <w:sz w:val="20"/>
              </w:rPr>
              <w:t xml:space="preserve"> Профиль - Оборудование нефтегазопереработки</w:t>
            </w:r>
          </w:p>
          <w:p w:rsidR="00971C3F" w:rsidRDefault="00971C3F" w:rsidP="00971C3F">
            <w:pPr>
              <w:ind w:firstLine="426"/>
              <w:jc w:val="center"/>
              <w:rPr>
                <w:sz w:val="20"/>
              </w:rPr>
            </w:pPr>
            <w:r w:rsidRPr="005E21FC">
              <w:rPr>
                <w:sz w:val="20"/>
              </w:rPr>
              <w:t>Профиль - Технология, процессы и оборудование нефтегазопереработки</w:t>
            </w:r>
            <w:r>
              <w:rPr>
                <w:sz w:val="20"/>
              </w:rPr>
              <w:t xml:space="preserve"> </w:t>
            </w:r>
          </w:p>
          <w:p w:rsidR="00971C3F" w:rsidRPr="005E21FC" w:rsidRDefault="00971C3F" w:rsidP="00971C3F">
            <w:pPr>
              <w:ind w:firstLine="426"/>
              <w:jc w:val="center"/>
              <w:rPr>
                <w:sz w:val="20"/>
              </w:rPr>
            </w:pPr>
            <w:r w:rsidRPr="005E21FC">
              <w:rPr>
                <w:sz w:val="20"/>
              </w:rPr>
              <w:t>15.03.04 - Автоматизация технологических процессов и производств</w:t>
            </w:r>
          </w:p>
          <w:p w:rsidR="00971C3F" w:rsidRDefault="00971C3F" w:rsidP="00971C3F">
            <w:pPr>
              <w:ind w:left="175"/>
              <w:jc w:val="center"/>
              <w:rPr>
                <w:sz w:val="20"/>
              </w:rPr>
            </w:pPr>
            <w:r w:rsidRPr="005E21FC">
              <w:rPr>
                <w:sz w:val="20"/>
              </w:rPr>
              <w:t>профиль - Автоматизация технологических процессов и производств в энергетике</w:t>
            </w:r>
            <w:r w:rsidRPr="005E21FC">
              <w:rPr>
                <w:sz w:val="20"/>
              </w:rPr>
              <w:tab/>
            </w:r>
          </w:p>
          <w:p w:rsidR="00971C3F" w:rsidRPr="00183087" w:rsidRDefault="00971C3F" w:rsidP="00971C3F">
            <w:pPr>
              <w:ind w:left="175"/>
              <w:jc w:val="center"/>
              <w:rPr>
                <w:sz w:val="20"/>
              </w:rPr>
            </w:pPr>
            <w:r w:rsidRPr="00183087">
              <w:rPr>
                <w:sz w:val="20"/>
              </w:rPr>
              <w:t>15.03.05 - Конструкторско-технологическое обеспечение машиностроительных производств</w:t>
            </w:r>
          </w:p>
          <w:p w:rsidR="00971C3F" w:rsidRDefault="00971C3F" w:rsidP="00971C3F">
            <w:pPr>
              <w:jc w:val="center"/>
              <w:rPr>
                <w:sz w:val="20"/>
              </w:rPr>
            </w:pPr>
            <w:r w:rsidRPr="00183087">
              <w:rPr>
                <w:sz w:val="20"/>
              </w:rPr>
              <w:t>Профиль - Технология машиностроения</w:t>
            </w:r>
          </w:p>
          <w:p w:rsidR="00971C3F" w:rsidRPr="00183087" w:rsidRDefault="00971C3F" w:rsidP="00971C3F">
            <w:pPr>
              <w:ind w:firstLine="426"/>
              <w:jc w:val="center"/>
              <w:rPr>
                <w:bCs/>
                <w:iCs/>
                <w:sz w:val="20"/>
              </w:rPr>
            </w:pPr>
            <w:r w:rsidRPr="00183087">
              <w:rPr>
                <w:bCs/>
                <w:iCs/>
                <w:sz w:val="20"/>
              </w:rPr>
              <w:t>20.03.01 - Техносферная безопасность</w:t>
            </w:r>
          </w:p>
          <w:p w:rsidR="00971C3F" w:rsidRDefault="00971C3F" w:rsidP="00971C3F">
            <w:pPr>
              <w:ind w:firstLine="426"/>
              <w:jc w:val="center"/>
              <w:rPr>
                <w:bCs/>
                <w:iCs/>
                <w:sz w:val="20"/>
              </w:rPr>
            </w:pPr>
            <w:r w:rsidRPr="00183087">
              <w:rPr>
                <w:bCs/>
                <w:iCs/>
                <w:sz w:val="20"/>
              </w:rPr>
              <w:t>Профиль - Охрана природной среды и ресурсосбережение</w:t>
            </w:r>
          </w:p>
          <w:p w:rsidR="00971C3F" w:rsidRDefault="00971C3F" w:rsidP="00971C3F">
            <w:pPr>
              <w:jc w:val="center"/>
              <w:rPr>
                <w:bCs/>
                <w:iCs/>
                <w:sz w:val="20"/>
              </w:rPr>
            </w:pPr>
            <w:r w:rsidRPr="00183087">
              <w:rPr>
                <w:bCs/>
                <w:iCs/>
                <w:sz w:val="20"/>
              </w:rPr>
              <w:t>Профиль - Пожарная безопасность</w:t>
            </w:r>
          </w:p>
          <w:p w:rsidR="00DD614E" w:rsidRPr="00183087" w:rsidRDefault="00DD614E" w:rsidP="00DD614E">
            <w:pPr>
              <w:ind w:firstLine="426"/>
              <w:jc w:val="center"/>
              <w:rPr>
                <w:sz w:val="20"/>
              </w:rPr>
            </w:pPr>
            <w:r w:rsidRPr="00183087">
              <w:rPr>
                <w:sz w:val="20"/>
              </w:rPr>
              <w:t>23.03.03 - Эксплуатация транспортно-технологических машин и комплексов</w:t>
            </w:r>
          </w:p>
          <w:p w:rsidR="00DD614E" w:rsidRDefault="00DD614E" w:rsidP="00DD614E">
            <w:pPr>
              <w:jc w:val="center"/>
              <w:rPr>
                <w:sz w:val="20"/>
              </w:rPr>
            </w:pPr>
            <w:r w:rsidRPr="00183087">
              <w:rPr>
                <w:sz w:val="20"/>
              </w:rPr>
              <w:t>Профиль - Автомобильный сервис</w:t>
            </w:r>
          </w:p>
          <w:p w:rsidR="00DD614E" w:rsidRPr="00183087" w:rsidRDefault="00DD614E" w:rsidP="00DD614E">
            <w:pPr>
              <w:ind w:firstLine="426"/>
              <w:jc w:val="center"/>
              <w:rPr>
                <w:sz w:val="20"/>
              </w:rPr>
            </w:pPr>
            <w:r w:rsidRPr="00183087">
              <w:rPr>
                <w:sz w:val="20"/>
              </w:rPr>
              <w:t>38.03.01 – Экономика</w:t>
            </w:r>
          </w:p>
          <w:p w:rsidR="00DD614E" w:rsidRDefault="00DD614E" w:rsidP="00DD614E">
            <w:pPr>
              <w:jc w:val="center"/>
              <w:rPr>
                <w:sz w:val="20"/>
              </w:rPr>
            </w:pPr>
            <w:r w:rsidRPr="00183087">
              <w:rPr>
                <w:sz w:val="20"/>
              </w:rPr>
              <w:t>Профиль - Экономика предприятий и организаций</w:t>
            </w:r>
          </w:p>
          <w:p w:rsidR="00DD614E" w:rsidRPr="00CE7555" w:rsidRDefault="00DD614E" w:rsidP="00DD614E">
            <w:pPr>
              <w:ind w:firstLine="426"/>
              <w:jc w:val="center"/>
              <w:rPr>
                <w:sz w:val="20"/>
              </w:rPr>
            </w:pPr>
            <w:r w:rsidRPr="00CE7555">
              <w:rPr>
                <w:sz w:val="20"/>
              </w:rPr>
              <w:t xml:space="preserve">44.03.04 - Профессиональное обучение </w:t>
            </w:r>
          </w:p>
          <w:p w:rsidR="00DD614E" w:rsidRPr="00000B07" w:rsidRDefault="00DD614E" w:rsidP="00DD614E">
            <w:pPr>
              <w:jc w:val="center"/>
              <w:rPr>
                <w:b/>
                <w:i/>
                <w:szCs w:val="22"/>
              </w:rPr>
            </w:pPr>
            <w:r w:rsidRPr="00CE7555">
              <w:rPr>
                <w:bCs/>
                <w:sz w:val="20"/>
              </w:rPr>
              <w:t>Профиль - Информатика, вычислительная техника и компьютерные технологии</w:t>
            </w:r>
          </w:p>
        </w:tc>
      </w:tr>
      <w:tr w:rsidR="005E21FC" w:rsidTr="004762D8">
        <w:tc>
          <w:tcPr>
            <w:tcW w:w="3794" w:type="dxa"/>
            <w:shd w:val="clear" w:color="auto" w:fill="auto"/>
          </w:tcPr>
          <w:p w:rsidR="005E21FC" w:rsidRPr="008D37DD" w:rsidRDefault="005E21FC" w:rsidP="00696883">
            <w:pPr>
              <w:rPr>
                <w:szCs w:val="22"/>
              </w:rPr>
            </w:pPr>
            <w:r w:rsidRPr="008D37DD">
              <w:rPr>
                <w:b/>
                <w:szCs w:val="22"/>
              </w:rPr>
              <w:t>Председатель</w:t>
            </w:r>
            <w:r>
              <w:rPr>
                <w:b/>
                <w:szCs w:val="22"/>
              </w:rPr>
              <w:t xml:space="preserve"> АК:</w:t>
            </w:r>
          </w:p>
        </w:tc>
        <w:tc>
          <w:tcPr>
            <w:tcW w:w="6888" w:type="dxa"/>
            <w:shd w:val="clear" w:color="auto" w:fill="auto"/>
          </w:tcPr>
          <w:p w:rsidR="005E21FC" w:rsidRPr="008D37DD" w:rsidRDefault="005E21FC" w:rsidP="00696883">
            <w:pPr>
              <w:jc w:val="center"/>
              <w:rPr>
                <w:szCs w:val="22"/>
              </w:rPr>
            </w:pPr>
          </w:p>
        </w:tc>
      </w:tr>
      <w:tr w:rsidR="005E21FC" w:rsidTr="004762D8">
        <w:tc>
          <w:tcPr>
            <w:tcW w:w="3794" w:type="dxa"/>
            <w:shd w:val="clear" w:color="auto" w:fill="auto"/>
          </w:tcPr>
          <w:p w:rsidR="005E21FC" w:rsidRPr="008D37DD" w:rsidRDefault="005E21FC" w:rsidP="00696883">
            <w:pPr>
              <w:rPr>
                <w:szCs w:val="22"/>
              </w:rPr>
            </w:pPr>
            <w:r w:rsidRPr="008D37DD">
              <w:rPr>
                <w:szCs w:val="22"/>
              </w:rPr>
              <w:t>Юсупова Ольга Викторовна</w:t>
            </w:r>
          </w:p>
        </w:tc>
        <w:tc>
          <w:tcPr>
            <w:tcW w:w="6888" w:type="dxa"/>
            <w:shd w:val="clear" w:color="auto" w:fill="auto"/>
          </w:tcPr>
          <w:p w:rsidR="005E21FC" w:rsidRPr="008D37DD" w:rsidRDefault="005E21FC" w:rsidP="00696883">
            <w:pPr>
              <w:rPr>
                <w:szCs w:val="22"/>
              </w:rPr>
            </w:pPr>
            <w:r w:rsidRPr="008D37DD">
              <w:rPr>
                <w:szCs w:val="22"/>
              </w:rPr>
              <w:t>Проректор по учебной работе</w:t>
            </w:r>
          </w:p>
        </w:tc>
      </w:tr>
      <w:tr w:rsidR="005E21FC" w:rsidTr="004762D8">
        <w:tc>
          <w:tcPr>
            <w:tcW w:w="3794" w:type="dxa"/>
            <w:shd w:val="clear" w:color="auto" w:fill="auto"/>
          </w:tcPr>
          <w:p w:rsidR="005E21FC" w:rsidRPr="008D37DD" w:rsidRDefault="005E21FC" w:rsidP="00696883">
            <w:pPr>
              <w:keepNext/>
              <w:outlineLvl w:val="1"/>
              <w:rPr>
                <w:b/>
                <w:color w:val="auto"/>
                <w:szCs w:val="22"/>
                <w:lang w:eastAsia="ru-RU"/>
              </w:rPr>
            </w:pPr>
            <w:r w:rsidRPr="008D37DD">
              <w:rPr>
                <w:b/>
                <w:color w:val="auto"/>
                <w:szCs w:val="22"/>
                <w:lang w:eastAsia="ru-RU"/>
              </w:rPr>
              <w:t xml:space="preserve">Члены </w:t>
            </w:r>
            <w:r>
              <w:rPr>
                <w:b/>
                <w:color w:val="auto"/>
                <w:szCs w:val="22"/>
                <w:lang w:eastAsia="ru-RU"/>
              </w:rPr>
              <w:t>АК:</w:t>
            </w:r>
          </w:p>
        </w:tc>
        <w:tc>
          <w:tcPr>
            <w:tcW w:w="6888" w:type="dxa"/>
            <w:shd w:val="clear" w:color="auto" w:fill="auto"/>
          </w:tcPr>
          <w:p w:rsidR="005E21FC" w:rsidRPr="008D37DD" w:rsidRDefault="005E21FC" w:rsidP="00696883">
            <w:pPr>
              <w:rPr>
                <w:szCs w:val="22"/>
              </w:rPr>
            </w:pPr>
          </w:p>
        </w:tc>
      </w:tr>
      <w:tr w:rsidR="005E21FC" w:rsidTr="004762D8">
        <w:tc>
          <w:tcPr>
            <w:tcW w:w="3794" w:type="dxa"/>
            <w:shd w:val="clear" w:color="auto" w:fill="auto"/>
          </w:tcPr>
          <w:p w:rsidR="005E21FC" w:rsidRPr="00DD614E" w:rsidRDefault="00DD614E" w:rsidP="00696883">
            <w:pPr>
              <w:rPr>
                <w:szCs w:val="24"/>
              </w:rPr>
            </w:pPr>
            <w:r w:rsidRPr="00DD614E">
              <w:rPr>
                <w:szCs w:val="24"/>
              </w:rPr>
              <w:t>Цой Александр</w:t>
            </w:r>
            <w:r>
              <w:rPr>
                <w:szCs w:val="24"/>
              </w:rPr>
              <w:t xml:space="preserve"> Дмитриевич</w:t>
            </w:r>
          </w:p>
        </w:tc>
        <w:tc>
          <w:tcPr>
            <w:tcW w:w="6888" w:type="dxa"/>
            <w:shd w:val="clear" w:color="auto" w:fill="auto"/>
          </w:tcPr>
          <w:p w:rsidR="005E21FC" w:rsidRDefault="00DD614E" w:rsidP="00696883">
            <w:pPr>
              <w:rPr>
                <w:szCs w:val="24"/>
              </w:rPr>
            </w:pPr>
            <w:r>
              <w:rPr>
                <w:szCs w:val="24"/>
              </w:rPr>
              <w:t>к.т.н., зам.директора по УНИР ф-ла СамГТУ, г</w:t>
            </w:r>
            <w:proofErr w:type="gramStart"/>
            <w:r>
              <w:rPr>
                <w:szCs w:val="24"/>
              </w:rPr>
              <w:t>.С</w:t>
            </w:r>
            <w:proofErr w:type="gramEnd"/>
            <w:r>
              <w:rPr>
                <w:szCs w:val="24"/>
              </w:rPr>
              <w:t>ызрань</w:t>
            </w:r>
          </w:p>
        </w:tc>
      </w:tr>
      <w:tr w:rsidR="005E21FC" w:rsidTr="004762D8">
        <w:tc>
          <w:tcPr>
            <w:tcW w:w="3794" w:type="dxa"/>
            <w:shd w:val="clear" w:color="auto" w:fill="auto"/>
          </w:tcPr>
          <w:p w:rsidR="005E21FC" w:rsidRPr="00DD614E" w:rsidRDefault="00DD614E" w:rsidP="00696883">
            <w:pPr>
              <w:rPr>
                <w:szCs w:val="24"/>
              </w:rPr>
            </w:pPr>
            <w:r w:rsidRPr="00DD614E">
              <w:rPr>
                <w:szCs w:val="24"/>
              </w:rPr>
              <w:t>Пидодня Владимир Григорьевич</w:t>
            </w:r>
          </w:p>
        </w:tc>
        <w:tc>
          <w:tcPr>
            <w:tcW w:w="6888" w:type="dxa"/>
            <w:shd w:val="clear" w:color="auto" w:fill="auto"/>
          </w:tcPr>
          <w:p w:rsidR="005E21FC" w:rsidRDefault="00DD614E" w:rsidP="00696883">
            <w:pPr>
              <w:rPr>
                <w:szCs w:val="24"/>
              </w:rPr>
            </w:pPr>
            <w:r>
              <w:rPr>
                <w:szCs w:val="24"/>
              </w:rPr>
              <w:t>к.т.н., доцент, зав.кафедрой Техническая механика</w:t>
            </w:r>
            <w:r w:rsidR="00FC48E5">
              <w:rPr>
                <w:szCs w:val="24"/>
              </w:rPr>
              <w:t>,</w:t>
            </w:r>
            <w:r w:rsidR="004762D8">
              <w:rPr>
                <w:szCs w:val="24"/>
              </w:rPr>
              <w:t xml:space="preserve"> ф-л СамГТУ</w:t>
            </w:r>
            <w:r>
              <w:rPr>
                <w:szCs w:val="24"/>
              </w:rPr>
              <w:t xml:space="preserve"> г</w:t>
            </w:r>
            <w:proofErr w:type="gramStart"/>
            <w:r>
              <w:rPr>
                <w:szCs w:val="24"/>
              </w:rPr>
              <w:t>.С</w:t>
            </w:r>
            <w:proofErr w:type="gramEnd"/>
            <w:r>
              <w:rPr>
                <w:szCs w:val="24"/>
              </w:rPr>
              <w:t>ызрань</w:t>
            </w:r>
          </w:p>
        </w:tc>
      </w:tr>
      <w:tr w:rsidR="005E21FC" w:rsidTr="004762D8">
        <w:tc>
          <w:tcPr>
            <w:tcW w:w="3794" w:type="dxa"/>
            <w:shd w:val="clear" w:color="auto" w:fill="auto"/>
          </w:tcPr>
          <w:p w:rsidR="005E21FC" w:rsidRPr="00DD614E" w:rsidRDefault="00DD614E" w:rsidP="00696883">
            <w:pPr>
              <w:rPr>
                <w:szCs w:val="24"/>
              </w:rPr>
            </w:pPr>
            <w:r w:rsidRPr="00DD614E">
              <w:rPr>
                <w:szCs w:val="24"/>
              </w:rPr>
              <w:t>Анисимов Валерий Николаевич</w:t>
            </w:r>
          </w:p>
        </w:tc>
        <w:tc>
          <w:tcPr>
            <w:tcW w:w="6888" w:type="dxa"/>
            <w:shd w:val="clear" w:color="auto" w:fill="auto"/>
          </w:tcPr>
          <w:p w:rsidR="005E21FC" w:rsidRDefault="00DD614E" w:rsidP="00696883">
            <w:pPr>
              <w:rPr>
                <w:szCs w:val="24"/>
              </w:rPr>
            </w:pPr>
            <w:r>
              <w:rPr>
                <w:szCs w:val="24"/>
              </w:rPr>
              <w:t>к.т.н., доцент, зав.кафедрой Общетеоре</w:t>
            </w:r>
            <w:r w:rsidR="004762D8">
              <w:rPr>
                <w:szCs w:val="24"/>
              </w:rPr>
              <w:t>тические дисциплины, ф-л СамГТУ</w:t>
            </w:r>
            <w:r>
              <w:rPr>
                <w:szCs w:val="24"/>
              </w:rPr>
              <w:t xml:space="preserve"> г</w:t>
            </w:r>
            <w:proofErr w:type="gramStart"/>
            <w:r>
              <w:rPr>
                <w:szCs w:val="24"/>
              </w:rPr>
              <w:t>.С</w:t>
            </w:r>
            <w:proofErr w:type="gramEnd"/>
            <w:r>
              <w:rPr>
                <w:szCs w:val="24"/>
              </w:rPr>
              <w:t>ызрань</w:t>
            </w:r>
          </w:p>
        </w:tc>
      </w:tr>
      <w:tr w:rsidR="005E21FC" w:rsidTr="004762D8">
        <w:tc>
          <w:tcPr>
            <w:tcW w:w="3794" w:type="dxa"/>
            <w:shd w:val="clear" w:color="auto" w:fill="auto"/>
          </w:tcPr>
          <w:p w:rsidR="005E21FC" w:rsidRPr="00DD614E" w:rsidRDefault="00DD614E" w:rsidP="00696883">
            <w:pPr>
              <w:rPr>
                <w:szCs w:val="24"/>
              </w:rPr>
            </w:pPr>
            <w:r w:rsidRPr="00DD614E">
              <w:rPr>
                <w:szCs w:val="24"/>
              </w:rPr>
              <w:t>Остроухова Наталья Григорьевна</w:t>
            </w:r>
          </w:p>
        </w:tc>
        <w:tc>
          <w:tcPr>
            <w:tcW w:w="6888" w:type="dxa"/>
            <w:shd w:val="clear" w:color="auto" w:fill="auto"/>
          </w:tcPr>
          <w:p w:rsidR="005E21FC" w:rsidRDefault="00DD614E" w:rsidP="00696883">
            <w:pPr>
              <w:rPr>
                <w:szCs w:val="24"/>
              </w:rPr>
            </w:pPr>
            <w:r>
              <w:rPr>
                <w:szCs w:val="24"/>
              </w:rPr>
              <w:t>к.э.н., доцент кафедры Экономика</w:t>
            </w:r>
            <w:r w:rsidR="00FC48E5">
              <w:rPr>
                <w:szCs w:val="24"/>
              </w:rPr>
              <w:t>,</w:t>
            </w:r>
            <w:r w:rsidR="004762D8">
              <w:rPr>
                <w:szCs w:val="24"/>
              </w:rPr>
              <w:t xml:space="preserve"> ф-л СамГТУ</w:t>
            </w:r>
            <w:r>
              <w:rPr>
                <w:szCs w:val="24"/>
              </w:rPr>
              <w:t xml:space="preserve"> г</w:t>
            </w:r>
            <w:proofErr w:type="gramStart"/>
            <w:r>
              <w:rPr>
                <w:szCs w:val="24"/>
              </w:rPr>
              <w:t>.С</w:t>
            </w:r>
            <w:proofErr w:type="gramEnd"/>
            <w:r>
              <w:rPr>
                <w:szCs w:val="24"/>
              </w:rPr>
              <w:t>ызрань</w:t>
            </w:r>
          </w:p>
        </w:tc>
      </w:tr>
      <w:tr w:rsidR="00DD614E" w:rsidTr="004762D8">
        <w:tc>
          <w:tcPr>
            <w:tcW w:w="3794" w:type="dxa"/>
            <w:shd w:val="clear" w:color="auto" w:fill="auto"/>
          </w:tcPr>
          <w:p w:rsidR="00DD614E" w:rsidRPr="00DD614E" w:rsidRDefault="00DD614E" w:rsidP="00696883">
            <w:pPr>
              <w:rPr>
                <w:szCs w:val="24"/>
              </w:rPr>
            </w:pPr>
            <w:r>
              <w:rPr>
                <w:szCs w:val="24"/>
              </w:rPr>
              <w:t>Рожнятовский Александр Владимирович</w:t>
            </w:r>
          </w:p>
        </w:tc>
        <w:tc>
          <w:tcPr>
            <w:tcW w:w="6888" w:type="dxa"/>
            <w:shd w:val="clear" w:color="auto" w:fill="auto"/>
          </w:tcPr>
          <w:p w:rsidR="00DD614E" w:rsidRDefault="00DD614E" w:rsidP="00696883">
            <w:pPr>
              <w:rPr>
                <w:szCs w:val="24"/>
              </w:rPr>
            </w:pPr>
            <w:r>
              <w:rPr>
                <w:szCs w:val="24"/>
              </w:rPr>
              <w:t xml:space="preserve">к.т.н., доцент кафедры </w:t>
            </w:r>
            <w:r w:rsidRPr="00000B07">
              <w:rPr>
                <w:szCs w:val="22"/>
              </w:rPr>
              <w:t>ТЭиРТС</w:t>
            </w:r>
            <w:r w:rsidR="00FC48E5">
              <w:rPr>
                <w:szCs w:val="22"/>
              </w:rPr>
              <w:t>,</w:t>
            </w:r>
            <w:r>
              <w:rPr>
                <w:szCs w:val="22"/>
              </w:rPr>
              <w:t xml:space="preserve"> ф-л СамГТ</w:t>
            </w:r>
            <w:r w:rsidR="004762D8">
              <w:rPr>
                <w:szCs w:val="22"/>
              </w:rPr>
              <w:t>У</w:t>
            </w:r>
            <w:r>
              <w:rPr>
                <w:szCs w:val="22"/>
              </w:rPr>
              <w:t xml:space="preserve"> г</w:t>
            </w:r>
            <w:proofErr w:type="gramStart"/>
            <w:r>
              <w:rPr>
                <w:szCs w:val="22"/>
              </w:rPr>
              <w:t>.С</w:t>
            </w:r>
            <w:proofErr w:type="gramEnd"/>
            <w:r>
              <w:rPr>
                <w:szCs w:val="22"/>
              </w:rPr>
              <w:t>ызрань</w:t>
            </w:r>
          </w:p>
        </w:tc>
      </w:tr>
    </w:tbl>
    <w:p w:rsidR="00144FBA" w:rsidRDefault="00144FBA" w:rsidP="00175A97">
      <w:pPr>
        <w:jc w:val="both"/>
        <w:rPr>
          <w:sz w:val="22"/>
          <w:szCs w:val="22"/>
        </w:rPr>
      </w:pPr>
    </w:p>
    <w:p w:rsidR="00144FBA" w:rsidRDefault="00144FBA" w:rsidP="00175A97">
      <w:pPr>
        <w:jc w:val="both"/>
        <w:rPr>
          <w:sz w:val="22"/>
          <w:szCs w:val="22"/>
        </w:rPr>
      </w:pPr>
    </w:p>
    <w:p w:rsidR="00144FBA" w:rsidRDefault="00144FBA" w:rsidP="00175A97">
      <w:pPr>
        <w:jc w:val="both"/>
        <w:rPr>
          <w:sz w:val="22"/>
          <w:szCs w:val="22"/>
        </w:rPr>
      </w:pPr>
    </w:p>
    <w:p w:rsidR="00144FBA" w:rsidRDefault="00144FBA" w:rsidP="00175A97">
      <w:pPr>
        <w:jc w:val="both"/>
        <w:rPr>
          <w:sz w:val="22"/>
          <w:szCs w:val="22"/>
        </w:rPr>
      </w:pPr>
    </w:p>
    <w:p w:rsidR="00144FBA" w:rsidRDefault="00144FBA" w:rsidP="00175A97">
      <w:pPr>
        <w:jc w:val="both"/>
        <w:rPr>
          <w:sz w:val="22"/>
          <w:szCs w:val="22"/>
        </w:rPr>
      </w:pPr>
    </w:p>
    <w:p w:rsidR="00144FBA" w:rsidRDefault="00144FBA" w:rsidP="00144FBA"/>
    <w:p w:rsidR="00A3792F" w:rsidRDefault="00A3792F" w:rsidP="00144FBA">
      <w:pPr>
        <w:spacing w:line="240" w:lineRule="exact"/>
        <w:jc w:val="right"/>
        <w:rPr>
          <w:i/>
          <w:color w:val="auto"/>
          <w:szCs w:val="24"/>
          <w:lang w:eastAsia="ru-RU"/>
        </w:rPr>
      </w:pPr>
    </w:p>
    <w:p w:rsidR="00A3792F" w:rsidRDefault="00A3792F" w:rsidP="00144FBA">
      <w:pPr>
        <w:spacing w:line="240" w:lineRule="exact"/>
        <w:jc w:val="right"/>
        <w:rPr>
          <w:i/>
          <w:color w:val="auto"/>
          <w:szCs w:val="24"/>
          <w:lang w:eastAsia="ru-RU"/>
        </w:rPr>
      </w:pPr>
    </w:p>
    <w:p w:rsidR="00A3792F" w:rsidRDefault="00A3792F" w:rsidP="00144FBA">
      <w:pPr>
        <w:spacing w:line="240" w:lineRule="exact"/>
        <w:jc w:val="right"/>
        <w:rPr>
          <w:i/>
          <w:color w:val="auto"/>
          <w:szCs w:val="24"/>
          <w:lang w:eastAsia="ru-RU"/>
        </w:rPr>
      </w:pPr>
    </w:p>
    <w:p w:rsidR="004762D8" w:rsidRDefault="004762D8" w:rsidP="00144FBA">
      <w:pPr>
        <w:spacing w:line="240" w:lineRule="exact"/>
        <w:jc w:val="right"/>
        <w:rPr>
          <w:i/>
          <w:color w:val="auto"/>
          <w:szCs w:val="24"/>
          <w:lang w:eastAsia="ru-RU"/>
        </w:rPr>
      </w:pPr>
    </w:p>
    <w:p w:rsidR="004762D8" w:rsidRDefault="004762D8" w:rsidP="00144FBA">
      <w:pPr>
        <w:spacing w:line="240" w:lineRule="exact"/>
        <w:jc w:val="right"/>
        <w:rPr>
          <w:i/>
          <w:color w:val="auto"/>
          <w:szCs w:val="24"/>
          <w:lang w:eastAsia="ru-RU"/>
        </w:rPr>
      </w:pPr>
    </w:p>
    <w:p w:rsidR="00515A93" w:rsidRDefault="00515A93" w:rsidP="00144FBA">
      <w:pPr>
        <w:spacing w:line="240" w:lineRule="exact"/>
        <w:jc w:val="right"/>
        <w:rPr>
          <w:i/>
          <w:color w:val="auto"/>
          <w:szCs w:val="24"/>
          <w:lang w:eastAsia="ru-RU"/>
        </w:rPr>
      </w:pPr>
    </w:p>
    <w:p w:rsidR="00515A93" w:rsidRDefault="00515A93" w:rsidP="00144FBA">
      <w:pPr>
        <w:spacing w:line="240" w:lineRule="exact"/>
        <w:jc w:val="right"/>
        <w:rPr>
          <w:i/>
          <w:color w:val="auto"/>
          <w:szCs w:val="24"/>
          <w:lang w:eastAsia="ru-RU"/>
        </w:rPr>
      </w:pPr>
    </w:p>
    <w:p w:rsidR="00515A93" w:rsidRDefault="00515A93" w:rsidP="00144FBA">
      <w:pPr>
        <w:spacing w:line="240" w:lineRule="exact"/>
        <w:jc w:val="right"/>
        <w:rPr>
          <w:i/>
          <w:color w:val="auto"/>
          <w:szCs w:val="24"/>
          <w:lang w:eastAsia="ru-RU"/>
        </w:rPr>
      </w:pPr>
    </w:p>
    <w:p w:rsidR="00515A93" w:rsidRDefault="00515A93" w:rsidP="00144FBA">
      <w:pPr>
        <w:spacing w:line="240" w:lineRule="exact"/>
        <w:jc w:val="right"/>
        <w:rPr>
          <w:i/>
          <w:color w:val="auto"/>
          <w:szCs w:val="24"/>
          <w:lang w:eastAsia="ru-RU"/>
        </w:rPr>
      </w:pPr>
    </w:p>
    <w:p w:rsidR="00515A93" w:rsidRDefault="00515A93" w:rsidP="00144FBA">
      <w:pPr>
        <w:spacing w:line="240" w:lineRule="exact"/>
        <w:jc w:val="right"/>
        <w:rPr>
          <w:i/>
          <w:color w:val="auto"/>
          <w:szCs w:val="24"/>
          <w:lang w:eastAsia="ru-RU"/>
        </w:rPr>
      </w:pPr>
    </w:p>
    <w:p w:rsidR="00515A93" w:rsidRDefault="00515A93" w:rsidP="00144FBA">
      <w:pPr>
        <w:spacing w:line="240" w:lineRule="exact"/>
        <w:jc w:val="right"/>
        <w:rPr>
          <w:i/>
          <w:color w:val="auto"/>
          <w:szCs w:val="24"/>
          <w:lang w:eastAsia="ru-RU"/>
        </w:rPr>
      </w:pPr>
    </w:p>
    <w:p w:rsidR="00515A93" w:rsidRDefault="00515A93" w:rsidP="00144FBA">
      <w:pPr>
        <w:spacing w:line="240" w:lineRule="exact"/>
        <w:jc w:val="right"/>
        <w:rPr>
          <w:i/>
          <w:color w:val="auto"/>
          <w:szCs w:val="24"/>
          <w:lang w:eastAsia="ru-RU"/>
        </w:rPr>
      </w:pPr>
    </w:p>
    <w:p w:rsidR="00081B2B" w:rsidRDefault="00081B2B" w:rsidP="00144FBA">
      <w:pPr>
        <w:spacing w:line="240" w:lineRule="exact"/>
        <w:jc w:val="right"/>
        <w:rPr>
          <w:i/>
          <w:color w:val="auto"/>
          <w:szCs w:val="24"/>
          <w:lang w:eastAsia="ru-RU"/>
        </w:rPr>
      </w:pPr>
    </w:p>
    <w:p w:rsidR="00081B2B" w:rsidRDefault="00081B2B" w:rsidP="00144FBA">
      <w:pPr>
        <w:spacing w:line="240" w:lineRule="exact"/>
        <w:jc w:val="right"/>
        <w:rPr>
          <w:i/>
          <w:color w:val="auto"/>
          <w:szCs w:val="24"/>
          <w:lang w:eastAsia="ru-RU"/>
        </w:rPr>
      </w:pPr>
    </w:p>
    <w:p w:rsidR="00081B2B" w:rsidRDefault="00081B2B" w:rsidP="00144FBA">
      <w:pPr>
        <w:spacing w:line="240" w:lineRule="exact"/>
        <w:jc w:val="right"/>
        <w:rPr>
          <w:i/>
          <w:color w:val="auto"/>
          <w:szCs w:val="24"/>
          <w:lang w:eastAsia="ru-RU"/>
        </w:rPr>
      </w:pPr>
    </w:p>
    <w:p w:rsidR="00515A93" w:rsidRDefault="00515A93" w:rsidP="00144FBA">
      <w:pPr>
        <w:spacing w:line="240" w:lineRule="exact"/>
        <w:jc w:val="right"/>
        <w:rPr>
          <w:i/>
          <w:color w:val="auto"/>
          <w:szCs w:val="24"/>
          <w:lang w:eastAsia="ru-RU"/>
        </w:rPr>
      </w:pPr>
    </w:p>
    <w:p w:rsidR="00515A93" w:rsidRDefault="00515A93" w:rsidP="00144FBA">
      <w:pPr>
        <w:spacing w:line="240" w:lineRule="exact"/>
        <w:jc w:val="right"/>
        <w:rPr>
          <w:i/>
          <w:color w:val="auto"/>
          <w:szCs w:val="24"/>
          <w:lang w:eastAsia="ru-RU"/>
        </w:rPr>
      </w:pPr>
    </w:p>
    <w:p w:rsidR="004762D8" w:rsidRDefault="004762D8" w:rsidP="00144FBA">
      <w:pPr>
        <w:spacing w:line="240" w:lineRule="exact"/>
        <w:jc w:val="right"/>
        <w:rPr>
          <w:i/>
          <w:color w:val="auto"/>
          <w:szCs w:val="24"/>
          <w:lang w:eastAsia="ru-RU"/>
        </w:rPr>
      </w:pPr>
    </w:p>
    <w:p w:rsidR="00144FBA" w:rsidRPr="00D218A3" w:rsidRDefault="00A3792F" w:rsidP="00144FBA">
      <w:pPr>
        <w:spacing w:line="240" w:lineRule="exact"/>
        <w:jc w:val="right"/>
        <w:rPr>
          <w:b/>
          <w:i/>
          <w:color w:val="auto"/>
          <w:szCs w:val="24"/>
          <w:lang w:eastAsia="ru-RU"/>
        </w:rPr>
      </w:pPr>
      <w:r w:rsidRPr="00D218A3">
        <w:rPr>
          <w:b/>
          <w:i/>
          <w:color w:val="auto"/>
          <w:szCs w:val="24"/>
          <w:lang w:eastAsia="ru-RU"/>
        </w:rPr>
        <w:lastRenderedPageBreak/>
        <w:t>Приложение 6</w:t>
      </w:r>
    </w:p>
    <w:p w:rsidR="00E62674" w:rsidRDefault="00E62674" w:rsidP="00144FBA">
      <w:pPr>
        <w:spacing w:line="240" w:lineRule="exact"/>
        <w:jc w:val="right"/>
        <w:rPr>
          <w:i/>
          <w:color w:val="auto"/>
          <w:szCs w:val="24"/>
          <w:lang w:eastAsia="ru-RU"/>
        </w:rPr>
      </w:pPr>
    </w:p>
    <w:p w:rsidR="00144FBA" w:rsidRPr="00544A3A" w:rsidRDefault="009B69C7" w:rsidP="00144FBA">
      <w:pPr>
        <w:spacing w:line="240" w:lineRule="exact"/>
        <w:jc w:val="right"/>
        <w:rPr>
          <w:color w:val="auto"/>
          <w:szCs w:val="24"/>
          <w:lang w:eastAsia="ru-RU"/>
        </w:rPr>
      </w:pPr>
      <w:r>
        <w:rPr>
          <w:i/>
          <w:color w:val="auto"/>
          <w:szCs w:val="24"/>
          <w:lang w:eastAsia="ru-RU"/>
        </w:rPr>
        <w:t>к приказу  № _</w:t>
      </w:r>
      <w:r>
        <w:rPr>
          <w:i/>
          <w:color w:val="auto"/>
          <w:szCs w:val="24"/>
          <w:u w:val="single"/>
          <w:lang w:eastAsia="ru-RU"/>
        </w:rPr>
        <w:t>1/169</w:t>
      </w:r>
      <w:r w:rsidR="00144FBA" w:rsidRPr="00544A3A">
        <w:rPr>
          <w:i/>
          <w:color w:val="auto"/>
          <w:szCs w:val="24"/>
          <w:lang w:eastAsia="ru-RU"/>
        </w:rPr>
        <w:t>_ от «_</w:t>
      </w:r>
      <w:r w:rsidRPr="009B69C7">
        <w:rPr>
          <w:i/>
          <w:color w:val="auto"/>
          <w:szCs w:val="24"/>
          <w:u w:val="single"/>
          <w:lang w:eastAsia="ru-RU"/>
        </w:rPr>
        <w:t>30</w:t>
      </w:r>
      <w:r>
        <w:rPr>
          <w:i/>
          <w:color w:val="auto"/>
          <w:szCs w:val="24"/>
          <w:lang w:eastAsia="ru-RU"/>
        </w:rPr>
        <w:t>_»__</w:t>
      </w:r>
      <w:r>
        <w:rPr>
          <w:i/>
          <w:color w:val="auto"/>
          <w:szCs w:val="24"/>
          <w:u w:val="single"/>
          <w:lang w:eastAsia="ru-RU"/>
        </w:rPr>
        <w:t>03</w:t>
      </w:r>
      <w:r w:rsidR="00144FBA">
        <w:rPr>
          <w:i/>
          <w:color w:val="auto"/>
          <w:szCs w:val="24"/>
          <w:lang w:eastAsia="ru-RU"/>
        </w:rPr>
        <w:t>__2018</w:t>
      </w:r>
      <w:r w:rsidR="00144FBA" w:rsidRPr="00544A3A">
        <w:rPr>
          <w:i/>
          <w:color w:val="auto"/>
          <w:szCs w:val="24"/>
          <w:lang w:eastAsia="ru-RU"/>
        </w:rPr>
        <w:t>г</w:t>
      </w:r>
      <w:r w:rsidR="00144FBA" w:rsidRPr="00544A3A">
        <w:rPr>
          <w:color w:val="auto"/>
          <w:szCs w:val="24"/>
          <w:lang w:eastAsia="ru-RU"/>
        </w:rPr>
        <w:t>.</w:t>
      </w:r>
    </w:p>
    <w:p w:rsidR="00144FBA" w:rsidRDefault="00144FBA" w:rsidP="00144FBA">
      <w:pPr>
        <w:spacing w:line="240" w:lineRule="exact"/>
        <w:jc w:val="center"/>
        <w:rPr>
          <w:b/>
          <w:color w:val="auto"/>
          <w:szCs w:val="24"/>
          <w:lang w:eastAsia="ru-RU"/>
        </w:rPr>
      </w:pPr>
    </w:p>
    <w:p w:rsidR="00B0614D" w:rsidRDefault="00B0614D" w:rsidP="00144FBA">
      <w:pPr>
        <w:spacing w:line="240" w:lineRule="exact"/>
        <w:jc w:val="center"/>
        <w:rPr>
          <w:b/>
          <w:color w:val="auto"/>
          <w:szCs w:val="24"/>
          <w:lang w:eastAsia="ru-RU"/>
        </w:rPr>
      </w:pPr>
    </w:p>
    <w:p w:rsidR="00144FBA" w:rsidRDefault="00144FBA" w:rsidP="00144FBA">
      <w:pPr>
        <w:spacing w:line="240" w:lineRule="exact"/>
        <w:jc w:val="center"/>
        <w:rPr>
          <w:b/>
          <w:color w:val="auto"/>
          <w:szCs w:val="24"/>
          <w:lang w:eastAsia="zh-CN"/>
        </w:rPr>
      </w:pPr>
      <w:r w:rsidRPr="00752563">
        <w:rPr>
          <w:b/>
          <w:color w:val="auto"/>
          <w:szCs w:val="24"/>
          <w:lang w:eastAsia="ru-RU"/>
        </w:rPr>
        <w:t xml:space="preserve">График </w:t>
      </w:r>
      <w:r w:rsidRPr="00752563">
        <w:rPr>
          <w:b/>
          <w:color w:val="auto"/>
          <w:szCs w:val="24"/>
          <w:lang w:eastAsia="zh-CN"/>
        </w:rPr>
        <w:t>государстве</w:t>
      </w:r>
      <w:r>
        <w:rPr>
          <w:b/>
          <w:color w:val="auto"/>
          <w:szCs w:val="24"/>
          <w:lang w:eastAsia="zh-CN"/>
        </w:rPr>
        <w:t>нной итоговой аттестации на 2018</w:t>
      </w:r>
      <w:r w:rsidRPr="00752563">
        <w:rPr>
          <w:b/>
          <w:color w:val="auto"/>
          <w:szCs w:val="24"/>
          <w:lang w:eastAsia="zh-CN"/>
        </w:rPr>
        <w:t>г.</w:t>
      </w:r>
      <w:r w:rsidR="004762D8">
        <w:rPr>
          <w:b/>
          <w:color w:val="auto"/>
          <w:szCs w:val="24"/>
          <w:lang w:eastAsia="zh-CN"/>
        </w:rPr>
        <w:t xml:space="preserve"> ф-л СамГТУ, г</w:t>
      </w:r>
      <w:proofErr w:type="gramStart"/>
      <w:r w:rsidR="004762D8">
        <w:rPr>
          <w:b/>
          <w:color w:val="auto"/>
          <w:szCs w:val="24"/>
          <w:lang w:eastAsia="zh-CN"/>
        </w:rPr>
        <w:t>.С</w:t>
      </w:r>
      <w:proofErr w:type="gramEnd"/>
      <w:r w:rsidR="004762D8">
        <w:rPr>
          <w:b/>
          <w:color w:val="auto"/>
          <w:szCs w:val="24"/>
          <w:lang w:eastAsia="zh-CN"/>
        </w:rPr>
        <w:t>ызрань</w:t>
      </w:r>
    </w:p>
    <w:p w:rsidR="00EF73F0" w:rsidRPr="00000B07" w:rsidRDefault="00EF73F0" w:rsidP="00175A97">
      <w:pPr>
        <w:jc w:val="both"/>
        <w:rPr>
          <w:sz w:val="22"/>
          <w:szCs w:val="22"/>
        </w:rPr>
      </w:pPr>
    </w:p>
    <w:tbl>
      <w:tblPr>
        <w:tblStyle w:val="a3"/>
        <w:tblW w:w="10801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08"/>
        <w:gridCol w:w="1134"/>
        <w:gridCol w:w="1418"/>
        <w:gridCol w:w="1559"/>
        <w:gridCol w:w="1843"/>
        <w:gridCol w:w="1276"/>
        <w:gridCol w:w="1479"/>
        <w:gridCol w:w="1984"/>
      </w:tblGrid>
      <w:tr w:rsidR="00144FBA" w:rsidRPr="00752563" w:rsidTr="00A3792F">
        <w:tc>
          <w:tcPr>
            <w:tcW w:w="1242" w:type="dxa"/>
            <w:gridSpan w:val="2"/>
          </w:tcPr>
          <w:p w:rsidR="00144FBA" w:rsidRDefault="00175A97" w:rsidP="00696883">
            <w:pPr>
              <w:spacing w:line="240" w:lineRule="exact"/>
              <w:jc w:val="center"/>
            </w:pPr>
            <w:r w:rsidRPr="00000B07">
              <w:rPr>
                <w:sz w:val="24"/>
                <w:szCs w:val="24"/>
              </w:rPr>
              <w:t xml:space="preserve">   </w:t>
            </w:r>
          </w:p>
          <w:p w:rsidR="00144FBA" w:rsidRPr="00752563" w:rsidRDefault="00144FBA" w:rsidP="00696883">
            <w:pPr>
              <w:spacing w:line="240" w:lineRule="exact"/>
              <w:jc w:val="center"/>
            </w:pPr>
            <w:r w:rsidRPr="00752563">
              <w:t>Факультет</w:t>
            </w:r>
          </w:p>
        </w:tc>
        <w:tc>
          <w:tcPr>
            <w:tcW w:w="1418" w:type="dxa"/>
          </w:tcPr>
          <w:p w:rsidR="00144FBA" w:rsidRDefault="00144FBA" w:rsidP="00696883">
            <w:pPr>
              <w:spacing w:line="240" w:lineRule="exact"/>
              <w:jc w:val="center"/>
            </w:pPr>
          </w:p>
          <w:p w:rsidR="00144FBA" w:rsidRPr="00752563" w:rsidRDefault="00144FBA" w:rsidP="00696883">
            <w:pPr>
              <w:spacing w:line="240" w:lineRule="exact"/>
              <w:jc w:val="center"/>
            </w:pPr>
            <w:r>
              <w:t>К</w:t>
            </w:r>
            <w:r w:rsidRPr="00752563">
              <w:t>афедра</w:t>
            </w:r>
          </w:p>
        </w:tc>
        <w:tc>
          <w:tcPr>
            <w:tcW w:w="1559" w:type="dxa"/>
          </w:tcPr>
          <w:p w:rsidR="00144FBA" w:rsidRDefault="00144FBA" w:rsidP="00696883">
            <w:pPr>
              <w:spacing w:line="240" w:lineRule="exact"/>
              <w:jc w:val="center"/>
              <w:rPr>
                <w:spacing w:val="-6"/>
              </w:rPr>
            </w:pPr>
            <w:r w:rsidRPr="003D18C7">
              <w:rPr>
                <w:spacing w:val="-6"/>
              </w:rPr>
              <w:t>Наименование направление/</w:t>
            </w:r>
          </w:p>
          <w:p w:rsidR="00144FBA" w:rsidRPr="003D18C7" w:rsidRDefault="00144FBA" w:rsidP="00696883">
            <w:pPr>
              <w:spacing w:line="240" w:lineRule="exact"/>
              <w:jc w:val="center"/>
              <w:rPr>
                <w:spacing w:val="-6"/>
              </w:rPr>
            </w:pPr>
            <w:r w:rsidRPr="003D18C7">
              <w:rPr>
                <w:spacing w:val="-6"/>
              </w:rPr>
              <w:t>специальности</w:t>
            </w:r>
          </w:p>
        </w:tc>
        <w:tc>
          <w:tcPr>
            <w:tcW w:w="1843" w:type="dxa"/>
            <w:vAlign w:val="center"/>
          </w:tcPr>
          <w:p w:rsidR="00144FBA" w:rsidRPr="00752563" w:rsidRDefault="00144FBA" w:rsidP="00696883">
            <w:pPr>
              <w:spacing w:line="240" w:lineRule="exact"/>
              <w:jc w:val="center"/>
            </w:pPr>
            <w:r w:rsidRPr="00752563">
              <w:t>Дата проведения</w:t>
            </w:r>
          </w:p>
        </w:tc>
        <w:tc>
          <w:tcPr>
            <w:tcW w:w="1276" w:type="dxa"/>
            <w:vAlign w:val="center"/>
          </w:tcPr>
          <w:p w:rsidR="00144FBA" w:rsidRDefault="00144FBA" w:rsidP="00696883">
            <w:pPr>
              <w:spacing w:line="240" w:lineRule="exact"/>
              <w:jc w:val="center"/>
              <w:rPr>
                <w:spacing w:val="-10"/>
              </w:rPr>
            </w:pPr>
            <w:r w:rsidRPr="00A6346D">
              <w:rPr>
                <w:spacing w:val="-10"/>
              </w:rPr>
              <w:t xml:space="preserve">Время </w:t>
            </w:r>
          </w:p>
          <w:p w:rsidR="00144FBA" w:rsidRPr="00A6346D" w:rsidRDefault="00144FBA" w:rsidP="00696883">
            <w:pPr>
              <w:spacing w:line="240" w:lineRule="exact"/>
              <w:jc w:val="center"/>
              <w:rPr>
                <w:spacing w:val="-10"/>
              </w:rPr>
            </w:pPr>
            <w:r w:rsidRPr="00A6346D">
              <w:rPr>
                <w:spacing w:val="-10"/>
              </w:rPr>
              <w:t>проведения</w:t>
            </w:r>
          </w:p>
        </w:tc>
        <w:tc>
          <w:tcPr>
            <w:tcW w:w="1479" w:type="dxa"/>
            <w:vAlign w:val="center"/>
          </w:tcPr>
          <w:p w:rsidR="00144FBA" w:rsidRPr="00752563" w:rsidRDefault="00144FBA" w:rsidP="00696883">
            <w:pPr>
              <w:spacing w:line="240" w:lineRule="exact"/>
              <w:jc w:val="center"/>
            </w:pPr>
            <w:r w:rsidRPr="00752563">
              <w:t>Место проведени</w:t>
            </w:r>
            <w:r>
              <w:t>я</w:t>
            </w:r>
          </w:p>
        </w:tc>
        <w:tc>
          <w:tcPr>
            <w:tcW w:w="1984" w:type="dxa"/>
            <w:vAlign w:val="center"/>
          </w:tcPr>
          <w:p w:rsidR="00144FBA" w:rsidRPr="00752563" w:rsidRDefault="00144FBA" w:rsidP="00696883">
            <w:pPr>
              <w:spacing w:line="240" w:lineRule="exact"/>
              <w:jc w:val="center"/>
            </w:pPr>
            <w:proofErr w:type="gramStart"/>
            <w:r w:rsidRPr="00CF0CE2">
              <w:t>Предэкзамена</w:t>
            </w:r>
            <w:r>
              <w:t>-</w:t>
            </w:r>
            <w:r w:rsidRPr="00CF0CE2">
              <w:t>ционная</w:t>
            </w:r>
            <w:proofErr w:type="gramEnd"/>
            <w:r w:rsidRPr="00CF0CE2">
              <w:t xml:space="preserve"> </w:t>
            </w:r>
            <w:r>
              <w:t>консультация</w:t>
            </w:r>
          </w:p>
        </w:tc>
      </w:tr>
      <w:tr w:rsidR="00144FBA" w:rsidRPr="00AE088E" w:rsidTr="0042576F">
        <w:tc>
          <w:tcPr>
            <w:tcW w:w="10801" w:type="dxa"/>
            <w:gridSpan w:val="8"/>
          </w:tcPr>
          <w:p w:rsidR="00144FBA" w:rsidRPr="00AE088E" w:rsidRDefault="00144FBA" w:rsidP="0069688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  <w:r w:rsidRPr="00AE088E">
              <w:rPr>
                <w:b/>
                <w:sz w:val="24"/>
                <w:szCs w:val="24"/>
              </w:rPr>
              <w:t>Очная</w:t>
            </w:r>
            <w:r>
              <w:rPr>
                <w:b/>
                <w:sz w:val="24"/>
                <w:szCs w:val="24"/>
              </w:rPr>
              <w:t xml:space="preserve"> и заочная</w:t>
            </w:r>
            <w:r w:rsidRPr="00AE088E">
              <w:rPr>
                <w:b/>
                <w:sz w:val="24"/>
                <w:szCs w:val="24"/>
              </w:rPr>
              <w:t xml:space="preserve"> форма обучения</w:t>
            </w:r>
            <w:r>
              <w:rPr>
                <w:b/>
                <w:sz w:val="24"/>
                <w:szCs w:val="24"/>
              </w:rPr>
              <w:t>,</w:t>
            </w:r>
            <w:r w:rsidRPr="00AE088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</w:rPr>
              <w:t>ИГЭ</w:t>
            </w:r>
          </w:p>
        </w:tc>
      </w:tr>
      <w:tr w:rsidR="0098523A" w:rsidRPr="00297BB4" w:rsidTr="009A0B7E">
        <w:tc>
          <w:tcPr>
            <w:tcW w:w="1242" w:type="dxa"/>
            <w:gridSpan w:val="2"/>
            <w:vMerge w:val="restart"/>
            <w:shd w:val="clear" w:color="auto" w:fill="auto"/>
            <w:vAlign w:val="center"/>
          </w:tcPr>
          <w:p w:rsidR="0098523A" w:rsidRPr="00B13F3E" w:rsidRDefault="0098523A" w:rsidP="00144FBA">
            <w:pPr>
              <w:spacing w:line="100" w:lineRule="atLeast"/>
              <w:jc w:val="center"/>
              <w:rPr>
                <w:szCs w:val="22"/>
              </w:rPr>
            </w:pPr>
            <w:r w:rsidRPr="00B13F3E">
              <w:rPr>
                <w:szCs w:val="22"/>
              </w:rPr>
              <w:t>ЭТФ</w:t>
            </w:r>
            <w:r>
              <w:rPr>
                <w:szCs w:val="22"/>
              </w:rPr>
              <w:t xml:space="preserve"> СФ</w:t>
            </w:r>
          </w:p>
          <w:p w:rsidR="0098523A" w:rsidRPr="00B13F3E" w:rsidRDefault="0098523A" w:rsidP="0098523A">
            <w:pPr>
              <w:spacing w:line="100" w:lineRule="atLeast"/>
              <w:jc w:val="center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8523A" w:rsidRPr="00B13F3E" w:rsidRDefault="0098523A" w:rsidP="00696883">
            <w:pPr>
              <w:spacing w:line="100" w:lineRule="atLeast"/>
              <w:jc w:val="center"/>
              <w:rPr>
                <w:szCs w:val="22"/>
              </w:rPr>
            </w:pPr>
            <w:r>
              <w:rPr>
                <w:szCs w:val="22"/>
              </w:rPr>
              <w:t>ИСУ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523A" w:rsidRPr="00B13F3E" w:rsidRDefault="0098523A" w:rsidP="00696883">
            <w:pPr>
              <w:spacing w:line="100" w:lineRule="atLeast"/>
              <w:jc w:val="center"/>
              <w:rPr>
                <w:szCs w:val="22"/>
              </w:rPr>
            </w:pPr>
            <w:r w:rsidRPr="00B13F3E">
              <w:rPr>
                <w:szCs w:val="22"/>
              </w:rPr>
              <w:t>09.03.01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523A" w:rsidRPr="00B13F3E" w:rsidRDefault="0098523A" w:rsidP="0042576F">
            <w:pPr>
              <w:spacing w:line="100" w:lineRule="atLeast"/>
              <w:jc w:val="center"/>
              <w:rPr>
                <w:szCs w:val="22"/>
              </w:rPr>
            </w:pPr>
            <w:r>
              <w:rPr>
                <w:szCs w:val="22"/>
              </w:rPr>
              <w:t>29.05.2018г.</w:t>
            </w:r>
          </w:p>
          <w:p w:rsidR="0098523A" w:rsidRPr="00B13F3E" w:rsidRDefault="0098523A" w:rsidP="0042576F">
            <w:pPr>
              <w:spacing w:line="100" w:lineRule="atLeast"/>
              <w:jc w:val="center"/>
              <w:rPr>
                <w:szCs w:val="22"/>
              </w:rPr>
            </w:pPr>
            <w:r w:rsidRPr="00B13F3E">
              <w:rPr>
                <w:szCs w:val="22"/>
              </w:rPr>
              <w:t>31.05.2018</w:t>
            </w:r>
            <w:r>
              <w:rPr>
                <w:szCs w:val="22"/>
              </w:rPr>
              <w:t>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523A" w:rsidRPr="00B13F3E" w:rsidRDefault="0098523A" w:rsidP="00696883">
            <w:pPr>
              <w:spacing w:line="100" w:lineRule="atLeast"/>
              <w:jc w:val="center"/>
              <w:rPr>
                <w:szCs w:val="22"/>
              </w:rPr>
            </w:pPr>
            <w:r>
              <w:rPr>
                <w:szCs w:val="22"/>
              </w:rPr>
              <w:t>9.00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98523A" w:rsidRPr="00B13F3E" w:rsidRDefault="0098523A" w:rsidP="00696883">
            <w:pPr>
              <w:spacing w:line="100" w:lineRule="atLeast"/>
              <w:jc w:val="center"/>
              <w:rPr>
                <w:szCs w:val="22"/>
              </w:rPr>
            </w:pPr>
            <w:r w:rsidRPr="00B13F3E">
              <w:rPr>
                <w:szCs w:val="22"/>
              </w:rPr>
              <w:t>316а</w:t>
            </w:r>
            <w:r>
              <w:rPr>
                <w:szCs w:val="22"/>
              </w:rPr>
              <w:t>/гл.к</w:t>
            </w:r>
            <w:proofErr w:type="gramStart"/>
            <w:r>
              <w:rPr>
                <w:szCs w:val="22"/>
              </w:rPr>
              <w:t>.С</w:t>
            </w:r>
            <w:proofErr w:type="gramEnd"/>
            <w:r>
              <w:rPr>
                <w:szCs w:val="22"/>
              </w:rPr>
              <w:t>Ф</w:t>
            </w:r>
          </w:p>
        </w:tc>
        <w:tc>
          <w:tcPr>
            <w:tcW w:w="1984" w:type="dxa"/>
            <w:shd w:val="clear" w:color="auto" w:fill="auto"/>
          </w:tcPr>
          <w:p w:rsidR="0098523A" w:rsidRDefault="0098523A" w:rsidP="00696883">
            <w:pPr>
              <w:jc w:val="center"/>
            </w:pPr>
            <w:r>
              <w:t>22.05.2018г.</w:t>
            </w:r>
          </w:p>
          <w:p w:rsidR="0098523A" w:rsidRPr="00297BB4" w:rsidRDefault="0098523A" w:rsidP="00696883">
            <w:pPr>
              <w:jc w:val="center"/>
            </w:pPr>
            <w:r w:rsidRPr="002552D7">
              <w:rPr>
                <w:spacing w:val="-10"/>
              </w:rPr>
              <w:t>10.00–</w:t>
            </w:r>
            <w:r>
              <w:t>316а/гл.к</w:t>
            </w:r>
            <w:proofErr w:type="gramStart"/>
            <w:r>
              <w:t>.С</w:t>
            </w:r>
            <w:proofErr w:type="gramEnd"/>
            <w:r>
              <w:t>Ф</w:t>
            </w:r>
          </w:p>
        </w:tc>
      </w:tr>
      <w:tr w:rsidR="0098523A" w:rsidRPr="00297BB4" w:rsidTr="009A0B7E">
        <w:tc>
          <w:tcPr>
            <w:tcW w:w="1242" w:type="dxa"/>
            <w:gridSpan w:val="2"/>
            <w:vMerge/>
            <w:shd w:val="clear" w:color="auto" w:fill="auto"/>
            <w:vAlign w:val="center"/>
          </w:tcPr>
          <w:p w:rsidR="0098523A" w:rsidRPr="00B13F3E" w:rsidRDefault="0098523A" w:rsidP="0098523A">
            <w:pPr>
              <w:spacing w:line="100" w:lineRule="atLeast"/>
              <w:jc w:val="center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8523A" w:rsidRPr="00B13F3E" w:rsidRDefault="0098523A" w:rsidP="00696883">
            <w:pPr>
              <w:spacing w:line="100" w:lineRule="atLeast"/>
              <w:jc w:val="center"/>
              <w:rPr>
                <w:szCs w:val="22"/>
              </w:rPr>
            </w:pPr>
            <w:r>
              <w:rPr>
                <w:szCs w:val="22"/>
              </w:rPr>
              <w:t>ЭПА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523A" w:rsidRPr="00B13F3E" w:rsidRDefault="0098523A" w:rsidP="002552D7">
            <w:pPr>
              <w:spacing w:line="100" w:lineRule="atLeast"/>
              <w:jc w:val="center"/>
              <w:rPr>
                <w:szCs w:val="22"/>
              </w:rPr>
            </w:pPr>
            <w:r w:rsidRPr="00B13F3E">
              <w:rPr>
                <w:szCs w:val="22"/>
              </w:rPr>
              <w:t xml:space="preserve">13.03.02 </w:t>
            </w:r>
            <w:r>
              <w:rPr>
                <w:szCs w:val="22"/>
              </w:rPr>
              <w:t>-1</w:t>
            </w:r>
          </w:p>
          <w:p w:rsidR="0098523A" w:rsidRPr="00B13F3E" w:rsidRDefault="0098523A" w:rsidP="002552D7">
            <w:pPr>
              <w:spacing w:line="100" w:lineRule="atLeast"/>
              <w:jc w:val="center"/>
              <w:rPr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8523A" w:rsidRPr="00B13F3E" w:rsidRDefault="0098523A" w:rsidP="0042576F">
            <w:pPr>
              <w:spacing w:line="100" w:lineRule="atLeast"/>
              <w:jc w:val="center"/>
              <w:rPr>
                <w:szCs w:val="22"/>
              </w:rPr>
            </w:pPr>
            <w:r w:rsidRPr="00B13F3E">
              <w:rPr>
                <w:szCs w:val="22"/>
              </w:rPr>
              <w:t>29.05.2018</w:t>
            </w:r>
            <w:r>
              <w:rPr>
                <w:szCs w:val="22"/>
              </w:rPr>
              <w:t>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523A" w:rsidRPr="00B13F3E" w:rsidRDefault="0098523A" w:rsidP="00696883">
            <w:pPr>
              <w:spacing w:line="100" w:lineRule="atLeast"/>
              <w:jc w:val="center"/>
              <w:rPr>
                <w:szCs w:val="22"/>
              </w:rPr>
            </w:pPr>
            <w:r>
              <w:rPr>
                <w:szCs w:val="22"/>
              </w:rPr>
              <w:t>8.30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98523A" w:rsidRPr="00B13F3E" w:rsidRDefault="0098523A" w:rsidP="00696883">
            <w:pPr>
              <w:spacing w:line="100" w:lineRule="atLeast"/>
              <w:jc w:val="center"/>
              <w:rPr>
                <w:szCs w:val="22"/>
              </w:rPr>
            </w:pPr>
            <w:r w:rsidRPr="00B13F3E">
              <w:rPr>
                <w:szCs w:val="22"/>
              </w:rPr>
              <w:t>129</w:t>
            </w:r>
            <w:r>
              <w:rPr>
                <w:szCs w:val="22"/>
              </w:rPr>
              <w:t>/гл.к</w:t>
            </w:r>
            <w:proofErr w:type="gramStart"/>
            <w:r>
              <w:rPr>
                <w:szCs w:val="22"/>
              </w:rPr>
              <w:t>.С</w:t>
            </w:r>
            <w:proofErr w:type="gramEnd"/>
            <w:r>
              <w:rPr>
                <w:szCs w:val="22"/>
              </w:rPr>
              <w:t>Ф</w:t>
            </w:r>
          </w:p>
        </w:tc>
        <w:tc>
          <w:tcPr>
            <w:tcW w:w="1984" w:type="dxa"/>
            <w:shd w:val="clear" w:color="auto" w:fill="auto"/>
          </w:tcPr>
          <w:p w:rsidR="0098523A" w:rsidRDefault="0098523A" w:rsidP="00696883">
            <w:pPr>
              <w:jc w:val="center"/>
            </w:pPr>
            <w:r>
              <w:t>23.05.2018г.</w:t>
            </w:r>
          </w:p>
          <w:p w:rsidR="0098523A" w:rsidRPr="00297BB4" w:rsidRDefault="0098523A" w:rsidP="00696883">
            <w:pPr>
              <w:jc w:val="center"/>
            </w:pPr>
            <w:r>
              <w:t>18.00-211/гл.к</w:t>
            </w:r>
            <w:proofErr w:type="gramStart"/>
            <w:r>
              <w:t>.С</w:t>
            </w:r>
            <w:proofErr w:type="gramEnd"/>
            <w:r>
              <w:t>Ф</w:t>
            </w:r>
          </w:p>
        </w:tc>
      </w:tr>
      <w:tr w:rsidR="0098523A" w:rsidRPr="00297BB4" w:rsidTr="009A0B7E">
        <w:tc>
          <w:tcPr>
            <w:tcW w:w="1242" w:type="dxa"/>
            <w:gridSpan w:val="2"/>
            <w:vMerge/>
            <w:shd w:val="clear" w:color="auto" w:fill="auto"/>
            <w:vAlign w:val="center"/>
          </w:tcPr>
          <w:p w:rsidR="0098523A" w:rsidRPr="00B13F3E" w:rsidRDefault="0098523A" w:rsidP="0098523A">
            <w:pPr>
              <w:spacing w:line="100" w:lineRule="atLeast"/>
              <w:jc w:val="center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8523A" w:rsidRPr="00B13F3E" w:rsidRDefault="0098523A" w:rsidP="00696883">
            <w:pPr>
              <w:spacing w:line="100" w:lineRule="atLeast"/>
              <w:jc w:val="center"/>
              <w:rPr>
                <w:szCs w:val="22"/>
              </w:rPr>
            </w:pPr>
            <w:r>
              <w:rPr>
                <w:szCs w:val="22"/>
              </w:rPr>
              <w:t>ЭПП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523A" w:rsidRPr="00B13F3E" w:rsidRDefault="0098523A" w:rsidP="00696883">
            <w:pPr>
              <w:spacing w:line="100" w:lineRule="atLeast"/>
              <w:jc w:val="center"/>
              <w:rPr>
                <w:szCs w:val="22"/>
              </w:rPr>
            </w:pPr>
            <w:r w:rsidRPr="00B13F3E">
              <w:rPr>
                <w:szCs w:val="22"/>
              </w:rPr>
              <w:t>13.03.02</w:t>
            </w:r>
            <w:r>
              <w:rPr>
                <w:szCs w:val="22"/>
              </w:rPr>
              <w:t>-2</w:t>
            </w:r>
          </w:p>
          <w:p w:rsidR="0098523A" w:rsidRPr="00B13F3E" w:rsidRDefault="0098523A" w:rsidP="00696883">
            <w:pPr>
              <w:spacing w:line="100" w:lineRule="atLeast"/>
              <w:jc w:val="center"/>
              <w:rPr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8523A" w:rsidRPr="00B13F3E" w:rsidRDefault="0098523A" w:rsidP="0042576F">
            <w:pPr>
              <w:spacing w:line="100" w:lineRule="atLeast"/>
              <w:jc w:val="center"/>
              <w:rPr>
                <w:szCs w:val="22"/>
              </w:rPr>
            </w:pPr>
            <w:r w:rsidRPr="00B13F3E">
              <w:rPr>
                <w:szCs w:val="22"/>
              </w:rPr>
              <w:t>29.05.2018</w:t>
            </w:r>
            <w:r>
              <w:rPr>
                <w:szCs w:val="22"/>
              </w:rPr>
              <w:t>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523A" w:rsidRPr="00B13F3E" w:rsidRDefault="0098523A" w:rsidP="00696883">
            <w:pPr>
              <w:spacing w:line="100" w:lineRule="atLeast"/>
              <w:jc w:val="center"/>
              <w:rPr>
                <w:szCs w:val="22"/>
              </w:rPr>
            </w:pPr>
            <w:r>
              <w:rPr>
                <w:szCs w:val="22"/>
              </w:rPr>
              <w:t>8.30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98523A" w:rsidRPr="00B13F3E" w:rsidRDefault="0098523A" w:rsidP="00696883">
            <w:pPr>
              <w:spacing w:line="100" w:lineRule="atLeast"/>
              <w:jc w:val="center"/>
              <w:rPr>
                <w:szCs w:val="22"/>
              </w:rPr>
            </w:pPr>
            <w:r w:rsidRPr="00B13F3E">
              <w:rPr>
                <w:szCs w:val="22"/>
              </w:rPr>
              <w:t>314</w:t>
            </w:r>
            <w:r>
              <w:rPr>
                <w:szCs w:val="22"/>
              </w:rPr>
              <w:t>/гл.к</w:t>
            </w:r>
            <w:proofErr w:type="gramStart"/>
            <w:r>
              <w:rPr>
                <w:szCs w:val="22"/>
              </w:rPr>
              <w:t>.С</w:t>
            </w:r>
            <w:proofErr w:type="gramEnd"/>
            <w:r>
              <w:rPr>
                <w:szCs w:val="22"/>
              </w:rPr>
              <w:t>Ф</w:t>
            </w:r>
          </w:p>
        </w:tc>
        <w:tc>
          <w:tcPr>
            <w:tcW w:w="1984" w:type="dxa"/>
            <w:shd w:val="clear" w:color="auto" w:fill="auto"/>
          </w:tcPr>
          <w:p w:rsidR="0098523A" w:rsidRDefault="0098523A" w:rsidP="00696883">
            <w:pPr>
              <w:jc w:val="center"/>
            </w:pPr>
            <w:r>
              <w:t>23.05.2018г.</w:t>
            </w:r>
          </w:p>
          <w:p w:rsidR="0098523A" w:rsidRPr="0042576F" w:rsidRDefault="0098523A" w:rsidP="00696883">
            <w:pPr>
              <w:jc w:val="center"/>
              <w:rPr>
                <w:spacing w:val="-6"/>
              </w:rPr>
            </w:pPr>
            <w:r w:rsidRPr="0042576F">
              <w:rPr>
                <w:spacing w:val="-6"/>
              </w:rPr>
              <w:t>18.00-</w:t>
            </w:r>
            <w:r>
              <w:rPr>
                <w:spacing w:val="-6"/>
              </w:rPr>
              <w:t>316б/</w:t>
            </w:r>
            <w:r w:rsidRPr="0042576F">
              <w:rPr>
                <w:spacing w:val="-6"/>
              </w:rPr>
              <w:t>гл.к</w:t>
            </w:r>
            <w:proofErr w:type="gramStart"/>
            <w:r w:rsidRPr="0042576F">
              <w:rPr>
                <w:spacing w:val="-6"/>
              </w:rPr>
              <w:t>.С</w:t>
            </w:r>
            <w:proofErr w:type="gramEnd"/>
            <w:r w:rsidRPr="0042576F">
              <w:rPr>
                <w:spacing w:val="-6"/>
              </w:rPr>
              <w:t>Ф</w:t>
            </w:r>
          </w:p>
        </w:tc>
      </w:tr>
      <w:tr w:rsidR="0098523A" w:rsidRPr="00297BB4" w:rsidTr="009A0B7E">
        <w:tc>
          <w:tcPr>
            <w:tcW w:w="1242" w:type="dxa"/>
            <w:gridSpan w:val="2"/>
            <w:vMerge/>
            <w:shd w:val="clear" w:color="auto" w:fill="auto"/>
            <w:vAlign w:val="center"/>
          </w:tcPr>
          <w:p w:rsidR="0098523A" w:rsidRPr="00B13F3E" w:rsidRDefault="0098523A" w:rsidP="0098523A">
            <w:pPr>
              <w:spacing w:line="100" w:lineRule="atLeast"/>
              <w:jc w:val="center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8523A" w:rsidRPr="00B13F3E" w:rsidRDefault="0098523A" w:rsidP="0098523A">
            <w:pPr>
              <w:spacing w:line="100" w:lineRule="atLeast"/>
              <w:jc w:val="center"/>
              <w:rPr>
                <w:szCs w:val="22"/>
              </w:rPr>
            </w:pPr>
            <w:r>
              <w:rPr>
                <w:szCs w:val="22"/>
              </w:rPr>
              <w:t>ИСУ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523A" w:rsidRPr="00B13F3E" w:rsidRDefault="0098523A" w:rsidP="0098523A">
            <w:pPr>
              <w:spacing w:line="100" w:lineRule="atLeast"/>
              <w:jc w:val="center"/>
              <w:rPr>
                <w:szCs w:val="22"/>
              </w:rPr>
            </w:pPr>
            <w:r w:rsidRPr="00B13F3E">
              <w:rPr>
                <w:szCs w:val="22"/>
              </w:rPr>
              <w:t>44.03.04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523A" w:rsidRPr="00B13F3E" w:rsidRDefault="0098523A" w:rsidP="0098523A">
            <w:pPr>
              <w:spacing w:line="100" w:lineRule="atLeast"/>
              <w:jc w:val="center"/>
              <w:rPr>
                <w:szCs w:val="22"/>
              </w:rPr>
            </w:pPr>
            <w:r w:rsidRPr="00B13F3E">
              <w:rPr>
                <w:szCs w:val="22"/>
              </w:rPr>
              <w:t>25.05.2018</w:t>
            </w:r>
            <w:r>
              <w:rPr>
                <w:szCs w:val="22"/>
              </w:rPr>
              <w:t>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523A" w:rsidRPr="00B13F3E" w:rsidRDefault="0098523A" w:rsidP="0098523A">
            <w:pPr>
              <w:spacing w:line="100" w:lineRule="atLeast"/>
              <w:jc w:val="center"/>
              <w:rPr>
                <w:szCs w:val="22"/>
              </w:rPr>
            </w:pPr>
            <w:r w:rsidRPr="00B13F3E">
              <w:rPr>
                <w:szCs w:val="22"/>
              </w:rPr>
              <w:t>09.00-13.00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98523A" w:rsidRPr="00B13F3E" w:rsidRDefault="0098523A" w:rsidP="0098523A">
            <w:pPr>
              <w:spacing w:line="100" w:lineRule="atLeast"/>
              <w:jc w:val="center"/>
              <w:rPr>
                <w:szCs w:val="22"/>
              </w:rPr>
            </w:pPr>
            <w:r w:rsidRPr="00B13F3E">
              <w:rPr>
                <w:szCs w:val="22"/>
              </w:rPr>
              <w:t>408</w:t>
            </w:r>
            <w:r>
              <w:rPr>
                <w:szCs w:val="22"/>
              </w:rPr>
              <w:t>/гл.к</w:t>
            </w:r>
            <w:proofErr w:type="gramStart"/>
            <w:r>
              <w:rPr>
                <w:szCs w:val="22"/>
              </w:rPr>
              <w:t>.С</w:t>
            </w:r>
            <w:proofErr w:type="gramEnd"/>
            <w:r>
              <w:rPr>
                <w:szCs w:val="22"/>
              </w:rPr>
              <w:t>Ф</w:t>
            </w:r>
          </w:p>
        </w:tc>
        <w:tc>
          <w:tcPr>
            <w:tcW w:w="1984" w:type="dxa"/>
            <w:shd w:val="clear" w:color="auto" w:fill="auto"/>
          </w:tcPr>
          <w:p w:rsidR="0098523A" w:rsidRDefault="0098523A" w:rsidP="0098523A">
            <w:pPr>
              <w:jc w:val="center"/>
            </w:pPr>
            <w:r>
              <w:t>21.05.2018г.</w:t>
            </w:r>
          </w:p>
          <w:p w:rsidR="0098523A" w:rsidRPr="00297BB4" w:rsidRDefault="0098523A" w:rsidP="0098523A">
            <w:pPr>
              <w:jc w:val="center"/>
            </w:pPr>
            <w:r>
              <w:t>12.00-316б/гл.к</w:t>
            </w:r>
            <w:proofErr w:type="gramStart"/>
            <w:r>
              <w:t>.</w:t>
            </w:r>
            <w:r w:rsidR="0037742A">
              <w:t>С</w:t>
            </w:r>
            <w:proofErr w:type="gramEnd"/>
            <w:r w:rsidR="0037742A">
              <w:t>Ф</w:t>
            </w:r>
          </w:p>
        </w:tc>
      </w:tr>
      <w:tr w:rsidR="0098523A" w:rsidRPr="00297BB4" w:rsidTr="009A0B7E">
        <w:tc>
          <w:tcPr>
            <w:tcW w:w="1242" w:type="dxa"/>
            <w:gridSpan w:val="2"/>
            <w:vMerge/>
            <w:shd w:val="clear" w:color="auto" w:fill="auto"/>
            <w:vAlign w:val="center"/>
          </w:tcPr>
          <w:p w:rsidR="0098523A" w:rsidRPr="00B13F3E" w:rsidRDefault="0098523A" w:rsidP="0098523A">
            <w:pPr>
              <w:spacing w:line="100" w:lineRule="atLeast"/>
              <w:jc w:val="center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8523A" w:rsidRPr="00B13F3E" w:rsidRDefault="0098523A" w:rsidP="0098523A">
            <w:pPr>
              <w:spacing w:line="100" w:lineRule="atLeast"/>
              <w:jc w:val="center"/>
              <w:rPr>
                <w:szCs w:val="22"/>
              </w:rPr>
            </w:pPr>
            <w:r>
              <w:rPr>
                <w:szCs w:val="22"/>
              </w:rPr>
              <w:t>ЭПА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523A" w:rsidRPr="00B13F3E" w:rsidRDefault="0098523A" w:rsidP="0098523A">
            <w:pPr>
              <w:spacing w:line="100" w:lineRule="atLeast"/>
              <w:jc w:val="center"/>
              <w:rPr>
                <w:szCs w:val="22"/>
              </w:rPr>
            </w:pPr>
            <w:r w:rsidRPr="00B13F3E">
              <w:rPr>
                <w:szCs w:val="22"/>
              </w:rPr>
              <w:t>15.03.04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523A" w:rsidRPr="00B13F3E" w:rsidRDefault="0098523A" w:rsidP="0098523A">
            <w:pPr>
              <w:spacing w:line="100" w:lineRule="atLeast"/>
              <w:jc w:val="center"/>
              <w:rPr>
                <w:szCs w:val="22"/>
              </w:rPr>
            </w:pPr>
            <w:r w:rsidRPr="00B13F3E">
              <w:rPr>
                <w:szCs w:val="22"/>
              </w:rPr>
              <w:t>01.06.2018</w:t>
            </w:r>
            <w:r>
              <w:rPr>
                <w:szCs w:val="22"/>
              </w:rPr>
              <w:t>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523A" w:rsidRPr="00B13F3E" w:rsidRDefault="0098523A" w:rsidP="0098523A">
            <w:pPr>
              <w:spacing w:line="100" w:lineRule="atLeast"/>
              <w:jc w:val="center"/>
              <w:rPr>
                <w:szCs w:val="22"/>
              </w:rPr>
            </w:pPr>
            <w:r w:rsidRPr="00B13F3E">
              <w:rPr>
                <w:szCs w:val="22"/>
              </w:rPr>
              <w:t>8.30-14.30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98523A" w:rsidRPr="00B13F3E" w:rsidRDefault="0098523A" w:rsidP="0098523A">
            <w:pPr>
              <w:spacing w:line="100" w:lineRule="atLeast"/>
              <w:jc w:val="center"/>
              <w:rPr>
                <w:szCs w:val="22"/>
              </w:rPr>
            </w:pPr>
            <w:r w:rsidRPr="00B13F3E">
              <w:rPr>
                <w:szCs w:val="22"/>
              </w:rPr>
              <w:t>211</w:t>
            </w:r>
            <w:r>
              <w:rPr>
                <w:szCs w:val="22"/>
              </w:rPr>
              <w:t>/гл.к</w:t>
            </w:r>
            <w:proofErr w:type="gramStart"/>
            <w:r>
              <w:rPr>
                <w:szCs w:val="22"/>
              </w:rPr>
              <w:t>.С</w:t>
            </w:r>
            <w:proofErr w:type="gramEnd"/>
            <w:r>
              <w:rPr>
                <w:szCs w:val="22"/>
              </w:rPr>
              <w:t>Ф</w:t>
            </w:r>
          </w:p>
        </w:tc>
        <w:tc>
          <w:tcPr>
            <w:tcW w:w="1984" w:type="dxa"/>
            <w:shd w:val="clear" w:color="auto" w:fill="auto"/>
          </w:tcPr>
          <w:p w:rsidR="0098523A" w:rsidRDefault="0098523A" w:rsidP="0098523A">
            <w:pPr>
              <w:jc w:val="center"/>
            </w:pPr>
            <w:r>
              <w:t>24.05.2018г.</w:t>
            </w:r>
          </w:p>
          <w:p w:rsidR="0098523A" w:rsidRPr="00297BB4" w:rsidRDefault="0098523A" w:rsidP="0098523A">
            <w:pPr>
              <w:jc w:val="center"/>
            </w:pPr>
            <w:r>
              <w:t>18.00-211/гл.к</w:t>
            </w:r>
            <w:proofErr w:type="gramStart"/>
            <w:r>
              <w:t>.С</w:t>
            </w:r>
            <w:proofErr w:type="gramEnd"/>
            <w:r>
              <w:t>Ф</w:t>
            </w:r>
          </w:p>
        </w:tc>
      </w:tr>
      <w:tr w:rsidR="0098523A" w:rsidRPr="00297BB4" w:rsidTr="009A0B7E">
        <w:tc>
          <w:tcPr>
            <w:tcW w:w="1242" w:type="dxa"/>
            <w:gridSpan w:val="2"/>
            <w:vMerge w:val="restart"/>
            <w:shd w:val="clear" w:color="auto" w:fill="auto"/>
            <w:vAlign w:val="center"/>
          </w:tcPr>
          <w:p w:rsidR="0098523A" w:rsidRPr="00B13F3E" w:rsidRDefault="0098523A" w:rsidP="00DF1674">
            <w:pPr>
              <w:spacing w:line="100" w:lineRule="atLeast"/>
              <w:jc w:val="center"/>
              <w:rPr>
                <w:szCs w:val="22"/>
              </w:rPr>
            </w:pPr>
            <w:r w:rsidRPr="00B13F3E">
              <w:rPr>
                <w:szCs w:val="22"/>
              </w:rPr>
              <w:t>МФ</w:t>
            </w:r>
            <w:r>
              <w:rPr>
                <w:szCs w:val="22"/>
              </w:rPr>
              <w:t xml:space="preserve"> СФ</w:t>
            </w:r>
          </w:p>
          <w:p w:rsidR="0098523A" w:rsidRPr="00B13F3E" w:rsidRDefault="0098523A" w:rsidP="00144FBA">
            <w:pPr>
              <w:spacing w:line="100" w:lineRule="atLeast"/>
              <w:jc w:val="center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98523A" w:rsidRPr="00B13F3E" w:rsidRDefault="0098523A" w:rsidP="0042576F">
            <w:pPr>
              <w:spacing w:line="100" w:lineRule="atLeast"/>
              <w:jc w:val="center"/>
              <w:rPr>
                <w:szCs w:val="22"/>
              </w:rPr>
            </w:pPr>
            <w:r w:rsidRPr="00000B07">
              <w:rPr>
                <w:szCs w:val="22"/>
              </w:rPr>
              <w:t>ТЭиРТС</w:t>
            </w:r>
          </w:p>
        </w:tc>
        <w:tc>
          <w:tcPr>
            <w:tcW w:w="1559" w:type="dxa"/>
            <w:shd w:val="clear" w:color="auto" w:fill="auto"/>
          </w:tcPr>
          <w:p w:rsidR="0098523A" w:rsidRPr="00B13F3E" w:rsidRDefault="0098523A" w:rsidP="0042576F">
            <w:pPr>
              <w:spacing w:line="100" w:lineRule="atLeast"/>
              <w:jc w:val="center"/>
              <w:rPr>
                <w:szCs w:val="22"/>
              </w:rPr>
            </w:pPr>
            <w:r w:rsidRPr="00B13F3E">
              <w:rPr>
                <w:szCs w:val="22"/>
              </w:rPr>
              <w:t xml:space="preserve">15.03.02 </w:t>
            </w:r>
            <w:r>
              <w:rPr>
                <w:szCs w:val="22"/>
              </w:rPr>
              <w:t>-1</w:t>
            </w:r>
          </w:p>
        </w:tc>
        <w:tc>
          <w:tcPr>
            <w:tcW w:w="1843" w:type="dxa"/>
            <w:shd w:val="clear" w:color="auto" w:fill="auto"/>
          </w:tcPr>
          <w:p w:rsidR="0098523A" w:rsidRPr="00B13F3E" w:rsidRDefault="0098523A" w:rsidP="0042576F">
            <w:pPr>
              <w:spacing w:line="100" w:lineRule="atLeast"/>
              <w:jc w:val="center"/>
              <w:rPr>
                <w:szCs w:val="22"/>
              </w:rPr>
            </w:pPr>
            <w:r w:rsidRPr="00B13F3E">
              <w:rPr>
                <w:szCs w:val="22"/>
              </w:rPr>
              <w:t>30.05.2018</w:t>
            </w:r>
            <w:r>
              <w:rPr>
                <w:szCs w:val="22"/>
              </w:rPr>
              <w:t>г.</w:t>
            </w:r>
          </w:p>
        </w:tc>
        <w:tc>
          <w:tcPr>
            <w:tcW w:w="1276" w:type="dxa"/>
            <w:shd w:val="clear" w:color="auto" w:fill="auto"/>
          </w:tcPr>
          <w:p w:rsidR="0098523A" w:rsidRPr="00B13F3E" w:rsidRDefault="0098523A" w:rsidP="0042576F">
            <w:pPr>
              <w:spacing w:line="100" w:lineRule="atLeast"/>
              <w:jc w:val="center"/>
              <w:rPr>
                <w:szCs w:val="22"/>
              </w:rPr>
            </w:pPr>
            <w:r>
              <w:rPr>
                <w:szCs w:val="22"/>
              </w:rPr>
              <w:t>9.00</w:t>
            </w:r>
          </w:p>
        </w:tc>
        <w:tc>
          <w:tcPr>
            <w:tcW w:w="1479" w:type="dxa"/>
            <w:shd w:val="clear" w:color="auto" w:fill="auto"/>
          </w:tcPr>
          <w:p w:rsidR="0098523A" w:rsidRDefault="0098523A" w:rsidP="0042576F">
            <w:pPr>
              <w:spacing w:line="100" w:lineRule="atLeast"/>
              <w:jc w:val="center"/>
              <w:rPr>
                <w:szCs w:val="22"/>
              </w:rPr>
            </w:pPr>
            <w:r w:rsidRPr="00B13F3E">
              <w:rPr>
                <w:szCs w:val="22"/>
              </w:rPr>
              <w:t>2</w:t>
            </w:r>
            <w:r>
              <w:rPr>
                <w:szCs w:val="22"/>
              </w:rPr>
              <w:t>10,211,2</w:t>
            </w:r>
            <w:r w:rsidRPr="00B13F3E">
              <w:rPr>
                <w:szCs w:val="22"/>
              </w:rPr>
              <w:t>02</w:t>
            </w:r>
            <w:r>
              <w:rPr>
                <w:szCs w:val="22"/>
              </w:rPr>
              <w:t>/</w:t>
            </w:r>
          </w:p>
          <w:p w:rsidR="0098523A" w:rsidRPr="00B13F3E" w:rsidRDefault="0098523A" w:rsidP="0042576F">
            <w:pPr>
              <w:spacing w:line="100" w:lineRule="atLeast"/>
              <w:jc w:val="center"/>
              <w:rPr>
                <w:szCs w:val="22"/>
              </w:rPr>
            </w:pPr>
            <w:r>
              <w:rPr>
                <w:szCs w:val="22"/>
              </w:rPr>
              <w:t>СФ</w:t>
            </w:r>
            <w:r w:rsidRPr="00B13F3E">
              <w:rPr>
                <w:szCs w:val="22"/>
              </w:rPr>
              <w:t xml:space="preserve"> ул</w:t>
            </w:r>
            <w:proofErr w:type="gramStart"/>
            <w:r w:rsidRPr="00B13F3E">
              <w:rPr>
                <w:szCs w:val="22"/>
              </w:rPr>
              <w:t>.Л</w:t>
            </w:r>
            <w:proofErr w:type="gramEnd"/>
            <w:r w:rsidRPr="00B13F3E">
              <w:rPr>
                <w:szCs w:val="22"/>
              </w:rPr>
              <w:t>енина</w:t>
            </w:r>
          </w:p>
        </w:tc>
        <w:tc>
          <w:tcPr>
            <w:tcW w:w="1984" w:type="dxa"/>
            <w:shd w:val="clear" w:color="auto" w:fill="auto"/>
          </w:tcPr>
          <w:p w:rsidR="0098523A" w:rsidRDefault="0098523A" w:rsidP="00696883">
            <w:pPr>
              <w:jc w:val="center"/>
            </w:pPr>
            <w:r>
              <w:t>28.05.2018г.</w:t>
            </w:r>
          </w:p>
          <w:p w:rsidR="0098523A" w:rsidRPr="00297BB4" w:rsidRDefault="0098523A" w:rsidP="0042576F">
            <w:pPr>
              <w:jc w:val="center"/>
            </w:pPr>
            <w:r w:rsidRPr="0042576F">
              <w:rPr>
                <w:spacing w:val="-20"/>
              </w:rPr>
              <w:t>18.00-210/</w:t>
            </w:r>
            <w:r w:rsidRPr="0042576F">
              <w:rPr>
                <w:spacing w:val="-20"/>
                <w:sz w:val="16"/>
                <w:szCs w:val="16"/>
              </w:rPr>
              <w:t>ул</w:t>
            </w:r>
            <w:proofErr w:type="gramStart"/>
            <w:r w:rsidRPr="0042576F">
              <w:rPr>
                <w:spacing w:val="-20"/>
                <w:sz w:val="16"/>
                <w:szCs w:val="16"/>
              </w:rPr>
              <w:t>.Л</w:t>
            </w:r>
            <w:proofErr w:type="gramEnd"/>
            <w:r w:rsidRPr="0042576F">
              <w:rPr>
                <w:spacing w:val="-20"/>
                <w:sz w:val="16"/>
                <w:szCs w:val="16"/>
              </w:rPr>
              <w:t>енина</w:t>
            </w:r>
            <w:r w:rsidRPr="0042576F">
              <w:rPr>
                <w:spacing w:val="-20"/>
              </w:rPr>
              <w:t xml:space="preserve"> СФ</w:t>
            </w:r>
          </w:p>
        </w:tc>
      </w:tr>
      <w:tr w:rsidR="0098523A" w:rsidRPr="00297BB4" w:rsidTr="009A0B7E">
        <w:tc>
          <w:tcPr>
            <w:tcW w:w="1242" w:type="dxa"/>
            <w:gridSpan w:val="2"/>
            <w:vMerge/>
            <w:shd w:val="clear" w:color="auto" w:fill="auto"/>
            <w:vAlign w:val="center"/>
          </w:tcPr>
          <w:p w:rsidR="0098523A" w:rsidRPr="00B13F3E" w:rsidRDefault="0098523A" w:rsidP="00144FBA">
            <w:pPr>
              <w:spacing w:line="100" w:lineRule="atLeast"/>
              <w:jc w:val="center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98523A" w:rsidRPr="00B13F3E" w:rsidRDefault="0098523A" w:rsidP="0042576F">
            <w:pPr>
              <w:spacing w:line="100" w:lineRule="atLeast"/>
              <w:jc w:val="center"/>
              <w:rPr>
                <w:szCs w:val="22"/>
              </w:rPr>
            </w:pPr>
            <w:r w:rsidRPr="00000B07">
              <w:rPr>
                <w:szCs w:val="22"/>
              </w:rPr>
              <w:t>ТЭиРТС</w:t>
            </w:r>
          </w:p>
        </w:tc>
        <w:tc>
          <w:tcPr>
            <w:tcW w:w="1559" w:type="dxa"/>
            <w:shd w:val="clear" w:color="auto" w:fill="auto"/>
          </w:tcPr>
          <w:p w:rsidR="0098523A" w:rsidRPr="00B13F3E" w:rsidRDefault="0098523A" w:rsidP="0042576F">
            <w:pPr>
              <w:spacing w:line="100" w:lineRule="atLeast"/>
              <w:jc w:val="center"/>
              <w:rPr>
                <w:szCs w:val="22"/>
              </w:rPr>
            </w:pPr>
            <w:r w:rsidRPr="00B13F3E">
              <w:rPr>
                <w:szCs w:val="22"/>
              </w:rPr>
              <w:t>15.03.02</w:t>
            </w:r>
            <w:r>
              <w:rPr>
                <w:szCs w:val="22"/>
              </w:rPr>
              <w:t>-2</w:t>
            </w:r>
          </w:p>
          <w:p w:rsidR="0098523A" w:rsidRPr="00B13F3E" w:rsidRDefault="0098523A" w:rsidP="0042576F">
            <w:pPr>
              <w:spacing w:line="100" w:lineRule="atLeast"/>
              <w:ind w:left="-57"/>
              <w:jc w:val="center"/>
              <w:rPr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98523A" w:rsidRPr="00B13F3E" w:rsidRDefault="0098523A" w:rsidP="0042576F">
            <w:pPr>
              <w:spacing w:line="100" w:lineRule="atLeast"/>
              <w:jc w:val="center"/>
              <w:rPr>
                <w:szCs w:val="22"/>
              </w:rPr>
            </w:pPr>
            <w:r w:rsidRPr="00B13F3E">
              <w:rPr>
                <w:szCs w:val="22"/>
              </w:rPr>
              <w:t>30.05.2018</w:t>
            </w:r>
            <w:r>
              <w:rPr>
                <w:szCs w:val="22"/>
              </w:rPr>
              <w:t>г.</w:t>
            </w:r>
          </w:p>
        </w:tc>
        <w:tc>
          <w:tcPr>
            <w:tcW w:w="1276" w:type="dxa"/>
            <w:shd w:val="clear" w:color="auto" w:fill="auto"/>
          </w:tcPr>
          <w:p w:rsidR="0098523A" w:rsidRPr="00B13F3E" w:rsidRDefault="0098523A" w:rsidP="0042576F">
            <w:pPr>
              <w:spacing w:line="100" w:lineRule="atLeast"/>
              <w:jc w:val="center"/>
              <w:rPr>
                <w:szCs w:val="22"/>
              </w:rPr>
            </w:pPr>
            <w:r>
              <w:rPr>
                <w:szCs w:val="22"/>
              </w:rPr>
              <w:t>9.00</w:t>
            </w:r>
          </w:p>
        </w:tc>
        <w:tc>
          <w:tcPr>
            <w:tcW w:w="1479" w:type="dxa"/>
            <w:shd w:val="clear" w:color="auto" w:fill="auto"/>
          </w:tcPr>
          <w:p w:rsidR="0098523A" w:rsidRDefault="0098523A" w:rsidP="0042576F">
            <w:pPr>
              <w:spacing w:line="100" w:lineRule="atLeast"/>
              <w:jc w:val="center"/>
              <w:rPr>
                <w:szCs w:val="22"/>
              </w:rPr>
            </w:pPr>
            <w:r w:rsidRPr="00B13F3E">
              <w:rPr>
                <w:szCs w:val="22"/>
              </w:rPr>
              <w:t>210, 211</w:t>
            </w:r>
            <w:r>
              <w:rPr>
                <w:szCs w:val="22"/>
              </w:rPr>
              <w:t>/</w:t>
            </w:r>
          </w:p>
          <w:p w:rsidR="0098523A" w:rsidRPr="00B13F3E" w:rsidRDefault="0098523A" w:rsidP="0042576F">
            <w:pPr>
              <w:spacing w:line="100" w:lineRule="atLeast"/>
              <w:jc w:val="center"/>
              <w:rPr>
                <w:szCs w:val="22"/>
              </w:rPr>
            </w:pPr>
            <w:r>
              <w:rPr>
                <w:szCs w:val="22"/>
              </w:rPr>
              <w:t>СФ</w:t>
            </w:r>
            <w:r w:rsidRPr="00B13F3E">
              <w:rPr>
                <w:szCs w:val="22"/>
              </w:rPr>
              <w:t xml:space="preserve"> ул</w:t>
            </w:r>
            <w:proofErr w:type="gramStart"/>
            <w:r w:rsidRPr="00B13F3E">
              <w:rPr>
                <w:szCs w:val="22"/>
              </w:rPr>
              <w:t>.Л</w:t>
            </w:r>
            <w:proofErr w:type="gramEnd"/>
            <w:r w:rsidRPr="00B13F3E">
              <w:rPr>
                <w:szCs w:val="22"/>
              </w:rPr>
              <w:t>енина</w:t>
            </w:r>
          </w:p>
        </w:tc>
        <w:tc>
          <w:tcPr>
            <w:tcW w:w="1984" w:type="dxa"/>
            <w:shd w:val="clear" w:color="auto" w:fill="auto"/>
          </w:tcPr>
          <w:p w:rsidR="0098523A" w:rsidRDefault="0098523A" w:rsidP="00696883">
            <w:pPr>
              <w:jc w:val="center"/>
            </w:pPr>
            <w:r>
              <w:t>26.05.2018г.</w:t>
            </w:r>
          </w:p>
          <w:p w:rsidR="0098523A" w:rsidRPr="00297BB4" w:rsidRDefault="0098523A" w:rsidP="0042576F">
            <w:pPr>
              <w:jc w:val="center"/>
            </w:pPr>
            <w:r>
              <w:t>9.00-10/</w:t>
            </w:r>
            <w:r w:rsidRPr="0042576F">
              <w:rPr>
                <w:sz w:val="16"/>
                <w:szCs w:val="16"/>
              </w:rPr>
              <w:t>ул</w:t>
            </w:r>
            <w:proofErr w:type="gramStart"/>
            <w:r w:rsidRPr="0042576F">
              <w:rPr>
                <w:sz w:val="16"/>
                <w:szCs w:val="16"/>
              </w:rPr>
              <w:t>.Л</w:t>
            </w:r>
            <w:proofErr w:type="gramEnd"/>
            <w:r w:rsidRPr="0042576F">
              <w:rPr>
                <w:sz w:val="16"/>
                <w:szCs w:val="16"/>
              </w:rPr>
              <w:t>енина</w:t>
            </w:r>
            <w:r>
              <w:t>СФ</w:t>
            </w:r>
          </w:p>
        </w:tc>
      </w:tr>
      <w:tr w:rsidR="0098523A" w:rsidRPr="00297BB4" w:rsidTr="009A0B7E">
        <w:tc>
          <w:tcPr>
            <w:tcW w:w="1242" w:type="dxa"/>
            <w:gridSpan w:val="2"/>
            <w:vMerge/>
            <w:shd w:val="clear" w:color="auto" w:fill="auto"/>
            <w:vAlign w:val="center"/>
          </w:tcPr>
          <w:p w:rsidR="0098523A" w:rsidRPr="00B13F3E" w:rsidRDefault="0098523A" w:rsidP="00144FBA">
            <w:pPr>
              <w:spacing w:line="100" w:lineRule="atLeast"/>
              <w:jc w:val="center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8523A" w:rsidRPr="00B13F3E" w:rsidRDefault="0098523A" w:rsidP="0042576F">
            <w:pPr>
              <w:spacing w:line="100" w:lineRule="atLeast"/>
              <w:jc w:val="center"/>
              <w:rPr>
                <w:szCs w:val="22"/>
              </w:rPr>
            </w:pPr>
            <w:r w:rsidRPr="00B13F3E">
              <w:rPr>
                <w:szCs w:val="22"/>
              </w:rPr>
              <w:t>Тех</w:t>
            </w:r>
            <w:proofErr w:type="gramStart"/>
            <w:r>
              <w:rPr>
                <w:szCs w:val="22"/>
              </w:rPr>
              <w:t>.м</w:t>
            </w:r>
            <w:proofErr w:type="gramEnd"/>
            <w:r>
              <w:rPr>
                <w:szCs w:val="22"/>
              </w:rPr>
              <w:t>аш.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523A" w:rsidRPr="00B13F3E" w:rsidRDefault="0098523A" w:rsidP="0042576F">
            <w:pPr>
              <w:spacing w:line="100" w:lineRule="atLeast"/>
              <w:jc w:val="center"/>
              <w:rPr>
                <w:szCs w:val="22"/>
              </w:rPr>
            </w:pPr>
            <w:r w:rsidRPr="00B13F3E">
              <w:rPr>
                <w:szCs w:val="22"/>
              </w:rPr>
              <w:t>15.03.05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523A" w:rsidRPr="00B13F3E" w:rsidRDefault="0098523A" w:rsidP="0042576F">
            <w:pPr>
              <w:spacing w:line="100" w:lineRule="atLeast"/>
              <w:jc w:val="center"/>
              <w:rPr>
                <w:szCs w:val="22"/>
              </w:rPr>
            </w:pPr>
            <w:r>
              <w:rPr>
                <w:szCs w:val="22"/>
              </w:rPr>
              <w:t>30-01</w:t>
            </w:r>
            <w:r w:rsidRPr="00B13F3E">
              <w:rPr>
                <w:szCs w:val="22"/>
              </w:rPr>
              <w:t>.</w:t>
            </w:r>
            <w:r>
              <w:rPr>
                <w:szCs w:val="22"/>
              </w:rPr>
              <w:t>06.</w:t>
            </w:r>
            <w:r w:rsidRPr="00B13F3E">
              <w:rPr>
                <w:szCs w:val="22"/>
              </w:rPr>
              <w:t>2018</w:t>
            </w:r>
            <w:r>
              <w:rPr>
                <w:szCs w:val="22"/>
              </w:rPr>
              <w:t>г.</w:t>
            </w:r>
          </w:p>
          <w:p w:rsidR="0098523A" w:rsidRPr="00B13F3E" w:rsidRDefault="0098523A" w:rsidP="0042576F">
            <w:pPr>
              <w:spacing w:line="100" w:lineRule="atLeast"/>
              <w:jc w:val="center"/>
              <w:rPr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8523A" w:rsidRPr="00B13F3E" w:rsidRDefault="0098523A" w:rsidP="0042576F">
            <w:pPr>
              <w:spacing w:line="100" w:lineRule="atLeast"/>
              <w:jc w:val="center"/>
              <w:rPr>
                <w:szCs w:val="22"/>
              </w:rPr>
            </w:pPr>
            <w:r w:rsidRPr="00B13F3E">
              <w:rPr>
                <w:szCs w:val="22"/>
              </w:rPr>
              <w:t>9.00-13.00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98523A" w:rsidRPr="009B61F7" w:rsidRDefault="0098523A" w:rsidP="0042576F">
            <w:pPr>
              <w:spacing w:line="100" w:lineRule="atLeast"/>
              <w:jc w:val="center"/>
              <w:rPr>
                <w:spacing w:val="-8"/>
                <w:szCs w:val="22"/>
              </w:rPr>
            </w:pPr>
            <w:r w:rsidRPr="009B61F7">
              <w:rPr>
                <w:spacing w:val="-8"/>
                <w:szCs w:val="22"/>
              </w:rPr>
              <w:t>чит.зал/гл.к</w:t>
            </w:r>
            <w:proofErr w:type="gramStart"/>
            <w:r w:rsidRPr="009B61F7">
              <w:rPr>
                <w:spacing w:val="-8"/>
                <w:szCs w:val="22"/>
              </w:rPr>
              <w:t>.С</w:t>
            </w:r>
            <w:proofErr w:type="gramEnd"/>
            <w:r w:rsidRPr="009B61F7">
              <w:rPr>
                <w:spacing w:val="-8"/>
                <w:szCs w:val="22"/>
              </w:rPr>
              <w:t>Ф</w:t>
            </w:r>
          </w:p>
        </w:tc>
        <w:tc>
          <w:tcPr>
            <w:tcW w:w="1984" w:type="dxa"/>
            <w:shd w:val="clear" w:color="auto" w:fill="auto"/>
          </w:tcPr>
          <w:p w:rsidR="0098523A" w:rsidRDefault="0098523A" w:rsidP="00696883">
            <w:pPr>
              <w:jc w:val="center"/>
            </w:pPr>
            <w:r>
              <w:t>29.05.2018г.</w:t>
            </w:r>
          </w:p>
          <w:p w:rsidR="0098523A" w:rsidRPr="00297BB4" w:rsidRDefault="0098523A" w:rsidP="00696883">
            <w:pPr>
              <w:jc w:val="center"/>
            </w:pPr>
            <w:r>
              <w:t>18.00-204/гл.к</w:t>
            </w:r>
            <w:proofErr w:type="gramStart"/>
            <w:r>
              <w:t>.С</w:t>
            </w:r>
            <w:proofErr w:type="gramEnd"/>
            <w:r>
              <w:t>Ф</w:t>
            </w:r>
          </w:p>
        </w:tc>
      </w:tr>
      <w:tr w:rsidR="0098523A" w:rsidRPr="00297BB4" w:rsidTr="009A0B7E">
        <w:tc>
          <w:tcPr>
            <w:tcW w:w="1242" w:type="dxa"/>
            <w:gridSpan w:val="2"/>
            <w:vMerge/>
            <w:shd w:val="clear" w:color="auto" w:fill="auto"/>
            <w:vAlign w:val="center"/>
          </w:tcPr>
          <w:p w:rsidR="0098523A" w:rsidRPr="00B13F3E" w:rsidRDefault="0098523A" w:rsidP="00144FBA">
            <w:pPr>
              <w:spacing w:line="100" w:lineRule="atLeast"/>
              <w:jc w:val="center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8523A" w:rsidRPr="00B13F3E" w:rsidRDefault="0098523A" w:rsidP="00696883">
            <w:pPr>
              <w:spacing w:line="100" w:lineRule="atLeast"/>
              <w:jc w:val="center"/>
              <w:rPr>
                <w:szCs w:val="22"/>
              </w:rPr>
            </w:pPr>
            <w:r w:rsidRPr="00000B07">
              <w:rPr>
                <w:szCs w:val="22"/>
              </w:rPr>
              <w:t>ТЭиРТС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523A" w:rsidRPr="00B13F3E" w:rsidRDefault="0098523A" w:rsidP="00696883">
            <w:pPr>
              <w:spacing w:line="100" w:lineRule="atLeast"/>
              <w:jc w:val="center"/>
              <w:rPr>
                <w:szCs w:val="22"/>
              </w:rPr>
            </w:pPr>
            <w:r w:rsidRPr="00B13F3E">
              <w:rPr>
                <w:szCs w:val="22"/>
              </w:rPr>
              <w:t>23.03.03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523A" w:rsidRPr="00B13F3E" w:rsidRDefault="0098523A" w:rsidP="0042576F">
            <w:pPr>
              <w:spacing w:line="100" w:lineRule="atLeast"/>
              <w:jc w:val="center"/>
              <w:rPr>
                <w:szCs w:val="22"/>
              </w:rPr>
            </w:pPr>
            <w:r w:rsidRPr="00B13F3E">
              <w:rPr>
                <w:szCs w:val="22"/>
              </w:rPr>
              <w:t>14.06.2018</w:t>
            </w:r>
            <w:r>
              <w:rPr>
                <w:szCs w:val="22"/>
              </w:rPr>
              <w:t>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523A" w:rsidRPr="00B13F3E" w:rsidRDefault="0098523A" w:rsidP="00696883">
            <w:pPr>
              <w:spacing w:line="100" w:lineRule="atLeast"/>
              <w:jc w:val="center"/>
              <w:rPr>
                <w:szCs w:val="22"/>
              </w:rPr>
            </w:pPr>
            <w:r w:rsidRPr="00B13F3E">
              <w:rPr>
                <w:szCs w:val="22"/>
              </w:rPr>
              <w:t>9.00-13.00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98523A" w:rsidRDefault="0098523A" w:rsidP="00696883">
            <w:pPr>
              <w:spacing w:line="100" w:lineRule="atLeast"/>
              <w:jc w:val="center"/>
              <w:rPr>
                <w:szCs w:val="22"/>
              </w:rPr>
            </w:pPr>
            <w:r w:rsidRPr="00B13F3E">
              <w:rPr>
                <w:szCs w:val="22"/>
              </w:rPr>
              <w:t>210, 211</w:t>
            </w:r>
            <w:r>
              <w:rPr>
                <w:szCs w:val="22"/>
              </w:rPr>
              <w:t>/</w:t>
            </w:r>
          </w:p>
          <w:p w:rsidR="0098523A" w:rsidRPr="00B13F3E" w:rsidRDefault="0098523A" w:rsidP="00DF1674">
            <w:pPr>
              <w:spacing w:line="100" w:lineRule="atLeast"/>
              <w:jc w:val="center"/>
              <w:rPr>
                <w:szCs w:val="22"/>
              </w:rPr>
            </w:pPr>
            <w:r>
              <w:rPr>
                <w:szCs w:val="22"/>
              </w:rPr>
              <w:t>СФ ул. Ленина</w:t>
            </w:r>
          </w:p>
        </w:tc>
        <w:tc>
          <w:tcPr>
            <w:tcW w:w="1984" w:type="dxa"/>
            <w:shd w:val="clear" w:color="auto" w:fill="auto"/>
          </w:tcPr>
          <w:p w:rsidR="0098523A" w:rsidRDefault="0098523A" w:rsidP="00696883">
            <w:pPr>
              <w:jc w:val="center"/>
            </w:pPr>
            <w:r>
              <w:t>13.06.2018г.</w:t>
            </w:r>
          </w:p>
          <w:p w:rsidR="0098523A" w:rsidRPr="00297BB4" w:rsidRDefault="0098523A" w:rsidP="00DF1674">
            <w:pPr>
              <w:jc w:val="center"/>
            </w:pPr>
            <w:r w:rsidRPr="00DF1674">
              <w:rPr>
                <w:spacing w:val="-10"/>
              </w:rPr>
              <w:t>18.00-</w:t>
            </w:r>
            <w:r>
              <w:rPr>
                <w:spacing w:val="-10"/>
              </w:rPr>
              <w:t>2</w:t>
            </w:r>
            <w:r w:rsidRPr="00DF1674">
              <w:rPr>
                <w:spacing w:val="-10"/>
              </w:rPr>
              <w:t>10</w:t>
            </w:r>
            <w:r>
              <w:t>/</w:t>
            </w:r>
            <w:r w:rsidRPr="00DF1674">
              <w:rPr>
                <w:sz w:val="16"/>
                <w:szCs w:val="16"/>
              </w:rPr>
              <w:t>ул</w:t>
            </w:r>
            <w:proofErr w:type="gramStart"/>
            <w:r w:rsidRPr="00DF1674">
              <w:rPr>
                <w:sz w:val="16"/>
                <w:szCs w:val="16"/>
              </w:rPr>
              <w:t>.Л</w:t>
            </w:r>
            <w:proofErr w:type="gramEnd"/>
            <w:r w:rsidRPr="00DF1674">
              <w:rPr>
                <w:sz w:val="16"/>
                <w:szCs w:val="16"/>
              </w:rPr>
              <w:t>енина</w:t>
            </w:r>
            <w:r>
              <w:t>СФ</w:t>
            </w:r>
          </w:p>
        </w:tc>
      </w:tr>
      <w:tr w:rsidR="0098523A" w:rsidRPr="00297BB4" w:rsidTr="0098523A">
        <w:tc>
          <w:tcPr>
            <w:tcW w:w="1242" w:type="dxa"/>
            <w:gridSpan w:val="2"/>
            <w:shd w:val="clear" w:color="auto" w:fill="auto"/>
            <w:vAlign w:val="center"/>
          </w:tcPr>
          <w:p w:rsidR="0098523A" w:rsidRPr="00B13F3E" w:rsidRDefault="0098523A" w:rsidP="0098523A">
            <w:pPr>
              <w:jc w:val="center"/>
              <w:rPr>
                <w:szCs w:val="22"/>
              </w:rPr>
            </w:pPr>
            <w:r w:rsidRPr="00B13F3E">
              <w:rPr>
                <w:szCs w:val="22"/>
              </w:rPr>
              <w:t>ИЭФ</w:t>
            </w:r>
            <w:r>
              <w:rPr>
                <w:szCs w:val="22"/>
              </w:rPr>
              <w:t xml:space="preserve"> СФ</w:t>
            </w:r>
          </w:p>
        </w:tc>
        <w:tc>
          <w:tcPr>
            <w:tcW w:w="1418" w:type="dxa"/>
            <w:shd w:val="clear" w:color="auto" w:fill="auto"/>
          </w:tcPr>
          <w:p w:rsidR="0098523A" w:rsidRPr="00B13F3E" w:rsidRDefault="0098523A" w:rsidP="0098523A">
            <w:pPr>
              <w:spacing w:line="100" w:lineRule="atLeast"/>
              <w:jc w:val="center"/>
              <w:rPr>
                <w:szCs w:val="22"/>
              </w:rPr>
            </w:pPr>
            <w:r w:rsidRPr="00B13F3E">
              <w:rPr>
                <w:szCs w:val="22"/>
              </w:rPr>
              <w:t>Техническая механика</w:t>
            </w:r>
          </w:p>
        </w:tc>
        <w:tc>
          <w:tcPr>
            <w:tcW w:w="1559" w:type="dxa"/>
            <w:shd w:val="clear" w:color="auto" w:fill="auto"/>
          </w:tcPr>
          <w:p w:rsidR="0098523A" w:rsidRPr="00B13F3E" w:rsidRDefault="0098523A" w:rsidP="0098523A">
            <w:pPr>
              <w:spacing w:line="100" w:lineRule="atLeast"/>
              <w:jc w:val="center"/>
              <w:rPr>
                <w:szCs w:val="22"/>
              </w:rPr>
            </w:pPr>
            <w:r w:rsidRPr="00B13F3E">
              <w:rPr>
                <w:szCs w:val="22"/>
              </w:rPr>
              <w:t>20.03.01</w:t>
            </w:r>
          </w:p>
          <w:p w:rsidR="0098523A" w:rsidRPr="00B13F3E" w:rsidRDefault="0098523A" w:rsidP="0098523A">
            <w:pPr>
              <w:spacing w:line="100" w:lineRule="atLeast"/>
              <w:jc w:val="center"/>
              <w:rPr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98523A" w:rsidRPr="00B13F3E" w:rsidRDefault="0098523A" w:rsidP="0098523A">
            <w:pPr>
              <w:spacing w:line="100" w:lineRule="atLeast"/>
              <w:jc w:val="center"/>
              <w:rPr>
                <w:szCs w:val="22"/>
              </w:rPr>
            </w:pPr>
            <w:r w:rsidRPr="00B13F3E">
              <w:rPr>
                <w:szCs w:val="22"/>
              </w:rPr>
              <w:t>31.05.2018</w:t>
            </w:r>
            <w:r>
              <w:rPr>
                <w:szCs w:val="22"/>
              </w:rPr>
              <w:t>г.</w:t>
            </w:r>
          </w:p>
        </w:tc>
        <w:tc>
          <w:tcPr>
            <w:tcW w:w="1276" w:type="dxa"/>
            <w:shd w:val="clear" w:color="auto" w:fill="auto"/>
          </w:tcPr>
          <w:p w:rsidR="0098523A" w:rsidRPr="00B13F3E" w:rsidRDefault="0098523A" w:rsidP="0098523A">
            <w:pPr>
              <w:spacing w:line="100" w:lineRule="atLeast"/>
              <w:jc w:val="center"/>
              <w:rPr>
                <w:szCs w:val="22"/>
              </w:rPr>
            </w:pPr>
            <w:r w:rsidRPr="00B13F3E">
              <w:rPr>
                <w:szCs w:val="22"/>
              </w:rPr>
              <w:t>9.00-13.00</w:t>
            </w:r>
          </w:p>
        </w:tc>
        <w:tc>
          <w:tcPr>
            <w:tcW w:w="1479" w:type="dxa"/>
            <w:shd w:val="clear" w:color="auto" w:fill="auto"/>
          </w:tcPr>
          <w:p w:rsidR="0098523A" w:rsidRPr="00B13F3E" w:rsidRDefault="0098523A" w:rsidP="0098523A">
            <w:pPr>
              <w:spacing w:line="100" w:lineRule="atLeast"/>
              <w:jc w:val="center"/>
              <w:rPr>
                <w:szCs w:val="22"/>
              </w:rPr>
            </w:pPr>
            <w:r w:rsidRPr="00B13F3E">
              <w:rPr>
                <w:szCs w:val="22"/>
              </w:rPr>
              <w:t>308</w:t>
            </w:r>
            <w:r>
              <w:rPr>
                <w:szCs w:val="22"/>
              </w:rPr>
              <w:t>/гл.к</w:t>
            </w:r>
            <w:proofErr w:type="gramStart"/>
            <w:r>
              <w:rPr>
                <w:szCs w:val="22"/>
              </w:rPr>
              <w:t>.С</w:t>
            </w:r>
            <w:proofErr w:type="gramEnd"/>
            <w:r>
              <w:rPr>
                <w:szCs w:val="22"/>
              </w:rPr>
              <w:t>Ф</w:t>
            </w:r>
          </w:p>
        </w:tc>
        <w:tc>
          <w:tcPr>
            <w:tcW w:w="1984" w:type="dxa"/>
            <w:shd w:val="clear" w:color="auto" w:fill="auto"/>
          </w:tcPr>
          <w:p w:rsidR="0098523A" w:rsidRDefault="0098523A" w:rsidP="0098523A">
            <w:pPr>
              <w:jc w:val="center"/>
            </w:pPr>
            <w:r>
              <w:t>28.05.2018г.</w:t>
            </w:r>
          </w:p>
          <w:p w:rsidR="0098523A" w:rsidRPr="00297BB4" w:rsidRDefault="0098523A" w:rsidP="0098523A">
            <w:pPr>
              <w:jc w:val="center"/>
            </w:pPr>
            <w:r>
              <w:t>12.00-310/гл.к</w:t>
            </w:r>
            <w:proofErr w:type="gramStart"/>
            <w:r>
              <w:t>.С</w:t>
            </w:r>
            <w:proofErr w:type="gramEnd"/>
            <w:r>
              <w:t>Ф</w:t>
            </w:r>
          </w:p>
        </w:tc>
      </w:tr>
      <w:tr w:rsidR="0098523A" w:rsidRPr="00297BB4" w:rsidTr="009A0B7E">
        <w:tc>
          <w:tcPr>
            <w:tcW w:w="10801" w:type="dxa"/>
            <w:gridSpan w:val="8"/>
            <w:shd w:val="clear" w:color="auto" w:fill="auto"/>
          </w:tcPr>
          <w:p w:rsidR="0098523A" w:rsidRPr="00297BB4" w:rsidRDefault="0098523A" w:rsidP="00696883">
            <w:pPr>
              <w:jc w:val="center"/>
            </w:pPr>
            <w:r w:rsidRPr="00B13F3E">
              <w:rPr>
                <w:b/>
                <w:szCs w:val="22"/>
              </w:rPr>
              <w:t>Защита ВКР</w:t>
            </w:r>
            <w:r>
              <w:rPr>
                <w:b/>
                <w:szCs w:val="22"/>
              </w:rPr>
              <w:t xml:space="preserve"> (очной и заочной формы обучения)</w:t>
            </w:r>
          </w:p>
        </w:tc>
      </w:tr>
      <w:tr w:rsidR="0098523A" w:rsidRPr="00297BB4" w:rsidTr="0098523A">
        <w:tc>
          <w:tcPr>
            <w:tcW w:w="1242" w:type="dxa"/>
            <w:gridSpan w:val="2"/>
            <w:vMerge w:val="restart"/>
            <w:shd w:val="clear" w:color="auto" w:fill="auto"/>
            <w:vAlign w:val="center"/>
          </w:tcPr>
          <w:p w:rsidR="0098523A" w:rsidRPr="00B13F3E" w:rsidRDefault="0098523A" w:rsidP="0098523A">
            <w:pPr>
              <w:spacing w:line="100" w:lineRule="atLeast"/>
              <w:jc w:val="center"/>
              <w:rPr>
                <w:szCs w:val="22"/>
              </w:rPr>
            </w:pPr>
            <w:r w:rsidRPr="00B13F3E">
              <w:rPr>
                <w:szCs w:val="22"/>
              </w:rPr>
              <w:t>ЭТФ</w:t>
            </w:r>
            <w:r>
              <w:rPr>
                <w:szCs w:val="22"/>
              </w:rPr>
              <w:t xml:space="preserve"> СФ</w:t>
            </w:r>
          </w:p>
          <w:p w:rsidR="0098523A" w:rsidRPr="00B13F3E" w:rsidRDefault="0098523A" w:rsidP="0098523A">
            <w:pPr>
              <w:spacing w:line="100" w:lineRule="atLeast"/>
              <w:jc w:val="center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98523A" w:rsidRPr="00B13F3E" w:rsidRDefault="0098523A" w:rsidP="00696883">
            <w:pPr>
              <w:spacing w:line="100" w:lineRule="atLeast"/>
              <w:jc w:val="center"/>
              <w:rPr>
                <w:szCs w:val="22"/>
              </w:rPr>
            </w:pPr>
            <w:r w:rsidRPr="00B13F3E">
              <w:rPr>
                <w:szCs w:val="22"/>
              </w:rPr>
              <w:t>ИСУ</w:t>
            </w:r>
          </w:p>
        </w:tc>
        <w:tc>
          <w:tcPr>
            <w:tcW w:w="1559" w:type="dxa"/>
            <w:shd w:val="clear" w:color="auto" w:fill="auto"/>
          </w:tcPr>
          <w:p w:rsidR="0098523A" w:rsidRPr="00B13F3E" w:rsidRDefault="0098523A" w:rsidP="00696883">
            <w:pPr>
              <w:spacing w:line="100" w:lineRule="atLeast"/>
              <w:jc w:val="center"/>
              <w:rPr>
                <w:szCs w:val="22"/>
              </w:rPr>
            </w:pPr>
            <w:r w:rsidRPr="00B13F3E">
              <w:rPr>
                <w:szCs w:val="22"/>
              </w:rPr>
              <w:t>09.03.01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523A" w:rsidRDefault="0098523A" w:rsidP="00696883">
            <w:pPr>
              <w:spacing w:line="100" w:lineRule="atLeast"/>
              <w:jc w:val="center"/>
              <w:rPr>
                <w:szCs w:val="22"/>
              </w:rPr>
            </w:pPr>
            <w:r w:rsidRPr="00B13F3E">
              <w:rPr>
                <w:szCs w:val="22"/>
              </w:rPr>
              <w:t>29.06.2018</w:t>
            </w:r>
            <w:r>
              <w:rPr>
                <w:szCs w:val="22"/>
              </w:rPr>
              <w:t>г.</w:t>
            </w:r>
            <w:r w:rsidRPr="00B13F3E">
              <w:rPr>
                <w:szCs w:val="22"/>
              </w:rPr>
              <w:t>,</w:t>
            </w:r>
          </w:p>
          <w:p w:rsidR="0098523A" w:rsidRPr="00B13F3E" w:rsidRDefault="0098523A" w:rsidP="00696883">
            <w:pPr>
              <w:spacing w:line="100" w:lineRule="atLeast"/>
              <w:jc w:val="center"/>
              <w:rPr>
                <w:szCs w:val="22"/>
              </w:rPr>
            </w:pPr>
            <w:r w:rsidRPr="00B13F3E">
              <w:rPr>
                <w:szCs w:val="22"/>
              </w:rPr>
              <w:t>02-03.07.2018г.</w:t>
            </w:r>
          </w:p>
        </w:tc>
        <w:tc>
          <w:tcPr>
            <w:tcW w:w="1276" w:type="dxa"/>
            <w:shd w:val="clear" w:color="auto" w:fill="auto"/>
          </w:tcPr>
          <w:p w:rsidR="0098523A" w:rsidRPr="00B13F3E" w:rsidRDefault="0098523A" w:rsidP="00696883">
            <w:pPr>
              <w:spacing w:line="100" w:lineRule="atLeast"/>
              <w:jc w:val="center"/>
              <w:rPr>
                <w:szCs w:val="22"/>
              </w:rPr>
            </w:pPr>
            <w:r w:rsidRPr="00B13F3E">
              <w:rPr>
                <w:szCs w:val="22"/>
              </w:rPr>
              <w:t>9.00</w:t>
            </w:r>
          </w:p>
        </w:tc>
        <w:tc>
          <w:tcPr>
            <w:tcW w:w="1479" w:type="dxa"/>
            <w:shd w:val="clear" w:color="auto" w:fill="auto"/>
          </w:tcPr>
          <w:p w:rsidR="0098523A" w:rsidRPr="00B13F3E" w:rsidRDefault="0098523A" w:rsidP="00696883">
            <w:pPr>
              <w:spacing w:line="100" w:lineRule="atLeast"/>
              <w:jc w:val="center"/>
              <w:rPr>
                <w:szCs w:val="22"/>
              </w:rPr>
            </w:pPr>
            <w:r w:rsidRPr="00B13F3E">
              <w:rPr>
                <w:szCs w:val="22"/>
              </w:rPr>
              <w:t>406/гл.к</w:t>
            </w:r>
            <w:proofErr w:type="gramStart"/>
            <w:r w:rsidRPr="00B13F3E">
              <w:rPr>
                <w:szCs w:val="22"/>
              </w:rPr>
              <w:t>.</w:t>
            </w:r>
            <w:r>
              <w:rPr>
                <w:szCs w:val="22"/>
              </w:rPr>
              <w:t>С</w:t>
            </w:r>
            <w:proofErr w:type="gramEnd"/>
            <w:r>
              <w:rPr>
                <w:szCs w:val="22"/>
              </w:rPr>
              <w:t>Ф</w:t>
            </w:r>
          </w:p>
        </w:tc>
        <w:tc>
          <w:tcPr>
            <w:tcW w:w="1984" w:type="dxa"/>
            <w:shd w:val="clear" w:color="auto" w:fill="auto"/>
          </w:tcPr>
          <w:p w:rsidR="0098523A" w:rsidRPr="00297BB4" w:rsidRDefault="0098523A" w:rsidP="00696883">
            <w:pPr>
              <w:jc w:val="center"/>
            </w:pPr>
          </w:p>
        </w:tc>
      </w:tr>
      <w:tr w:rsidR="0098523A" w:rsidRPr="00297BB4" w:rsidTr="009A0B7E">
        <w:tc>
          <w:tcPr>
            <w:tcW w:w="1242" w:type="dxa"/>
            <w:gridSpan w:val="2"/>
            <w:vMerge/>
            <w:shd w:val="clear" w:color="auto" w:fill="auto"/>
          </w:tcPr>
          <w:p w:rsidR="0098523A" w:rsidRPr="00B13F3E" w:rsidRDefault="0098523A" w:rsidP="0098523A">
            <w:pPr>
              <w:spacing w:line="100" w:lineRule="atLeast"/>
              <w:jc w:val="center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98523A" w:rsidRPr="00B13F3E" w:rsidRDefault="0098523A" w:rsidP="003A5368">
            <w:pPr>
              <w:spacing w:line="100" w:lineRule="atLeast"/>
              <w:jc w:val="center"/>
              <w:rPr>
                <w:szCs w:val="22"/>
              </w:rPr>
            </w:pPr>
            <w:r w:rsidRPr="00B13F3E">
              <w:rPr>
                <w:szCs w:val="22"/>
              </w:rPr>
              <w:t>ЭПА</w:t>
            </w:r>
          </w:p>
        </w:tc>
        <w:tc>
          <w:tcPr>
            <w:tcW w:w="1559" w:type="dxa"/>
            <w:shd w:val="clear" w:color="auto" w:fill="auto"/>
          </w:tcPr>
          <w:p w:rsidR="0098523A" w:rsidRPr="00B13F3E" w:rsidRDefault="0098523A" w:rsidP="003A5368">
            <w:pPr>
              <w:spacing w:line="100" w:lineRule="atLeast"/>
              <w:jc w:val="center"/>
              <w:rPr>
                <w:szCs w:val="22"/>
              </w:rPr>
            </w:pPr>
            <w:r w:rsidRPr="00B13F3E">
              <w:rPr>
                <w:szCs w:val="22"/>
              </w:rPr>
              <w:t>13.03.02-1</w:t>
            </w:r>
          </w:p>
        </w:tc>
        <w:tc>
          <w:tcPr>
            <w:tcW w:w="1843" w:type="dxa"/>
            <w:shd w:val="clear" w:color="auto" w:fill="auto"/>
          </w:tcPr>
          <w:p w:rsidR="0098523A" w:rsidRPr="00B13F3E" w:rsidRDefault="0098523A" w:rsidP="003A5368">
            <w:pPr>
              <w:spacing w:line="100" w:lineRule="atLeast"/>
              <w:jc w:val="center"/>
              <w:rPr>
                <w:szCs w:val="22"/>
              </w:rPr>
            </w:pPr>
            <w:r w:rsidRPr="00B13F3E">
              <w:rPr>
                <w:szCs w:val="22"/>
              </w:rPr>
              <w:t>27</w:t>
            </w:r>
            <w:r>
              <w:rPr>
                <w:szCs w:val="22"/>
              </w:rPr>
              <w:t>-28.06.2018г.</w:t>
            </w:r>
          </w:p>
        </w:tc>
        <w:tc>
          <w:tcPr>
            <w:tcW w:w="1276" w:type="dxa"/>
            <w:shd w:val="clear" w:color="auto" w:fill="auto"/>
          </w:tcPr>
          <w:p w:rsidR="0098523A" w:rsidRPr="00B13F3E" w:rsidRDefault="0098523A" w:rsidP="003A5368">
            <w:pPr>
              <w:tabs>
                <w:tab w:val="left" w:pos="390"/>
                <w:tab w:val="center" w:pos="691"/>
              </w:tabs>
              <w:spacing w:line="100" w:lineRule="atLeast"/>
              <w:jc w:val="center"/>
              <w:rPr>
                <w:szCs w:val="22"/>
              </w:rPr>
            </w:pPr>
            <w:r>
              <w:rPr>
                <w:szCs w:val="22"/>
              </w:rPr>
              <w:t>8.30</w:t>
            </w:r>
          </w:p>
        </w:tc>
        <w:tc>
          <w:tcPr>
            <w:tcW w:w="1479" w:type="dxa"/>
            <w:shd w:val="clear" w:color="auto" w:fill="auto"/>
          </w:tcPr>
          <w:p w:rsidR="0098523A" w:rsidRPr="00B13F3E" w:rsidRDefault="0098523A" w:rsidP="003A5368">
            <w:pPr>
              <w:spacing w:line="100" w:lineRule="atLeast"/>
              <w:jc w:val="center"/>
              <w:rPr>
                <w:szCs w:val="22"/>
              </w:rPr>
            </w:pPr>
            <w:r w:rsidRPr="00B13F3E">
              <w:rPr>
                <w:szCs w:val="22"/>
              </w:rPr>
              <w:t>316б/гл.к</w:t>
            </w:r>
            <w:proofErr w:type="gramStart"/>
            <w:r w:rsidRPr="00B13F3E">
              <w:rPr>
                <w:szCs w:val="22"/>
              </w:rPr>
              <w:t>.</w:t>
            </w:r>
            <w:r>
              <w:rPr>
                <w:szCs w:val="22"/>
              </w:rPr>
              <w:t>С</w:t>
            </w:r>
            <w:proofErr w:type="gramEnd"/>
            <w:r>
              <w:rPr>
                <w:szCs w:val="22"/>
              </w:rPr>
              <w:t>Ф</w:t>
            </w:r>
          </w:p>
        </w:tc>
        <w:tc>
          <w:tcPr>
            <w:tcW w:w="1984" w:type="dxa"/>
            <w:shd w:val="clear" w:color="auto" w:fill="auto"/>
          </w:tcPr>
          <w:p w:rsidR="0098523A" w:rsidRPr="00297BB4" w:rsidRDefault="0098523A" w:rsidP="003A5368">
            <w:pPr>
              <w:jc w:val="center"/>
            </w:pPr>
          </w:p>
        </w:tc>
      </w:tr>
      <w:tr w:rsidR="0098523A" w:rsidRPr="00297BB4" w:rsidTr="009A0B7E">
        <w:tc>
          <w:tcPr>
            <w:tcW w:w="1242" w:type="dxa"/>
            <w:gridSpan w:val="2"/>
            <w:vMerge/>
            <w:shd w:val="clear" w:color="auto" w:fill="auto"/>
            <w:vAlign w:val="center"/>
          </w:tcPr>
          <w:p w:rsidR="0098523A" w:rsidRPr="00B13F3E" w:rsidRDefault="0098523A" w:rsidP="0098523A">
            <w:pPr>
              <w:spacing w:line="100" w:lineRule="atLeast"/>
              <w:jc w:val="center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8523A" w:rsidRPr="00B13F3E" w:rsidRDefault="0098523A" w:rsidP="003A5368">
            <w:pPr>
              <w:spacing w:line="100" w:lineRule="atLeast"/>
              <w:jc w:val="center"/>
              <w:rPr>
                <w:szCs w:val="22"/>
              </w:rPr>
            </w:pPr>
            <w:r>
              <w:rPr>
                <w:szCs w:val="22"/>
              </w:rPr>
              <w:t>ЭПА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523A" w:rsidRPr="00B13F3E" w:rsidRDefault="0098523A" w:rsidP="003A5368">
            <w:pPr>
              <w:spacing w:line="100" w:lineRule="atLeast"/>
              <w:jc w:val="center"/>
              <w:rPr>
                <w:szCs w:val="22"/>
              </w:rPr>
            </w:pPr>
            <w:r w:rsidRPr="00B13F3E">
              <w:rPr>
                <w:szCs w:val="22"/>
              </w:rPr>
              <w:t>13.03.02</w:t>
            </w:r>
            <w:r>
              <w:rPr>
                <w:szCs w:val="22"/>
              </w:rPr>
              <w:t>-2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523A" w:rsidRPr="00B13F3E" w:rsidRDefault="0098523A" w:rsidP="00696883">
            <w:pPr>
              <w:spacing w:line="100" w:lineRule="atLeast"/>
              <w:jc w:val="center"/>
              <w:rPr>
                <w:szCs w:val="22"/>
              </w:rPr>
            </w:pPr>
            <w:r w:rsidRPr="00B13F3E">
              <w:rPr>
                <w:szCs w:val="22"/>
              </w:rPr>
              <w:t>29.06.201</w:t>
            </w:r>
            <w:r>
              <w:rPr>
                <w:szCs w:val="22"/>
              </w:rPr>
              <w:t>8г.</w:t>
            </w:r>
          </w:p>
          <w:p w:rsidR="0098523A" w:rsidRPr="00B13F3E" w:rsidRDefault="0098523A" w:rsidP="003A5368">
            <w:pPr>
              <w:spacing w:line="100" w:lineRule="atLeast"/>
              <w:jc w:val="center"/>
              <w:rPr>
                <w:szCs w:val="22"/>
              </w:rPr>
            </w:pPr>
            <w:r w:rsidRPr="00B13F3E">
              <w:rPr>
                <w:szCs w:val="22"/>
              </w:rPr>
              <w:t>02</w:t>
            </w:r>
            <w:r>
              <w:rPr>
                <w:szCs w:val="22"/>
              </w:rPr>
              <w:t>-03.07.2018г.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523A" w:rsidRPr="00B13F3E" w:rsidRDefault="0098523A" w:rsidP="003A5368">
            <w:pPr>
              <w:spacing w:line="100" w:lineRule="atLeast"/>
              <w:jc w:val="center"/>
              <w:rPr>
                <w:szCs w:val="22"/>
              </w:rPr>
            </w:pPr>
            <w:r w:rsidRPr="00B13F3E">
              <w:rPr>
                <w:szCs w:val="22"/>
              </w:rPr>
              <w:t>8.30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98523A" w:rsidRPr="00B13F3E" w:rsidRDefault="0098523A" w:rsidP="003A5368">
            <w:pPr>
              <w:spacing w:line="100" w:lineRule="atLeast"/>
              <w:jc w:val="center"/>
              <w:rPr>
                <w:szCs w:val="22"/>
              </w:rPr>
            </w:pPr>
            <w:r w:rsidRPr="00B13F3E">
              <w:rPr>
                <w:szCs w:val="22"/>
              </w:rPr>
              <w:t>314/гл.к</w:t>
            </w:r>
            <w:proofErr w:type="gramStart"/>
            <w:r w:rsidRPr="00B13F3E">
              <w:rPr>
                <w:szCs w:val="22"/>
              </w:rPr>
              <w:t>.</w:t>
            </w:r>
            <w:r>
              <w:rPr>
                <w:szCs w:val="22"/>
              </w:rPr>
              <w:t>С</w:t>
            </w:r>
            <w:proofErr w:type="gramEnd"/>
            <w:r>
              <w:rPr>
                <w:szCs w:val="22"/>
              </w:rPr>
              <w:t>Ф</w:t>
            </w:r>
          </w:p>
        </w:tc>
        <w:tc>
          <w:tcPr>
            <w:tcW w:w="1984" w:type="dxa"/>
            <w:shd w:val="clear" w:color="auto" w:fill="auto"/>
          </w:tcPr>
          <w:p w:rsidR="0098523A" w:rsidRPr="00297BB4" w:rsidRDefault="0098523A" w:rsidP="00696883">
            <w:pPr>
              <w:jc w:val="center"/>
            </w:pPr>
          </w:p>
        </w:tc>
      </w:tr>
      <w:tr w:rsidR="0098523A" w:rsidRPr="00297BB4" w:rsidTr="0098523A">
        <w:tc>
          <w:tcPr>
            <w:tcW w:w="1242" w:type="dxa"/>
            <w:gridSpan w:val="2"/>
            <w:vMerge/>
            <w:shd w:val="clear" w:color="auto" w:fill="auto"/>
          </w:tcPr>
          <w:p w:rsidR="0098523A" w:rsidRPr="00B13F3E" w:rsidRDefault="0098523A" w:rsidP="0098523A">
            <w:pPr>
              <w:spacing w:line="100" w:lineRule="atLeast"/>
              <w:jc w:val="center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98523A" w:rsidRPr="00B13F3E" w:rsidRDefault="0098523A" w:rsidP="0098523A">
            <w:pPr>
              <w:spacing w:line="100" w:lineRule="atLeast"/>
              <w:jc w:val="center"/>
              <w:rPr>
                <w:szCs w:val="22"/>
              </w:rPr>
            </w:pPr>
            <w:r>
              <w:rPr>
                <w:szCs w:val="22"/>
              </w:rPr>
              <w:t>ЭПА</w:t>
            </w:r>
          </w:p>
        </w:tc>
        <w:tc>
          <w:tcPr>
            <w:tcW w:w="1559" w:type="dxa"/>
            <w:shd w:val="clear" w:color="auto" w:fill="auto"/>
          </w:tcPr>
          <w:p w:rsidR="0098523A" w:rsidRPr="00B13F3E" w:rsidRDefault="0098523A" w:rsidP="0098523A">
            <w:pPr>
              <w:spacing w:line="100" w:lineRule="atLeast"/>
              <w:jc w:val="center"/>
              <w:rPr>
                <w:szCs w:val="22"/>
              </w:rPr>
            </w:pPr>
            <w:r w:rsidRPr="00B13F3E">
              <w:rPr>
                <w:szCs w:val="22"/>
              </w:rPr>
              <w:t>15.03.04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523A" w:rsidRPr="00B13F3E" w:rsidRDefault="0098523A" w:rsidP="0098523A">
            <w:pPr>
              <w:spacing w:line="100" w:lineRule="atLeast"/>
              <w:rPr>
                <w:szCs w:val="22"/>
              </w:rPr>
            </w:pPr>
            <w:r w:rsidRPr="00B13F3E">
              <w:rPr>
                <w:szCs w:val="22"/>
              </w:rPr>
              <w:t>29.06.2018,</w:t>
            </w:r>
          </w:p>
          <w:p w:rsidR="0098523A" w:rsidRPr="00B13F3E" w:rsidRDefault="0098523A" w:rsidP="0098523A">
            <w:pPr>
              <w:spacing w:line="100" w:lineRule="atLeast"/>
              <w:rPr>
                <w:szCs w:val="22"/>
              </w:rPr>
            </w:pPr>
            <w:r w:rsidRPr="00B13F3E">
              <w:rPr>
                <w:szCs w:val="22"/>
              </w:rPr>
              <w:t>02</w:t>
            </w:r>
            <w:r>
              <w:rPr>
                <w:szCs w:val="22"/>
              </w:rPr>
              <w:t>-04.07.2018г.</w:t>
            </w:r>
            <w:r w:rsidRPr="00B13F3E">
              <w:rPr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98523A" w:rsidRPr="00B13F3E" w:rsidRDefault="0098523A" w:rsidP="0098523A">
            <w:pPr>
              <w:spacing w:line="100" w:lineRule="atLeast"/>
              <w:jc w:val="center"/>
              <w:rPr>
                <w:szCs w:val="22"/>
              </w:rPr>
            </w:pPr>
            <w:r>
              <w:rPr>
                <w:szCs w:val="22"/>
              </w:rPr>
              <w:t>8.30</w:t>
            </w:r>
          </w:p>
        </w:tc>
        <w:tc>
          <w:tcPr>
            <w:tcW w:w="1479" w:type="dxa"/>
            <w:shd w:val="clear" w:color="auto" w:fill="auto"/>
          </w:tcPr>
          <w:p w:rsidR="0098523A" w:rsidRDefault="0098523A" w:rsidP="0098523A">
            <w:pPr>
              <w:spacing w:line="100" w:lineRule="atLeast"/>
              <w:jc w:val="center"/>
              <w:rPr>
                <w:spacing w:val="-8"/>
                <w:szCs w:val="22"/>
              </w:rPr>
            </w:pPr>
            <w:r w:rsidRPr="00353166">
              <w:rPr>
                <w:spacing w:val="-8"/>
                <w:szCs w:val="22"/>
              </w:rPr>
              <w:t>316б/</w:t>
            </w:r>
            <w:r w:rsidR="0037742A">
              <w:rPr>
                <w:spacing w:val="-8"/>
                <w:szCs w:val="22"/>
              </w:rPr>
              <w:t xml:space="preserve"> СФ</w:t>
            </w:r>
          </w:p>
          <w:p w:rsidR="0098523A" w:rsidRPr="00353166" w:rsidRDefault="0037742A" w:rsidP="0098523A">
            <w:pPr>
              <w:spacing w:line="100" w:lineRule="atLeast"/>
              <w:jc w:val="center"/>
              <w:rPr>
                <w:spacing w:val="-8"/>
                <w:szCs w:val="22"/>
              </w:rPr>
            </w:pPr>
            <w:r w:rsidRPr="00353166">
              <w:rPr>
                <w:spacing w:val="-8"/>
                <w:szCs w:val="22"/>
              </w:rPr>
              <w:t>ул</w:t>
            </w:r>
            <w:proofErr w:type="gramStart"/>
            <w:r w:rsidRPr="00353166">
              <w:rPr>
                <w:spacing w:val="-8"/>
                <w:szCs w:val="22"/>
              </w:rPr>
              <w:t>.Л</w:t>
            </w:r>
            <w:proofErr w:type="gramEnd"/>
            <w:r w:rsidRPr="00353166">
              <w:rPr>
                <w:spacing w:val="-8"/>
                <w:szCs w:val="22"/>
              </w:rPr>
              <w:t>енина</w:t>
            </w:r>
          </w:p>
        </w:tc>
        <w:tc>
          <w:tcPr>
            <w:tcW w:w="1984" w:type="dxa"/>
            <w:shd w:val="clear" w:color="auto" w:fill="auto"/>
          </w:tcPr>
          <w:p w:rsidR="0098523A" w:rsidRPr="00297BB4" w:rsidRDefault="0098523A" w:rsidP="00696883">
            <w:pPr>
              <w:jc w:val="center"/>
            </w:pPr>
          </w:p>
        </w:tc>
      </w:tr>
      <w:tr w:rsidR="0098523A" w:rsidRPr="00297BB4" w:rsidTr="0098523A">
        <w:tc>
          <w:tcPr>
            <w:tcW w:w="1242" w:type="dxa"/>
            <w:gridSpan w:val="2"/>
            <w:vMerge/>
            <w:shd w:val="clear" w:color="auto" w:fill="auto"/>
            <w:vAlign w:val="center"/>
          </w:tcPr>
          <w:p w:rsidR="0098523A" w:rsidRPr="00B13F3E" w:rsidRDefault="0098523A" w:rsidP="0098523A">
            <w:pPr>
              <w:spacing w:line="100" w:lineRule="atLeast"/>
              <w:jc w:val="center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8523A" w:rsidRPr="00B13F3E" w:rsidRDefault="0098523A" w:rsidP="0098523A">
            <w:pPr>
              <w:spacing w:line="100" w:lineRule="atLeast"/>
              <w:jc w:val="center"/>
              <w:rPr>
                <w:szCs w:val="22"/>
              </w:rPr>
            </w:pPr>
            <w:r>
              <w:rPr>
                <w:szCs w:val="22"/>
              </w:rPr>
              <w:t>ИСУ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523A" w:rsidRPr="00B13F3E" w:rsidRDefault="0098523A" w:rsidP="0098523A">
            <w:pPr>
              <w:spacing w:line="100" w:lineRule="atLeast"/>
              <w:jc w:val="center"/>
              <w:rPr>
                <w:szCs w:val="22"/>
              </w:rPr>
            </w:pPr>
            <w:r w:rsidRPr="00B13F3E">
              <w:rPr>
                <w:szCs w:val="22"/>
              </w:rPr>
              <w:t>44.03.04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523A" w:rsidRPr="00B13F3E" w:rsidRDefault="0098523A" w:rsidP="0098523A">
            <w:pPr>
              <w:spacing w:line="100" w:lineRule="atLeast"/>
              <w:rPr>
                <w:szCs w:val="22"/>
              </w:rPr>
            </w:pPr>
            <w:r w:rsidRPr="00B13F3E">
              <w:rPr>
                <w:szCs w:val="22"/>
              </w:rPr>
              <w:t>29.06.2018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523A" w:rsidRPr="00B13F3E" w:rsidRDefault="0098523A" w:rsidP="0098523A">
            <w:pPr>
              <w:spacing w:line="100" w:lineRule="atLeast"/>
              <w:jc w:val="center"/>
              <w:rPr>
                <w:szCs w:val="22"/>
              </w:rPr>
            </w:pPr>
            <w:r>
              <w:rPr>
                <w:szCs w:val="22"/>
              </w:rPr>
              <w:t>12.00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98523A" w:rsidRPr="00B13F3E" w:rsidRDefault="0098523A" w:rsidP="0098523A">
            <w:pPr>
              <w:spacing w:line="100" w:lineRule="atLeast"/>
              <w:jc w:val="center"/>
              <w:rPr>
                <w:szCs w:val="22"/>
              </w:rPr>
            </w:pPr>
            <w:r w:rsidRPr="00B13F3E">
              <w:rPr>
                <w:szCs w:val="22"/>
              </w:rPr>
              <w:t>406</w:t>
            </w:r>
            <w:r>
              <w:rPr>
                <w:szCs w:val="22"/>
              </w:rPr>
              <w:t>/гл.к</w:t>
            </w:r>
            <w:proofErr w:type="gramStart"/>
            <w:r>
              <w:rPr>
                <w:szCs w:val="22"/>
              </w:rPr>
              <w:t>.С</w:t>
            </w:r>
            <w:proofErr w:type="gramEnd"/>
            <w:r>
              <w:rPr>
                <w:szCs w:val="22"/>
              </w:rPr>
              <w:t>Ф</w:t>
            </w:r>
          </w:p>
        </w:tc>
        <w:tc>
          <w:tcPr>
            <w:tcW w:w="1984" w:type="dxa"/>
            <w:shd w:val="clear" w:color="auto" w:fill="auto"/>
          </w:tcPr>
          <w:p w:rsidR="0098523A" w:rsidRPr="00297BB4" w:rsidRDefault="0098523A" w:rsidP="0098523A">
            <w:pPr>
              <w:jc w:val="center"/>
            </w:pPr>
          </w:p>
        </w:tc>
      </w:tr>
      <w:tr w:rsidR="0098523A" w:rsidRPr="00297BB4" w:rsidTr="0098523A">
        <w:tc>
          <w:tcPr>
            <w:tcW w:w="1242" w:type="dxa"/>
            <w:gridSpan w:val="2"/>
            <w:vMerge w:val="restart"/>
            <w:shd w:val="clear" w:color="auto" w:fill="auto"/>
            <w:vAlign w:val="center"/>
          </w:tcPr>
          <w:p w:rsidR="0098523A" w:rsidRPr="00B13F3E" w:rsidRDefault="0098523A" w:rsidP="0098523A">
            <w:pPr>
              <w:spacing w:line="100" w:lineRule="atLeast"/>
              <w:jc w:val="center"/>
              <w:rPr>
                <w:szCs w:val="22"/>
              </w:rPr>
            </w:pPr>
            <w:r w:rsidRPr="00B13F3E">
              <w:rPr>
                <w:szCs w:val="22"/>
              </w:rPr>
              <w:t xml:space="preserve">МФ </w:t>
            </w:r>
            <w:r>
              <w:rPr>
                <w:szCs w:val="22"/>
              </w:rPr>
              <w:t>СФ</w:t>
            </w:r>
          </w:p>
          <w:p w:rsidR="0098523A" w:rsidRPr="00B13F3E" w:rsidRDefault="0098523A" w:rsidP="0098523A">
            <w:pPr>
              <w:spacing w:line="100" w:lineRule="atLeast"/>
              <w:jc w:val="center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98523A" w:rsidRPr="00B13F3E" w:rsidRDefault="0098523A" w:rsidP="00DF1674">
            <w:pPr>
              <w:spacing w:line="100" w:lineRule="atLeast"/>
              <w:jc w:val="center"/>
              <w:rPr>
                <w:szCs w:val="22"/>
              </w:rPr>
            </w:pPr>
            <w:r w:rsidRPr="00000B07">
              <w:rPr>
                <w:szCs w:val="22"/>
              </w:rPr>
              <w:t>ТЭиРТС</w:t>
            </w:r>
          </w:p>
        </w:tc>
        <w:tc>
          <w:tcPr>
            <w:tcW w:w="1559" w:type="dxa"/>
            <w:shd w:val="clear" w:color="auto" w:fill="auto"/>
          </w:tcPr>
          <w:p w:rsidR="0098523A" w:rsidRPr="00B13F3E" w:rsidRDefault="0098523A" w:rsidP="00DF1674">
            <w:pPr>
              <w:spacing w:line="100" w:lineRule="atLeast"/>
              <w:ind w:left="-57"/>
              <w:jc w:val="center"/>
              <w:rPr>
                <w:szCs w:val="22"/>
              </w:rPr>
            </w:pPr>
            <w:r w:rsidRPr="00B13F3E">
              <w:rPr>
                <w:szCs w:val="22"/>
              </w:rPr>
              <w:t>15.03.02</w:t>
            </w:r>
            <w:r>
              <w:rPr>
                <w:szCs w:val="22"/>
              </w:rPr>
              <w:t>-1</w:t>
            </w:r>
          </w:p>
        </w:tc>
        <w:tc>
          <w:tcPr>
            <w:tcW w:w="1843" w:type="dxa"/>
            <w:shd w:val="clear" w:color="auto" w:fill="auto"/>
          </w:tcPr>
          <w:p w:rsidR="0098523A" w:rsidRDefault="0098523A" w:rsidP="00DF1674">
            <w:pPr>
              <w:spacing w:line="100" w:lineRule="atLeast"/>
              <w:jc w:val="center"/>
              <w:rPr>
                <w:szCs w:val="22"/>
              </w:rPr>
            </w:pPr>
            <w:r>
              <w:rPr>
                <w:szCs w:val="22"/>
              </w:rPr>
              <w:t>26.06.2018г.</w:t>
            </w:r>
          </w:p>
          <w:p w:rsidR="0098523A" w:rsidRPr="00B13F3E" w:rsidRDefault="0098523A" w:rsidP="00DF1674">
            <w:pPr>
              <w:spacing w:line="100" w:lineRule="atLeast"/>
              <w:jc w:val="center"/>
              <w:rPr>
                <w:szCs w:val="22"/>
              </w:rPr>
            </w:pPr>
            <w:r w:rsidRPr="00B13F3E">
              <w:rPr>
                <w:szCs w:val="22"/>
              </w:rPr>
              <w:t>30.06.2018</w:t>
            </w:r>
            <w:r>
              <w:rPr>
                <w:szCs w:val="22"/>
              </w:rPr>
              <w:t>г.</w:t>
            </w:r>
          </w:p>
        </w:tc>
        <w:tc>
          <w:tcPr>
            <w:tcW w:w="1276" w:type="dxa"/>
            <w:shd w:val="clear" w:color="auto" w:fill="auto"/>
          </w:tcPr>
          <w:p w:rsidR="0098523A" w:rsidRPr="00B13F3E" w:rsidRDefault="0098523A" w:rsidP="00DF1674">
            <w:pPr>
              <w:spacing w:line="100" w:lineRule="atLeast"/>
              <w:jc w:val="center"/>
              <w:rPr>
                <w:szCs w:val="22"/>
              </w:rPr>
            </w:pPr>
            <w:r>
              <w:rPr>
                <w:szCs w:val="22"/>
              </w:rPr>
              <w:t>9.00</w:t>
            </w:r>
          </w:p>
        </w:tc>
        <w:tc>
          <w:tcPr>
            <w:tcW w:w="1479" w:type="dxa"/>
            <w:shd w:val="clear" w:color="auto" w:fill="auto"/>
          </w:tcPr>
          <w:p w:rsidR="0098523A" w:rsidRDefault="0098523A" w:rsidP="00DF1674">
            <w:pPr>
              <w:spacing w:line="100" w:lineRule="atLeast"/>
              <w:jc w:val="center"/>
              <w:rPr>
                <w:szCs w:val="22"/>
              </w:rPr>
            </w:pPr>
            <w:r w:rsidRPr="00B13F3E">
              <w:rPr>
                <w:szCs w:val="22"/>
              </w:rPr>
              <w:t>210</w:t>
            </w:r>
            <w:r>
              <w:rPr>
                <w:szCs w:val="22"/>
              </w:rPr>
              <w:t>/</w:t>
            </w:r>
            <w:r w:rsidR="0037742A">
              <w:rPr>
                <w:szCs w:val="22"/>
              </w:rPr>
              <w:t xml:space="preserve"> СФ</w:t>
            </w:r>
          </w:p>
          <w:p w:rsidR="0098523A" w:rsidRPr="00B13F3E" w:rsidRDefault="0098523A" w:rsidP="00DF1674">
            <w:pPr>
              <w:spacing w:line="100" w:lineRule="atLeast"/>
              <w:jc w:val="center"/>
              <w:rPr>
                <w:szCs w:val="22"/>
              </w:rPr>
            </w:pPr>
            <w:r w:rsidRPr="00B13F3E">
              <w:rPr>
                <w:szCs w:val="22"/>
              </w:rPr>
              <w:t>ул</w:t>
            </w:r>
            <w:proofErr w:type="gramStart"/>
            <w:r w:rsidRPr="00B13F3E">
              <w:rPr>
                <w:szCs w:val="22"/>
              </w:rPr>
              <w:t>.Л</w:t>
            </w:r>
            <w:proofErr w:type="gramEnd"/>
            <w:r w:rsidRPr="00B13F3E">
              <w:rPr>
                <w:szCs w:val="22"/>
              </w:rPr>
              <w:t>енина</w:t>
            </w:r>
          </w:p>
        </w:tc>
        <w:tc>
          <w:tcPr>
            <w:tcW w:w="1984" w:type="dxa"/>
            <w:shd w:val="clear" w:color="auto" w:fill="auto"/>
          </w:tcPr>
          <w:p w:rsidR="0098523A" w:rsidRPr="00297BB4" w:rsidRDefault="0098523A" w:rsidP="00DF1674">
            <w:pPr>
              <w:jc w:val="center"/>
            </w:pPr>
          </w:p>
        </w:tc>
      </w:tr>
      <w:tr w:rsidR="0098523A" w:rsidRPr="00297BB4" w:rsidTr="009A0B7E">
        <w:tc>
          <w:tcPr>
            <w:tcW w:w="1242" w:type="dxa"/>
            <w:gridSpan w:val="2"/>
            <w:vMerge/>
            <w:shd w:val="clear" w:color="auto" w:fill="auto"/>
            <w:vAlign w:val="center"/>
          </w:tcPr>
          <w:p w:rsidR="0098523A" w:rsidRPr="00B13F3E" w:rsidRDefault="0098523A" w:rsidP="0098523A">
            <w:pPr>
              <w:spacing w:line="100" w:lineRule="atLeast"/>
              <w:jc w:val="center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8523A" w:rsidRPr="00B13F3E" w:rsidRDefault="0098523A" w:rsidP="00696883">
            <w:pPr>
              <w:spacing w:line="100" w:lineRule="atLeast"/>
              <w:jc w:val="center"/>
              <w:rPr>
                <w:szCs w:val="22"/>
              </w:rPr>
            </w:pPr>
            <w:r w:rsidRPr="00000B07">
              <w:rPr>
                <w:szCs w:val="22"/>
              </w:rPr>
              <w:t>ТЭиРТС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523A" w:rsidRPr="00B13F3E" w:rsidRDefault="0098523A" w:rsidP="00696883">
            <w:pPr>
              <w:spacing w:line="100" w:lineRule="atLeast"/>
              <w:jc w:val="center"/>
              <w:rPr>
                <w:szCs w:val="22"/>
              </w:rPr>
            </w:pPr>
            <w:r w:rsidRPr="00B13F3E">
              <w:rPr>
                <w:szCs w:val="22"/>
              </w:rPr>
              <w:t xml:space="preserve">15.03.02 </w:t>
            </w:r>
            <w:r>
              <w:rPr>
                <w:szCs w:val="22"/>
              </w:rPr>
              <w:t>-2</w:t>
            </w:r>
          </w:p>
        </w:tc>
        <w:tc>
          <w:tcPr>
            <w:tcW w:w="1843" w:type="dxa"/>
            <w:shd w:val="clear" w:color="auto" w:fill="auto"/>
          </w:tcPr>
          <w:p w:rsidR="0098523A" w:rsidRDefault="0098523A" w:rsidP="00696883">
            <w:pPr>
              <w:spacing w:line="100" w:lineRule="atLeast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30.06.2018г., </w:t>
            </w:r>
          </w:p>
          <w:p w:rsidR="0098523A" w:rsidRPr="00B13F3E" w:rsidRDefault="0098523A" w:rsidP="00696883">
            <w:pPr>
              <w:spacing w:line="100" w:lineRule="atLeast"/>
              <w:jc w:val="center"/>
              <w:rPr>
                <w:szCs w:val="22"/>
              </w:rPr>
            </w:pPr>
            <w:r>
              <w:rPr>
                <w:szCs w:val="22"/>
              </w:rPr>
              <w:t>01-02.</w:t>
            </w:r>
            <w:r w:rsidRPr="00B13F3E">
              <w:rPr>
                <w:szCs w:val="22"/>
              </w:rPr>
              <w:t>07.2018</w:t>
            </w:r>
            <w:r>
              <w:rPr>
                <w:szCs w:val="22"/>
              </w:rPr>
              <w:t>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523A" w:rsidRPr="00B13F3E" w:rsidRDefault="0098523A" w:rsidP="00696883">
            <w:pPr>
              <w:spacing w:line="100" w:lineRule="atLeast"/>
              <w:jc w:val="center"/>
              <w:rPr>
                <w:szCs w:val="22"/>
              </w:rPr>
            </w:pPr>
            <w:r>
              <w:rPr>
                <w:szCs w:val="22"/>
              </w:rPr>
              <w:t>12.30</w:t>
            </w:r>
          </w:p>
          <w:p w:rsidR="0098523A" w:rsidRPr="00B13F3E" w:rsidRDefault="0098523A" w:rsidP="00696883">
            <w:pPr>
              <w:spacing w:line="100" w:lineRule="atLeast"/>
              <w:jc w:val="center"/>
              <w:rPr>
                <w:szCs w:val="22"/>
              </w:rPr>
            </w:pPr>
            <w:r w:rsidRPr="00B13F3E">
              <w:rPr>
                <w:szCs w:val="22"/>
              </w:rPr>
              <w:t>9.00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98523A" w:rsidRPr="00B13F3E" w:rsidRDefault="0098523A" w:rsidP="00DF1674">
            <w:pPr>
              <w:spacing w:line="100" w:lineRule="atLeast"/>
              <w:jc w:val="center"/>
              <w:rPr>
                <w:szCs w:val="22"/>
              </w:rPr>
            </w:pPr>
            <w:r w:rsidRPr="00B13F3E">
              <w:rPr>
                <w:szCs w:val="22"/>
              </w:rPr>
              <w:t>210</w:t>
            </w:r>
            <w:r>
              <w:rPr>
                <w:szCs w:val="22"/>
              </w:rPr>
              <w:t>/</w:t>
            </w:r>
            <w:r w:rsidRPr="00B13F3E">
              <w:rPr>
                <w:szCs w:val="22"/>
              </w:rPr>
              <w:t xml:space="preserve"> </w:t>
            </w:r>
            <w:r>
              <w:rPr>
                <w:szCs w:val="22"/>
              </w:rPr>
              <w:t>СФ</w:t>
            </w:r>
            <w:r w:rsidRPr="00B13F3E">
              <w:rPr>
                <w:szCs w:val="22"/>
              </w:rPr>
              <w:t xml:space="preserve"> ул</w:t>
            </w:r>
            <w:proofErr w:type="gramStart"/>
            <w:r w:rsidRPr="00B13F3E">
              <w:rPr>
                <w:szCs w:val="22"/>
              </w:rPr>
              <w:t>.Л</w:t>
            </w:r>
            <w:proofErr w:type="gramEnd"/>
            <w:r w:rsidRPr="00B13F3E">
              <w:rPr>
                <w:szCs w:val="22"/>
              </w:rPr>
              <w:t>енина</w:t>
            </w:r>
          </w:p>
        </w:tc>
        <w:tc>
          <w:tcPr>
            <w:tcW w:w="1984" w:type="dxa"/>
            <w:shd w:val="clear" w:color="auto" w:fill="auto"/>
          </w:tcPr>
          <w:p w:rsidR="0098523A" w:rsidRPr="00297BB4" w:rsidRDefault="0098523A" w:rsidP="00696883">
            <w:pPr>
              <w:jc w:val="center"/>
            </w:pPr>
          </w:p>
        </w:tc>
      </w:tr>
      <w:tr w:rsidR="0098523A" w:rsidRPr="00297BB4" w:rsidTr="009A0B7E">
        <w:tc>
          <w:tcPr>
            <w:tcW w:w="1242" w:type="dxa"/>
            <w:gridSpan w:val="2"/>
            <w:vMerge/>
            <w:shd w:val="clear" w:color="auto" w:fill="auto"/>
            <w:vAlign w:val="center"/>
          </w:tcPr>
          <w:p w:rsidR="0098523A" w:rsidRPr="00B13F3E" w:rsidRDefault="0098523A" w:rsidP="0098523A">
            <w:pPr>
              <w:spacing w:line="100" w:lineRule="atLeast"/>
              <w:jc w:val="center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8523A" w:rsidRPr="00B13F3E" w:rsidRDefault="0098523A" w:rsidP="00696883">
            <w:pPr>
              <w:spacing w:line="100" w:lineRule="atLeast"/>
              <w:jc w:val="center"/>
              <w:rPr>
                <w:szCs w:val="22"/>
              </w:rPr>
            </w:pPr>
            <w:r>
              <w:rPr>
                <w:szCs w:val="22"/>
              </w:rPr>
              <w:t>Тех</w:t>
            </w:r>
            <w:proofErr w:type="gramStart"/>
            <w:r>
              <w:rPr>
                <w:szCs w:val="22"/>
              </w:rPr>
              <w:t>.м</w:t>
            </w:r>
            <w:proofErr w:type="gramEnd"/>
            <w:r>
              <w:rPr>
                <w:szCs w:val="22"/>
              </w:rPr>
              <w:t>аш.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523A" w:rsidRPr="00B13F3E" w:rsidRDefault="0098523A" w:rsidP="00696883">
            <w:pPr>
              <w:spacing w:line="100" w:lineRule="atLeast"/>
              <w:jc w:val="center"/>
              <w:rPr>
                <w:szCs w:val="22"/>
              </w:rPr>
            </w:pPr>
            <w:r w:rsidRPr="00B13F3E">
              <w:rPr>
                <w:szCs w:val="22"/>
              </w:rPr>
              <w:t>15.03.05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523A" w:rsidRPr="00B13F3E" w:rsidRDefault="0098523A" w:rsidP="00696883">
            <w:pPr>
              <w:spacing w:line="100" w:lineRule="atLeast"/>
              <w:jc w:val="center"/>
              <w:rPr>
                <w:szCs w:val="22"/>
              </w:rPr>
            </w:pPr>
            <w:r w:rsidRPr="00B13F3E">
              <w:rPr>
                <w:szCs w:val="22"/>
              </w:rPr>
              <w:t>02</w:t>
            </w:r>
            <w:r>
              <w:rPr>
                <w:szCs w:val="22"/>
              </w:rPr>
              <w:t>-04.07.2018г.</w:t>
            </w:r>
          </w:p>
          <w:p w:rsidR="0098523A" w:rsidRPr="00B13F3E" w:rsidRDefault="0098523A" w:rsidP="00696883">
            <w:pPr>
              <w:spacing w:line="100" w:lineRule="atLeast"/>
              <w:jc w:val="center"/>
              <w:rPr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8523A" w:rsidRPr="00B13F3E" w:rsidRDefault="0098523A" w:rsidP="00696883">
            <w:pPr>
              <w:spacing w:line="100" w:lineRule="atLeast"/>
              <w:jc w:val="center"/>
              <w:rPr>
                <w:szCs w:val="22"/>
              </w:rPr>
            </w:pPr>
            <w:r w:rsidRPr="00B13F3E">
              <w:rPr>
                <w:szCs w:val="22"/>
              </w:rPr>
              <w:t>9.00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98523A" w:rsidRPr="00B13F3E" w:rsidRDefault="0098523A" w:rsidP="00696883">
            <w:pPr>
              <w:spacing w:line="100" w:lineRule="atLeast"/>
              <w:jc w:val="center"/>
              <w:rPr>
                <w:szCs w:val="22"/>
              </w:rPr>
            </w:pPr>
            <w:r w:rsidRPr="00B13F3E">
              <w:rPr>
                <w:szCs w:val="22"/>
              </w:rPr>
              <w:t>т-202</w:t>
            </w:r>
            <w:r>
              <w:rPr>
                <w:szCs w:val="22"/>
              </w:rPr>
              <w:t>/гл.к</w:t>
            </w:r>
            <w:proofErr w:type="gramStart"/>
            <w:r>
              <w:rPr>
                <w:szCs w:val="22"/>
              </w:rPr>
              <w:t>.С</w:t>
            </w:r>
            <w:proofErr w:type="gramEnd"/>
            <w:r>
              <w:rPr>
                <w:szCs w:val="22"/>
              </w:rPr>
              <w:t>Ф</w:t>
            </w:r>
          </w:p>
        </w:tc>
        <w:tc>
          <w:tcPr>
            <w:tcW w:w="1984" w:type="dxa"/>
            <w:shd w:val="clear" w:color="auto" w:fill="auto"/>
          </w:tcPr>
          <w:p w:rsidR="0098523A" w:rsidRPr="00297BB4" w:rsidRDefault="0098523A" w:rsidP="00696883">
            <w:pPr>
              <w:jc w:val="center"/>
            </w:pPr>
          </w:p>
        </w:tc>
      </w:tr>
      <w:tr w:rsidR="0098523A" w:rsidRPr="00297BB4" w:rsidTr="0098523A">
        <w:tc>
          <w:tcPr>
            <w:tcW w:w="1242" w:type="dxa"/>
            <w:gridSpan w:val="2"/>
            <w:vMerge/>
            <w:shd w:val="clear" w:color="auto" w:fill="auto"/>
            <w:vAlign w:val="center"/>
          </w:tcPr>
          <w:p w:rsidR="0098523A" w:rsidRPr="00B13F3E" w:rsidRDefault="0098523A" w:rsidP="0098523A">
            <w:pPr>
              <w:spacing w:line="100" w:lineRule="atLeast"/>
              <w:jc w:val="center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8523A" w:rsidRPr="00B13F3E" w:rsidRDefault="0098523A" w:rsidP="0098523A">
            <w:pPr>
              <w:spacing w:line="100" w:lineRule="atLeast"/>
              <w:jc w:val="center"/>
              <w:rPr>
                <w:szCs w:val="22"/>
              </w:rPr>
            </w:pPr>
            <w:r w:rsidRPr="00000B07">
              <w:rPr>
                <w:szCs w:val="22"/>
              </w:rPr>
              <w:t>ТЭиРТС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523A" w:rsidRPr="00B13F3E" w:rsidRDefault="0098523A" w:rsidP="0098523A">
            <w:pPr>
              <w:spacing w:line="100" w:lineRule="atLeast"/>
              <w:jc w:val="center"/>
              <w:rPr>
                <w:szCs w:val="22"/>
              </w:rPr>
            </w:pPr>
            <w:r w:rsidRPr="00B13F3E">
              <w:rPr>
                <w:szCs w:val="22"/>
              </w:rPr>
              <w:t>23.03.03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523A" w:rsidRPr="00B13F3E" w:rsidRDefault="0098523A" w:rsidP="0098523A">
            <w:pPr>
              <w:spacing w:line="100" w:lineRule="atLeast"/>
              <w:jc w:val="center"/>
              <w:rPr>
                <w:szCs w:val="22"/>
              </w:rPr>
            </w:pPr>
            <w:r w:rsidRPr="00B13F3E">
              <w:rPr>
                <w:szCs w:val="22"/>
              </w:rPr>
              <w:t>03.07.2018 –</w:t>
            </w:r>
          </w:p>
          <w:p w:rsidR="0098523A" w:rsidRPr="00B13F3E" w:rsidRDefault="0098523A" w:rsidP="0098523A">
            <w:pPr>
              <w:spacing w:line="100" w:lineRule="atLeast"/>
              <w:jc w:val="center"/>
              <w:rPr>
                <w:szCs w:val="22"/>
              </w:rPr>
            </w:pPr>
            <w:r w:rsidRPr="00B13F3E">
              <w:rPr>
                <w:szCs w:val="22"/>
              </w:rPr>
              <w:t>04.07.2018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523A" w:rsidRPr="00B13F3E" w:rsidRDefault="0098523A" w:rsidP="0098523A">
            <w:pPr>
              <w:spacing w:line="100" w:lineRule="atLeast"/>
              <w:jc w:val="center"/>
              <w:rPr>
                <w:szCs w:val="22"/>
              </w:rPr>
            </w:pPr>
            <w:r>
              <w:rPr>
                <w:szCs w:val="22"/>
              </w:rPr>
              <w:t>9.00</w:t>
            </w:r>
          </w:p>
        </w:tc>
        <w:tc>
          <w:tcPr>
            <w:tcW w:w="1479" w:type="dxa"/>
            <w:shd w:val="clear" w:color="auto" w:fill="auto"/>
          </w:tcPr>
          <w:p w:rsidR="0098523A" w:rsidRPr="00B13F3E" w:rsidRDefault="0098523A" w:rsidP="0098523A">
            <w:pPr>
              <w:spacing w:line="100" w:lineRule="atLeast"/>
              <w:jc w:val="center"/>
              <w:rPr>
                <w:szCs w:val="22"/>
              </w:rPr>
            </w:pPr>
            <w:r w:rsidRPr="00B13F3E">
              <w:rPr>
                <w:szCs w:val="22"/>
              </w:rPr>
              <w:t>210</w:t>
            </w:r>
            <w:r>
              <w:rPr>
                <w:szCs w:val="22"/>
              </w:rPr>
              <w:t>/СФ ул</w:t>
            </w:r>
            <w:proofErr w:type="gramStart"/>
            <w:r>
              <w:rPr>
                <w:szCs w:val="22"/>
              </w:rPr>
              <w:t>.Л</w:t>
            </w:r>
            <w:proofErr w:type="gramEnd"/>
            <w:r>
              <w:rPr>
                <w:szCs w:val="22"/>
              </w:rPr>
              <w:t>енина,</w:t>
            </w:r>
            <w:r w:rsidRPr="00B13F3E">
              <w:rPr>
                <w:szCs w:val="22"/>
              </w:rPr>
              <w:t>20</w:t>
            </w:r>
          </w:p>
        </w:tc>
        <w:tc>
          <w:tcPr>
            <w:tcW w:w="1984" w:type="dxa"/>
            <w:shd w:val="clear" w:color="auto" w:fill="auto"/>
          </w:tcPr>
          <w:p w:rsidR="0098523A" w:rsidRPr="00297BB4" w:rsidRDefault="0098523A" w:rsidP="0098523A">
            <w:pPr>
              <w:jc w:val="center"/>
            </w:pPr>
          </w:p>
        </w:tc>
      </w:tr>
      <w:tr w:rsidR="0098523A" w:rsidRPr="00297BB4" w:rsidTr="009A0B7E">
        <w:tc>
          <w:tcPr>
            <w:tcW w:w="1242" w:type="dxa"/>
            <w:gridSpan w:val="2"/>
            <w:vMerge w:val="restart"/>
            <w:shd w:val="clear" w:color="auto" w:fill="auto"/>
            <w:vAlign w:val="center"/>
          </w:tcPr>
          <w:p w:rsidR="0098523A" w:rsidRPr="00B13F3E" w:rsidRDefault="0098523A" w:rsidP="003A5368">
            <w:pPr>
              <w:jc w:val="center"/>
              <w:rPr>
                <w:szCs w:val="22"/>
              </w:rPr>
            </w:pPr>
            <w:r w:rsidRPr="00B13F3E">
              <w:rPr>
                <w:szCs w:val="22"/>
              </w:rPr>
              <w:t>ИЭФ</w:t>
            </w:r>
            <w:r>
              <w:rPr>
                <w:szCs w:val="22"/>
              </w:rPr>
              <w:t xml:space="preserve"> СФ</w:t>
            </w:r>
          </w:p>
          <w:p w:rsidR="0098523A" w:rsidRPr="00B13F3E" w:rsidRDefault="0098523A" w:rsidP="0098523A">
            <w:pPr>
              <w:spacing w:line="100" w:lineRule="atLeast"/>
              <w:jc w:val="center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8523A" w:rsidRPr="00B13F3E" w:rsidRDefault="0098523A" w:rsidP="00696883">
            <w:pPr>
              <w:spacing w:line="100" w:lineRule="atLeast"/>
              <w:jc w:val="center"/>
              <w:rPr>
                <w:szCs w:val="22"/>
              </w:rPr>
            </w:pPr>
            <w:r w:rsidRPr="00B13F3E">
              <w:rPr>
                <w:szCs w:val="22"/>
              </w:rPr>
              <w:t>Техническая механика</w:t>
            </w:r>
          </w:p>
        </w:tc>
        <w:tc>
          <w:tcPr>
            <w:tcW w:w="1559" w:type="dxa"/>
            <w:shd w:val="clear" w:color="auto" w:fill="auto"/>
          </w:tcPr>
          <w:p w:rsidR="0098523A" w:rsidRDefault="0098523A" w:rsidP="00696883">
            <w:pPr>
              <w:spacing w:line="100" w:lineRule="atLeast"/>
              <w:jc w:val="center"/>
              <w:rPr>
                <w:szCs w:val="22"/>
              </w:rPr>
            </w:pPr>
          </w:p>
          <w:p w:rsidR="0098523A" w:rsidRPr="00B13F3E" w:rsidRDefault="0098523A" w:rsidP="00696883">
            <w:pPr>
              <w:spacing w:line="100" w:lineRule="atLeast"/>
              <w:jc w:val="center"/>
              <w:rPr>
                <w:szCs w:val="22"/>
              </w:rPr>
            </w:pPr>
            <w:r w:rsidRPr="00B13F3E">
              <w:rPr>
                <w:szCs w:val="22"/>
              </w:rPr>
              <w:t>20.03.01</w:t>
            </w:r>
          </w:p>
          <w:p w:rsidR="0098523A" w:rsidRPr="00B13F3E" w:rsidRDefault="0098523A" w:rsidP="00696883">
            <w:pPr>
              <w:spacing w:line="100" w:lineRule="atLeast"/>
              <w:jc w:val="center"/>
              <w:rPr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8523A" w:rsidRPr="00B13F3E" w:rsidRDefault="0098523A" w:rsidP="00696883">
            <w:pPr>
              <w:spacing w:line="100" w:lineRule="atLeast"/>
              <w:rPr>
                <w:szCs w:val="22"/>
              </w:rPr>
            </w:pPr>
            <w:r w:rsidRPr="00B13F3E">
              <w:rPr>
                <w:szCs w:val="22"/>
              </w:rPr>
              <w:t>02.07.2018 –</w:t>
            </w:r>
          </w:p>
          <w:p w:rsidR="0098523A" w:rsidRPr="00B13F3E" w:rsidRDefault="0098523A" w:rsidP="00696883">
            <w:pPr>
              <w:spacing w:line="100" w:lineRule="atLeast"/>
              <w:rPr>
                <w:szCs w:val="22"/>
              </w:rPr>
            </w:pPr>
            <w:r w:rsidRPr="00B13F3E">
              <w:rPr>
                <w:szCs w:val="22"/>
              </w:rPr>
              <w:t>03.07.2018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523A" w:rsidRPr="00B13F3E" w:rsidRDefault="0098523A" w:rsidP="00696883">
            <w:pPr>
              <w:spacing w:line="100" w:lineRule="atLeast"/>
              <w:jc w:val="center"/>
              <w:rPr>
                <w:szCs w:val="22"/>
              </w:rPr>
            </w:pPr>
            <w:r>
              <w:rPr>
                <w:szCs w:val="22"/>
              </w:rPr>
              <w:t>9.00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98523A" w:rsidRPr="00B13F3E" w:rsidRDefault="0098523A" w:rsidP="00696883">
            <w:pPr>
              <w:spacing w:line="100" w:lineRule="atLeast"/>
              <w:jc w:val="center"/>
              <w:rPr>
                <w:szCs w:val="22"/>
              </w:rPr>
            </w:pPr>
            <w:r w:rsidRPr="00B13F3E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 а-</w:t>
            </w:r>
            <w:r w:rsidRPr="00B13F3E">
              <w:rPr>
                <w:szCs w:val="22"/>
              </w:rPr>
              <w:t>308</w:t>
            </w:r>
            <w:r>
              <w:rPr>
                <w:szCs w:val="22"/>
              </w:rPr>
              <w:t>/гл.к</w:t>
            </w:r>
            <w:proofErr w:type="gramStart"/>
            <w:r>
              <w:rPr>
                <w:szCs w:val="22"/>
              </w:rPr>
              <w:t>.С</w:t>
            </w:r>
            <w:proofErr w:type="gramEnd"/>
            <w:r>
              <w:rPr>
                <w:szCs w:val="22"/>
              </w:rPr>
              <w:t>Ф</w:t>
            </w:r>
          </w:p>
        </w:tc>
        <w:tc>
          <w:tcPr>
            <w:tcW w:w="1984" w:type="dxa"/>
            <w:shd w:val="clear" w:color="auto" w:fill="auto"/>
          </w:tcPr>
          <w:p w:rsidR="0098523A" w:rsidRPr="00297BB4" w:rsidRDefault="0098523A" w:rsidP="00696883">
            <w:pPr>
              <w:jc w:val="center"/>
            </w:pPr>
          </w:p>
        </w:tc>
      </w:tr>
      <w:tr w:rsidR="0098523A" w:rsidRPr="00297BB4" w:rsidTr="0098523A">
        <w:tc>
          <w:tcPr>
            <w:tcW w:w="1242" w:type="dxa"/>
            <w:gridSpan w:val="2"/>
            <w:vMerge/>
            <w:shd w:val="clear" w:color="auto" w:fill="auto"/>
            <w:vAlign w:val="center"/>
          </w:tcPr>
          <w:p w:rsidR="0098523A" w:rsidRPr="00B13F3E" w:rsidRDefault="0098523A" w:rsidP="0098523A">
            <w:pPr>
              <w:spacing w:line="100" w:lineRule="atLeast"/>
              <w:jc w:val="center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8523A" w:rsidRPr="00B13F3E" w:rsidRDefault="0098523A" w:rsidP="0098523A">
            <w:pPr>
              <w:spacing w:line="100" w:lineRule="atLeast"/>
              <w:jc w:val="center"/>
              <w:rPr>
                <w:szCs w:val="22"/>
              </w:rPr>
            </w:pPr>
            <w:r w:rsidRPr="00B13F3E">
              <w:rPr>
                <w:szCs w:val="22"/>
              </w:rPr>
              <w:t>Экономика</w:t>
            </w:r>
          </w:p>
          <w:p w:rsidR="0098523A" w:rsidRPr="00B13F3E" w:rsidRDefault="0098523A" w:rsidP="0098523A">
            <w:pPr>
              <w:spacing w:line="100" w:lineRule="atLeast"/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8523A" w:rsidRPr="00B13F3E" w:rsidRDefault="0098523A" w:rsidP="0098523A">
            <w:pPr>
              <w:spacing w:line="100" w:lineRule="atLeast"/>
              <w:jc w:val="center"/>
              <w:rPr>
                <w:szCs w:val="22"/>
              </w:rPr>
            </w:pPr>
            <w:r w:rsidRPr="00B13F3E">
              <w:rPr>
                <w:szCs w:val="22"/>
              </w:rPr>
              <w:t>38.03.01</w:t>
            </w:r>
          </w:p>
          <w:p w:rsidR="0098523A" w:rsidRPr="00B13F3E" w:rsidRDefault="0098523A" w:rsidP="0098523A">
            <w:pPr>
              <w:spacing w:line="100" w:lineRule="atLeast"/>
              <w:jc w:val="center"/>
              <w:rPr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8523A" w:rsidRPr="00B13F3E" w:rsidRDefault="0098523A" w:rsidP="0098523A">
            <w:pPr>
              <w:spacing w:line="100" w:lineRule="atLeast"/>
              <w:rPr>
                <w:szCs w:val="22"/>
              </w:rPr>
            </w:pPr>
            <w:r w:rsidRPr="00B13F3E">
              <w:rPr>
                <w:szCs w:val="22"/>
              </w:rPr>
              <w:t>25.06.2018 –</w:t>
            </w:r>
          </w:p>
          <w:p w:rsidR="0098523A" w:rsidRPr="00B13F3E" w:rsidRDefault="0098523A" w:rsidP="0098523A">
            <w:pPr>
              <w:spacing w:line="100" w:lineRule="atLeast"/>
              <w:rPr>
                <w:szCs w:val="22"/>
              </w:rPr>
            </w:pPr>
            <w:r w:rsidRPr="00B13F3E">
              <w:rPr>
                <w:szCs w:val="22"/>
              </w:rPr>
              <w:t>29.06.2018,</w:t>
            </w:r>
          </w:p>
          <w:p w:rsidR="0098523A" w:rsidRPr="00B13F3E" w:rsidRDefault="0098523A" w:rsidP="0098523A">
            <w:pPr>
              <w:spacing w:line="100" w:lineRule="atLeast"/>
              <w:rPr>
                <w:szCs w:val="22"/>
              </w:rPr>
            </w:pPr>
            <w:r w:rsidRPr="00B13F3E">
              <w:rPr>
                <w:szCs w:val="22"/>
              </w:rPr>
              <w:t>02.07.2018 –</w:t>
            </w:r>
          </w:p>
          <w:p w:rsidR="0098523A" w:rsidRPr="00B13F3E" w:rsidRDefault="0098523A" w:rsidP="0098523A">
            <w:pPr>
              <w:spacing w:line="100" w:lineRule="atLeast"/>
              <w:rPr>
                <w:szCs w:val="22"/>
              </w:rPr>
            </w:pPr>
            <w:r w:rsidRPr="00B13F3E">
              <w:rPr>
                <w:szCs w:val="22"/>
              </w:rPr>
              <w:t>03.07.2018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523A" w:rsidRPr="00B13F3E" w:rsidRDefault="0098523A" w:rsidP="0098523A">
            <w:pPr>
              <w:spacing w:line="100" w:lineRule="atLeast"/>
              <w:jc w:val="center"/>
              <w:rPr>
                <w:szCs w:val="22"/>
              </w:rPr>
            </w:pPr>
            <w:r>
              <w:rPr>
                <w:szCs w:val="22"/>
              </w:rPr>
              <w:t>9.00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98523A" w:rsidRPr="00B13F3E" w:rsidRDefault="0098523A" w:rsidP="0098523A">
            <w:pPr>
              <w:spacing w:line="100" w:lineRule="atLeast"/>
              <w:jc w:val="center"/>
              <w:rPr>
                <w:szCs w:val="22"/>
              </w:rPr>
            </w:pPr>
            <w:r w:rsidRPr="00B13F3E">
              <w:rPr>
                <w:szCs w:val="22"/>
              </w:rPr>
              <w:t>с-28</w:t>
            </w:r>
            <w:r>
              <w:rPr>
                <w:szCs w:val="22"/>
              </w:rPr>
              <w:t>/гл.к</w:t>
            </w:r>
            <w:proofErr w:type="gramStart"/>
            <w:r>
              <w:rPr>
                <w:szCs w:val="22"/>
              </w:rPr>
              <w:t>.С</w:t>
            </w:r>
            <w:proofErr w:type="gramEnd"/>
            <w:r>
              <w:rPr>
                <w:szCs w:val="22"/>
              </w:rPr>
              <w:t>Ф</w:t>
            </w:r>
          </w:p>
        </w:tc>
        <w:tc>
          <w:tcPr>
            <w:tcW w:w="1984" w:type="dxa"/>
            <w:shd w:val="clear" w:color="auto" w:fill="auto"/>
          </w:tcPr>
          <w:p w:rsidR="0098523A" w:rsidRPr="00297BB4" w:rsidRDefault="0098523A" w:rsidP="0098523A">
            <w:pPr>
              <w:jc w:val="center"/>
            </w:pPr>
          </w:p>
        </w:tc>
      </w:tr>
      <w:tr w:rsidR="0098523A" w:rsidRPr="00B13F3E" w:rsidTr="009A0B7E">
        <w:tblPrEx>
          <w:tblLook w:val="01E0"/>
        </w:tblPrEx>
        <w:trPr>
          <w:gridBefore w:val="1"/>
          <w:gridAfter w:val="1"/>
          <w:wBefore w:w="108" w:type="dxa"/>
          <w:wAfter w:w="1984" w:type="dxa"/>
          <w:trHeight w:val="70"/>
        </w:trPr>
        <w:tc>
          <w:tcPr>
            <w:tcW w:w="87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523A" w:rsidRDefault="0098523A" w:rsidP="00F720F3">
            <w:pPr>
              <w:spacing w:line="100" w:lineRule="atLeast"/>
              <w:jc w:val="center"/>
              <w:rPr>
                <w:b/>
                <w:szCs w:val="22"/>
              </w:rPr>
            </w:pPr>
          </w:p>
          <w:p w:rsidR="006B6C88" w:rsidRDefault="006B6C88" w:rsidP="00D22AB3">
            <w:pPr>
              <w:jc w:val="right"/>
              <w:rPr>
                <w:i/>
                <w:color w:val="auto"/>
                <w:szCs w:val="24"/>
                <w:lang w:eastAsia="ru-RU"/>
              </w:rPr>
            </w:pPr>
          </w:p>
          <w:p w:rsidR="006B6C88" w:rsidRDefault="006B6C88" w:rsidP="00D22AB3">
            <w:pPr>
              <w:jc w:val="right"/>
              <w:rPr>
                <w:i/>
                <w:color w:val="auto"/>
                <w:szCs w:val="24"/>
                <w:lang w:eastAsia="ru-RU"/>
              </w:rPr>
            </w:pPr>
          </w:p>
          <w:p w:rsidR="006B6C88" w:rsidRDefault="006B6C88" w:rsidP="00D22AB3">
            <w:pPr>
              <w:jc w:val="right"/>
              <w:rPr>
                <w:i/>
                <w:color w:val="auto"/>
                <w:szCs w:val="24"/>
                <w:lang w:eastAsia="ru-RU"/>
              </w:rPr>
            </w:pPr>
          </w:p>
          <w:p w:rsidR="006B6C88" w:rsidRDefault="006B6C88" w:rsidP="00D22AB3">
            <w:pPr>
              <w:jc w:val="right"/>
              <w:rPr>
                <w:i/>
                <w:color w:val="auto"/>
                <w:szCs w:val="24"/>
                <w:lang w:eastAsia="ru-RU"/>
              </w:rPr>
            </w:pPr>
          </w:p>
          <w:p w:rsidR="000F2308" w:rsidRDefault="00457CC9" w:rsidP="000F2308">
            <w:pPr>
              <w:jc w:val="right"/>
              <w:rPr>
                <w:i/>
                <w:color w:val="auto"/>
                <w:szCs w:val="24"/>
                <w:lang w:eastAsia="ru-RU"/>
              </w:rPr>
            </w:pPr>
            <w:r>
              <w:rPr>
                <w:i/>
                <w:color w:val="auto"/>
                <w:szCs w:val="24"/>
                <w:lang w:eastAsia="ru-RU"/>
              </w:rPr>
              <w:lastRenderedPageBreak/>
              <w:t xml:space="preserve"> </w:t>
            </w:r>
            <w:r w:rsidR="000F2308">
              <w:rPr>
                <w:i/>
                <w:color w:val="auto"/>
                <w:szCs w:val="24"/>
                <w:lang w:eastAsia="ru-RU"/>
              </w:rPr>
              <w:t xml:space="preserve"> </w:t>
            </w:r>
          </w:p>
          <w:p w:rsidR="0098523A" w:rsidRPr="00D218A3" w:rsidRDefault="000F2308" w:rsidP="000F2308">
            <w:pPr>
              <w:jc w:val="right"/>
              <w:rPr>
                <w:b/>
                <w:szCs w:val="22"/>
              </w:rPr>
            </w:pPr>
            <w:r>
              <w:rPr>
                <w:i/>
                <w:color w:val="auto"/>
                <w:szCs w:val="24"/>
                <w:lang w:eastAsia="ru-RU"/>
              </w:rPr>
              <w:t xml:space="preserve">  </w:t>
            </w:r>
            <w:r w:rsidR="00457CC9">
              <w:rPr>
                <w:i/>
                <w:color w:val="auto"/>
                <w:szCs w:val="24"/>
                <w:lang w:eastAsia="ru-RU"/>
              </w:rPr>
              <w:t xml:space="preserve"> </w:t>
            </w:r>
            <w:r w:rsidR="00D22AB3" w:rsidRPr="00D218A3">
              <w:rPr>
                <w:b/>
                <w:i/>
                <w:color w:val="auto"/>
                <w:szCs w:val="24"/>
                <w:lang w:eastAsia="ru-RU"/>
              </w:rPr>
              <w:t xml:space="preserve">Приложение 7                                                                                                                                            </w:t>
            </w:r>
          </w:p>
        </w:tc>
      </w:tr>
    </w:tbl>
    <w:p w:rsidR="000F2308" w:rsidRDefault="000F2308" w:rsidP="00515A93">
      <w:pPr>
        <w:spacing w:line="220" w:lineRule="exact"/>
        <w:jc w:val="right"/>
        <w:rPr>
          <w:i/>
          <w:color w:val="auto"/>
          <w:szCs w:val="24"/>
          <w:lang w:eastAsia="ru-RU"/>
        </w:rPr>
      </w:pPr>
    </w:p>
    <w:p w:rsidR="00073237" w:rsidRPr="00544A3A" w:rsidRDefault="00073237" w:rsidP="00515A93">
      <w:pPr>
        <w:spacing w:line="220" w:lineRule="exact"/>
        <w:jc w:val="right"/>
        <w:rPr>
          <w:color w:val="auto"/>
          <w:szCs w:val="24"/>
          <w:lang w:eastAsia="ru-RU"/>
        </w:rPr>
      </w:pPr>
      <w:r w:rsidRPr="00544A3A">
        <w:rPr>
          <w:i/>
          <w:color w:val="auto"/>
          <w:szCs w:val="24"/>
          <w:lang w:eastAsia="ru-RU"/>
        </w:rPr>
        <w:t>к приказу</w:t>
      </w:r>
      <w:r w:rsidR="009B69C7">
        <w:rPr>
          <w:i/>
          <w:color w:val="auto"/>
          <w:szCs w:val="24"/>
          <w:lang w:eastAsia="ru-RU"/>
        </w:rPr>
        <w:t xml:space="preserve">  № ___</w:t>
      </w:r>
      <w:r w:rsidR="009B69C7" w:rsidRPr="009B69C7">
        <w:rPr>
          <w:i/>
          <w:color w:val="auto"/>
          <w:szCs w:val="24"/>
          <w:u w:val="single"/>
          <w:lang w:eastAsia="ru-RU"/>
        </w:rPr>
        <w:t>1/169</w:t>
      </w:r>
      <w:r>
        <w:rPr>
          <w:i/>
          <w:color w:val="auto"/>
          <w:szCs w:val="24"/>
          <w:lang w:eastAsia="ru-RU"/>
        </w:rPr>
        <w:t>__ от «_</w:t>
      </w:r>
      <w:r w:rsidR="009B69C7">
        <w:rPr>
          <w:i/>
          <w:color w:val="auto"/>
          <w:szCs w:val="24"/>
          <w:lang w:eastAsia="ru-RU"/>
        </w:rPr>
        <w:t>_</w:t>
      </w:r>
      <w:r w:rsidR="009B69C7">
        <w:rPr>
          <w:i/>
          <w:color w:val="auto"/>
          <w:szCs w:val="24"/>
          <w:u w:val="single"/>
          <w:lang w:eastAsia="ru-RU"/>
        </w:rPr>
        <w:t>30</w:t>
      </w:r>
      <w:r w:rsidR="009B69C7">
        <w:rPr>
          <w:i/>
          <w:color w:val="auto"/>
          <w:szCs w:val="24"/>
          <w:lang w:eastAsia="ru-RU"/>
        </w:rPr>
        <w:t>__»____</w:t>
      </w:r>
      <w:r w:rsidR="009B69C7">
        <w:rPr>
          <w:i/>
          <w:color w:val="auto"/>
          <w:szCs w:val="24"/>
          <w:u w:val="single"/>
          <w:lang w:eastAsia="ru-RU"/>
        </w:rPr>
        <w:t>03</w:t>
      </w:r>
      <w:r>
        <w:rPr>
          <w:i/>
          <w:color w:val="auto"/>
          <w:szCs w:val="24"/>
          <w:lang w:eastAsia="ru-RU"/>
        </w:rPr>
        <w:t>___2018</w:t>
      </w:r>
      <w:r w:rsidRPr="00544A3A">
        <w:rPr>
          <w:i/>
          <w:color w:val="auto"/>
          <w:szCs w:val="24"/>
          <w:lang w:eastAsia="ru-RU"/>
        </w:rPr>
        <w:t>г</w:t>
      </w:r>
      <w:r w:rsidRPr="00544A3A">
        <w:rPr>
          <w:color w:val="auto"/>
          <w:szCs w:val="24"/>
          <w:lang w:eastAsia="ru-RU"/>
        </w:rPr>
        <w:t>.</w:t>
      </w:r>
    </w:p>
    <w:p w:rsidR="00073237" w:rsidRPr="00457CC9" w:rsidRDefault="00073237" w:rsidP="00515A93">
      <w:pPr>
        <w:spacing w:line="220" w:lineRule="exact"/>
        <w:jc w:val="center"/>
        <w:rPr>
          <w:b/>
          <w:sz w:val="20"/>
        </w:rPr>
      </w:pPr>
      <w:r w:rsidRPr="00457CC9">
        <w:rPr>
          <w:b/>
          <w:sz w:val="20"/>
        </w:rPr>
        <w:t>Состав  государственной  экзаменационной комиссии ФСПО</w:t>
      </w:r>
    </w:p>
    <w:tbl>
      <w:tblPr>
        <w:tblStyle w:val="a3"/>
        <w:tblW w:w="10881" w:type="dxa"/>
        <w:tblLook w:val="04A0"/>
      </w:tblPr>
      <w:tblGrid>
        <w:gridCol w:w="3510"/>
        <w:gridCol w:w="7371"/>
      </w:tblGrid>
      <w:tr w:rsidR="00073237" w:rsidRPr="00457CC9" w:rsidTr="0008415D">
        <w:tc>
          <w:tcPr>
            <w:tcW w:w="10881" w:type="dxa"/>
            <w:gridSpan w:val="2"/>
            <w:shd w:val="clear" w:color="auto" w:fill="auto"/>
          </w:tcPr>
          <w:p w:rsidR="00073237" w:rsidRPr="00457CC9" w:rsidRDefault="00073237" w:rsidP="0094016E">
            <w:pPr>
              <w:pStyle w:val="a4"/>
              <w:spacing w:line="200" w:lineRule="exact"/>
              <w:jc w:val="center"/>
              <w:rPr>
                <w:b/>
                <w:i/>
                <w:sz w:val="20"/>
                <w:szCs w:val="20"/>
              </w:rPr>
            </w:pPr>
            <w:r w:rsidRPr="00457CC9">
              <w:rPr>
                <w:b/>
                <w:i/>
                <w:sz w:val="20"/>
                <w:szCs w:val="20"/>
              </w:rPr>
              <w:t>08.02.08 – Монтаж и эксплуатация оборудования и систем газоснабжения</w:t>
            </w:r>
          </w:p>
        </w:tc>
      </w:tr>
      <w:tr w:rsidR="00073237" w:rsidRPr="00457CC9" w:rsidTr="00DA4262">
        <w:trPr>
          <w:trHeight w:val="261"/>
        </w:trPr>
        <w:tc>
          <w:tcPr>
            <w:tcW w:w="3510" w:type="dxa"/>
            <w:shd w:val="clear" w:color="auto" w:fill="auto"/>
          </w:tcPr>
          <w:p w:rsidR="00073237" w:rsidRPr="00457CC9" w:rsidRDefault="00073237" w:rsidP="0094016E">
            <w:pPr>
              <w:pStyle w:val="a4"/>
              <w:spacing w:line="200" w:lineRule="exact"/>
              <w:rPr>
                <w:sz w:val="20"/>
                <w:szCs w:val="20"/>
              </w:rPr>
            </w:pPr>
            <w:r w:rsidRPr="00457CC9">
              <w:rPr>
                <w:b/>
                <w:sz w:val="20"/>
                <w:szCs w:val="20"/>
              </w:rPr>
              <w:t>Председатель ГЭК:</w:t>
            </w:r>
          </w:p>
        </w:tc>
        <w:tc>
          <w:tcPr>
            <w:tcW w:w="7371" w:type="dxa"/>
            <w:shd w:val="clear" w:color="auto" w:fill="auto"/>
          </w:tcPr>
          <w:p w:rsidR="00073237" w:rsidRPr="00457CC9" w:rsidRDefault="00073237" w:rsidP="0094016E">
            <w:pPr>
              <w:pStyle w:val="a4"/>
              <w:spacing w:line="200" w:lineRule="exact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073237" w:rsidRPr="00457CC9" w:rsidTr="00DA4262">
        <w:trPr>
          <w:trHeight w:val="258"/>
        </w:trPr>
        <w:tc>
          <w:tcPr>
            <w:tcW w:w="3510" w:type="dxa"/>
            <w:shd w:val="clear" w:color="auto" w:fill="auto"/>
          </w:tcPr>
          <w:p w:rsidR="00073237" w:rsidRPr="00457CC9" w:rsidRDefault="00073237" w:rsidP="0094016E">
            <w:pPr>
              <w:pStyle w:val="a4"/>
              <w:spacing w:line="200" w:lineRule="exact"/>
              <w:rPr>
                <w:sz w:val="20"/>
                <w:szCs w:val="20"/>
              </w:rPr>
            </w:pPr>
            <w:r w:rsidRPr="00457CC9">
              <w:rPr>
                <w:sz w:val="20"/>
                <w:szCs w:val="20"/>
              </w:rPr>
              <w:t>Симонов Александр Иванович</w:t>
            </w:r>
          </w:p>
        </w:tc>
        <w:tc>
          <w:tcPr>
            <w:tcW w:w="7371" w:type="dxa"/>
            <w:shd w:val="clear" w:color="auto" w:fill="auto"/>
          </w:tcPr>
          <w:p w:rsidR="00073237" w:rsidRPr="00457CC9" w:rsidRDefault="00073237" w:rsidP="0094016E">
            <w:pPr>
              <w:pStyle w:val="a4"/>
              <w:spacing w:line="200" w:lineRule="exact"/>
              <w:rPr>
                <w:sz w:val="20"/>
                <w:szCs w:val="20"/>
              </w:rPr>
            </w:pPr>
            <w:r w:rsidRPr="00457CC9">
              <w:rPr>
                <w:sz w:val="20"/>
                <w:szCs w:val="20"/>
              </w:rPr>
              <w:t>- зам</w:t>
            </w:r>
            <w:proofErr w:type="gramStart"/>
            <w:r w:rsidRPr="00457CC9">
              <w:rPr>
                <w:sz w:val="20"/>
                <w:szCs w:val="20"/>
              </w:rPr>
              <w:t>.г</w:t>
            </w:r>
            <w:proofErr w:type="gramEnd"/>
            <w:r w:rsidRPr="00457CC9">
              <w:rPr>
                <w:sz w:val="20"/>
                <w:szCs w:val="20"/>
              </w:rPr>
              <w:t>ен.директора ООО «Средневолжская газовая компания»</w:t>
            </w:r>
          </w:p>
        </w:tc>
      </w:tr>
      <w:tr w:rsidR="00073237" w:rsidRPr="00457CC9" w:rsidTr="00DA4262">
        <w:trPr>
          <w:trHeight w:val="258"/>
        </w:trPr>
        <w:tc>
          <w:tcPr>
            <w:tcW w:w="3510" w:type="dxa"/>
            <w:shd w:val="clear" w:color="auto" w:fill="auto"/>
          </w:tcPr>
          <w:p w:rsidR="00073237" w:rsidRPr="00457CC9" w:rsidRDefault="00073237" w:rsidP="0094016E">
            <w:pPr>
              <w:pStyle w:val="a4"/>
              <w:spacing w:line="200" w:lineRule="exact"/>
              <w:rPr>
                <w:b/>
                <w:sz w:val="20"/>
                <w:szCs w:val="20"/>
              </w:rPr>
            </w:pPr>
            <w:r w:rsidRPr="00457CC9">
              <w:rPr>
                <w:b/>
                <w:sz w:val="20"/>
                <w:szCs w:val="20"/>
              </w:rPr>
              <w:t>Члены ГЭК:</w:t>
            </w:r>
          </w:p>
        </w:tc>
        <w:tc>
          <w:tcPr>
            <w:tcW w:w="7371" w:type="dxa"/>
            <w:shd w:val="clear" w:color="auto" w:fill="auto"/>
          </w:tcPr>
          <w:p w:rsidR="00073237" w:rsidRPr="00457CC9" w:rsidRDefault="00073237" w:rsidP="0094016E">
            <w:pPr>
              <w:pStyle w:val="a4"/>
              <w:spacing w:line="200" w:lineRule="exact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073237" w:rsidRPr="00457CC9" w:rsidTr="00DA4262">
        <w:trPr>
          <w:trHeight w:val="258"/>
        </w:trPr>
        <w:tc>
          <w:tcPr>
            <w:tcW w:w="3510" w:type="dxa"/>
            <w:shd w:val="clear" w:color="auto" w:fill="auto"/>
          </w:tcPr>
          <w:p w:rsidR="00073237" w:rsidRPr="00457CC9" w:rsidRDefault="00073237" w:rsidP="0094016E">
            <w:pPr>
              <w:pStyle w:val="a4"/>
              <w:spacing w:line="200" w:lineRule="exact"/>
              <w:rPr>
                <w:sz w:val="20"/>
                <w:szCs w:val="20"/>
              </w:rPr>
            </w:pPr>
            <w:r w:rsidRPr="00457CC9">
              <w:rPr>
                <w:sz w:val="20"/>
                <w:szCs w:val="20"/>
              </w:rPr>
              <w:t>Рябов Андрей Петрович</w:t>
            </w:r>
          </w:p>
        </w:tc>
        <w:tc>
          <w:tcPr>
            <w:tcW w:w="7371" w:type="dxa"/>
            <w:shd w:val="clear" w:color="auto" w:fill="auto"/>
          </w:tcPr>
          <w:p w:rsidR="00073237" w:rsidRPr="00457CC9" w:rsidRDefault="00073237" w:rsidP="0094016E">
            <w:pPr>
              <w:pStyle w:val="a4"/>
              <w:spacing w:line="200" w:lineRule="exact"/>
              <w:rPr>
                <w:sz w:val="20"/>
                <w:szCs w:val="20"/>
              </w:rPr>
            </w:pPr>
            <w:r w:rsidRPr="00457CC9">
              <w:rPr>
                <w:sz w:val="20"/>
                <w:szCs w:val="20"/>
              </w:rPr>
              <w:t>- зам</w:t>
            </w:r>
            <w:proofErr w:type="gramStart"/>
            <w:r w:rsidRPr="00457CC9">
              <w:rPr>
                <w:sz w:val="20"/>
                <w:szCs w:val="20"/>
              </w:rPr>
              <w:t>.д</w:t>
            </w:r>
            <w:proofErr w:type="gramEnd"/>
            <w:r w:rsidRPr="00457CC9">
              <w:rPr>
                <w:sz w:val="20"/>
                <w:szCs w:val="20"/>
              </w:rPr>
              <w:t>иректора ООО «Газ-сервис»</w:t>
            </w:r>
          </w:p>
        </w:tc>
      </w:tr>
      <w:tr w:rsidR="00073237" w:rsidRPr="00457CC9" w:rsidTr="00DA4262">
        <w:trPr>
          <w:trHeight w:val="258"/>
        </w:trPr>
        <w:tc>
          <w:tcPr>
            <w:tcW w:w="3510" w:type="dxa"/>
            <w:shd w:val="clear" w:color="auto" w:fill="auto"/>
          </w:tcPr>
          <w:p w:rsidR="00073237" w:rsidRPr="00457CC9" w:rsidRDefault="00073237" w:rsidP="0094016E">
            <w:pPr>
              <w:pStyle w:val="a4"/>
              <w:spacing w:line="200" w:lineRule="exact"/>
              <w:rPr>
                <w:sz w:val="20"/>
                <w:szCs w:val="20"/>
              </w:rPr>
            </w:pPr>
            <w:r w:rsidRPr="00457CC9">
              <w:rPr>
                <w:sz w:val="20"/>
                <w:szCs w:val="20"/>
              </w:rPr>
              <w:t>Ярыгин Михаил Анатольевич</w:t>
            </w:r>
          </w:p>
        </w:tc>
        <w:tc>
          <w:tcPr>
            <w:tcW w:w="7371" w:type="dxa"/>
            <w:shd w:val="clear" w:color="auto" w:fill="auto"/>
          </w:tcPr>
          <w:p w:rsidR="00073237" w:rsidRPr="00457CC9" w:rsidRDefault="00073237" w:rsidP="0094016E">
            <w:pPr>
              <w:pStyle w:val="a4"/>
              <w:spacing w:line="200" w:lineRule="exact"/>
              <w:rPr>
                <w:spacing w:val="-4"/>
                <w:sz w:val="20"/>
                <w:szCs w:val="20"/>
              </w:rPr>
            </w:pPr>
            <w:r w:rsidRPr="00457CC9">
              <w:rPr>
                <w:spacing w:val="-4"/>
                <w:sz w:val="20"/>
                <w:szCs w:val="20"/>
              </w:rPr>
              <w:t>- зам</w:t>
            </w:r>
            <w:proofErr w:type="gramStart"/>
            <w:r w:rsidRPr="00457CC9">
              <w:rPr>
                <w:spacing w:val="-4"/>
                <w:sz w:val="20"/>
                <w:szCs w:val="20"/>
              </w:rPr>
              <w:t>.г</w:t>
            </w:r>
            <w:proofErr w:type="gramEnd"/>
            <w:r w:rsidRPr="00457CC9">
              <w:rPr>
                <w:spacing w:val="-4"/>
                <w:sz w:val="20"/>
                <w:szCs w:val="20"/>
              </w:rPr>
              <w:t>ен.директора-гл.инженер ООО «Газпром. Газораспределение Самара»</w:t>
            </w:r>
          </w:p>
        </w:tc>
      </w:tr>
      <w:tr w:rsidR="00073237" w:rsidRPr="00457CC9" w:rsidTr="00DA4262">
        <w:trPr>
          <w:trHeight w:val="258"/>
        </w:trPr>
        <w:tc>
          <w:tcPr>
            <w:tcW w:w="3510" w:type="dxa"/>
            <w:shd w:val="clear" w:color="auto" w:fill="auto"/>
          </w:tcPr>
          <w:p w:rsidR="00073237" w:rsidRPr="00457CC9" w:rsidRDefault="00073237" w:rsidP="0094016E">
            <w:pPr>
              <w:pStyle w:val="a4"/>
              <w:spacing w:line="200" w:lineRule="exact"/>
              <w:rPr>
                <w:sz w:val="20"/>
                <w:szCs w:val="20"/>
              </w:rPr>
            </w:pPr>
            <w:r w:rsidRPr="00457CC9">
              <w:rPr>
                <w:sz w:val="20"/>
                <w:szCs w:val="20"/>
              </w:rPr>
              <w:t>Трахтенберг Мария Алексеевна</w:t>
            </w:r>
          </w:p>
        </w:tc>
        <w:tc>
          <w:tcPr>
            <w:tcW w:w="7371" w:type="dxa"/>
            <w:shd w:val="clear" w:color="auto" w:fill="auto"/>
          </w:tcPr>
          <w:p w:rsidR="00073237" w:rsidRPr="00457CC9" w:rsidRDefault="00073237" w:rsidP="0094016E">
            <w:pPr>
              <w:pStyle w:val="a4"/>
              <w:spacing w:line="200" w:lineRule="exact"/>
              <w:rPr>
                <w:sz w:val="20"/>
                <w:szCs w:val="20"/>
              </w:rPr>
            </w:pPr>
            <w:r w:rsidRPr="00457CC9">
              <w:rPr>
                <w:sz w:val="20"/>
                <w:szCs w:val="20"/>
              </w:rPr>
              <w:t>- начальник отдела по работе с персоналом филиала «Самарагаз» ООО «СВГК»</w:t>
            </w:r>
          </w:p>
        </w:tc>
      </w:tr>
      <w:tr w:rsidR="00073237" w:rsidRPr="00457CC9" w:rsidTr="00DA4262">
        <w:trPr>
          <w:trHeight w:val="258"/>
        </w:trPr>
        <w:tc>
          <w:tcPr>
            <w:tcW w:w="3510" w:type="dxa"/>
            <w:shd w:val="clear" w:color="auto" w:fill="auto"/>
          </w:tcPr>
          <w:p w:rsidR="00073237" w:rsidRPr="00457CC9" w:rsidRDefault="00073237" w:rsidP="0094016E">
            <w:pPr>
              <w:pStyle w:val="a4"/>
              <w:spacing w:line="200" w:lineRule="exact"/>
              <w:rPr>
                <w:sz w:val="20"/>
                <w:szCs w:val="20"/>
              </w:rPr>
            </w:pPr>
            <w:r w:rsidRPr="00457CC9">
              <w:rPr>
                <w:sz w:val="20"/>
                <w:szCs w:val="20"/>
              </w:rPr>
              <w:t>Ватузов Денис Николаевич</w:t>
            </w:r>
          </w:p>
        </w:tc>
        <w:tc>
          <w:tcPr>
            <w:tcW w:w="7371" w:type="dxa"/>
            <w:shd w:val="clear" w:color="auto" w:fill="auto"/>
          </w:tcPr>
          <w:p w:rsidR="00073237" w:rsidRPr="00457CC9" w:rsidRDefault="00073237" w:rsidP="0094016E">
            <w:pPr>
              <w:pStyle w:val="a4"/>
              <w:spacing w:line="200" w:lineRule="exact"/>
              <w:rPr>
                <w:sz w:val="20"/>
                <w:szCs w:val="20"/>
              </w:rPr>
            </w:pPr>
            <w:r w:rsidRPr="00457CC9">
              <w:rPr>
                <w:sz w:val="20"/>
                <w:szCs w:val="20"/>
              </w:rPr>
              <w:t>- ст</w:t>
            </w:r>
            <w:proofErr w:type="gramStart"/>
            <w:r w:rsidRPr="00457CC9">
              <w:rPr>
                <w:sz w:val="20"/>
                <w:szCs w:val="20"/>
              </w:rPr>
              <w:t>.п</w:t>
            </w:r>
            <w:proofErr w:type="gramEnd"/>
            <w:r w:rsidRPr="00457CC9">
              <w:rPr>
                <w:sz w:val="20"/>
                <w:szCs w:val="20"/>
              </w:rPr>
              <w:t>реподаватель кафедры ТГВ АСА СамГТУ</w:t>
            </w:r>
          </w:p>
        </w:tc>
      </w:tr>
      <w:tr w:rsidR="00073237" w:rsidRPr="00457CC9" w:rsidTr="00DA4262">
        <w:trPr>
          <w:trHeight w:val="258"/>
        </w:trPr>
        <w:tc>
          <w:tcPr>
            <w:tcW w:w="3510" w:type="dxa"/>
            <w:shd w:val="clear" w:color="auto" w:fill="auto"/>
          </w:tcPr>
          <w:p w:rsidR="00073237" w:rsidRPr="00457CC9" w:rsidRDefault="00073237" w:rsidP="0094016E">
            <w:pPr>
              <w:pStyle w:val="a4"/>
              <w:spacing w:line="200" w:lineRule="exact"/>
              <w:rPr>
                <w:sz w:val="20"/>
                <w:szCs w:val="20"/>
              </w:rPr>
            </w:pPr>
            <w:r w:rsidRPr="00457CC9">
              <w:rPr>
                <w:sz w:val="20"/>
                <w:szCs w:val="20"/>
              </w:rPr>
              <w:t>Филатова Елена Борисовна</w:t>
            </w:r>
          </w:p>
        </w:tc>
        <w:tc>
          <w:tcPr>
            <w:tcW w:w="7371" w:type="dxa"/>
            <w:shd w:val="clear" w:color="auto" w:fill="auto"/>
          </w:tcPr>
          <w:p w:rsidR="00073237" w:rsidRPr="00457CC9" w:rsidRDefault="00073237" w:rsidP="0094016E">
            <w:pPr>
              <w:pStyle w:val="a4"/>
              <w:spacing w:line="200" w:lineRule="exact"/>
              <w:rPr>
                <w:sz w:val="20"/>
                <w:szCs w:val="20"/>
              </w:rPr>
            </w:pPr>
            <w:r w:rsidRPr="00457CC9">
              <w:rPr>
                <w:sz w:val="20"/>
                <w:szCs w:val="20"/>
              </w:rPr>
              <w:t>- ст</w:t>
            </w:r>
            <w:proofErr w:type="gramStart"/>
            <w:r w:rsidRPr="00457CC9">
              <w:rPr>
                <w:sz w:val="20"/>
                <w:szCs w:val="20"/>
              </w:rPr>
              <w:t>.п</w:t>
            </w:r>
            <w:proofErr w:type="gramEnd"/>
            <w:r w:rsidRPr="00457CC9">
              <w:rPr>
                <w:sz w:val="20"/>
                <w:szCs w:val="20"/>
              </w:rPr>
              <w:t>реподаватель кафедры ТГВ АСА СамГТУ</w:t>
            </w:r>
          </w:p>
        </w:tc>
      </w:tr>
      <w:tr w:rsidR="00073237" w:rsidRPr="00457CC9" w:rsidTr="00DA4262">
        <w:trPr>
          <w:trHeight w:val="258"/>
        </w:trPr>
        <w:tc>
          <w:tcPr>
            <w:tcW w:w="3510" w:type="dxa"/>
            <w:shd w:val="clear" w:color="auto" w:fill="auto"/>
          </w:tcPr>
          <w:p w:rsidR="00073237" w:rsidRPr="00457CC9" w:rsidRDefault="00073237" w:rsidP="0094016E">
            <w:pPr>
              <w:pStyle w:val="a4"/>
              <w:spacing w:line="200" w:lineRule="exact"/>
              <w:rPr>
                <w:b/>
                <w:sz w:val="20"/>
                <w:szCs w:val="20"/>
              </w:rPr>
            </w:pPr>
            <w:r w:rsidRPr="00457CC9">
              <w:rPr>
                <w:b/>
                <w:sz w:val="20"/>
                <w:szCs w:val="20"/>
              </w:rPr>
              <w:t>Секретарь ГЭК:</w:t>
            </w:r>
          </w:p>
        </w:tc>
        <w:tc>
          <w:tcPr>
            <w:tcW w:w="7371" w:type="dxa"/>
            <w:shd w:val="clear" w:color="auto" w:fill="auto"/>
          </w:tcPr>
          <w:p w:rsidR="00073237" w:rsidRPr="00457CC9" w:rsidRDefault="00073237" w:rsidP="0094016E">
            <w:pPr>
              <w:pStyle w:val="a4"/>
              <w:spacing w:line="200" w:lineRule="exact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073237" w:rsidRPr="00457CC9" w:rsidTr="00DA4262">
        <w:trPr>
          <w:trHeight w:val="258"/>
        </w:trPr>
        <w:tc>
          <w:tcPr>
            <w:tcW w:w="3510" w:type="dxa"/>
            <w:shd w:val="clear" w:color="auto" w:fill="auto"/>
          </w:tcPr>
          <w:p w:rsidR="00073237" w:rsidRPr="00457CC9" w:rsidRDefault="00073237" w:rsidP="0094016E">
            <w:pPr>
              <w:pStyle w:val="a4"/>
              <w:spacing w:line="200" w:lineRule="exact"/>
              <w:rPr>
                <w:sz w:val="20"/>
                <w:szCs w:val="20"/>
              </w:rPr>
            </w:pPr>
            <w:r w:rsidRPr="00457CC9">
              <w:rPr>
                <w:sz w:val="20"/>
                <w:szCs w:val="20"/>
              </w:rPr>
              <w:t>Баландина Ольга Александровна</w:t>
            </w:r>
          </w:p>
        </w:tc>
        <w:tc>
          <w:tcPr>
            <w:tcW w:w="7371" w:type="dxa"/>
            <w:shd w:val="clear" w:color="auto" w:fill="auto"/>
          </w:tcPr>
          <w:p w:rsidR="00073237" w:rsidRPr="00457CC9" w:rsidRDefault="00073237" w:rsidP="0094016E">
            <w:pPr>
              <w:pStyle w:val="a4"/>
              <w:spacing w:line="200" w:lineRule="exact"/>
              <w:rPr>
                <w:sz w:val="20"/>
                <w:szCs w:val="20"/>
              </w:rPr>
            </w:pPr>
            <w:r w:rsidRPr="00457CC9">
              <w:rPr>
                <w:sz w:val="20"/>
                <w:szCs w:val="20"/>
              </w:rPr>
              <w:t>- преподаватель кафедры ТГВ ФСПО АСА СамГТУ</w:t>
            </w:r>
          </w:p>
        </w:tc>
      </w:tr>
      <w:tr w:rsidR="006B6C88" w:rsidRPr="00457CC9" w:rsidTr="0008415D">
        <w:trPr>
          <w:trHeight w:val="258"/>
        </w:trPr>
        <w:tc>
          <w:tcPr>
            <w:tcW w:w="10881" w:type="dxa"/>
            <w:gridSpan w:val="2"/>
            <w:shd w:val="clear" w:color="auto" w:fill="auto"/>
            <w:vAlign w:val="center"/>
          </w:tcPr>
          <w:p w:rsidR="006B6C88" w:rsidRPr="00457CC9" w:rsidRDefault="000F2308" w:rsidP="0094016E">
            <w:pPr>
              <w:pStyle w:val="a4"/>
              <w:spacing w:line="200" w:lineRule="exact"/>
              <w:jc w:val="center"/>
              <w:rPr>
                <w:b/>
                <w:i/>
                <w:sz w:val="20"/>
                <w:szCs w:val="20"/>
              </w:rPr>
            </w:pPr>
            <w:r w:rsidRPr="00457CC9">
              <w:rPr>
                <w:b/>
                <w:i/>
                <w:sz w:val="20"/>
                <w:szCs w:val="20"/>
              </w:rPr>
              <w:t xml:space="preserve">08.02.01 </w:t>
            </w:r>
            <w:r w:rsidR="006B6C88" w:rsidRPr="00457CC9">
              <w:rPr>
                <w:b/>
                <w:i/>
                <w:sz w:val="20"/>
                <w:szCs w:val="20"/>
              </w:rPr>
              <w:t>– Строительство и эксплуатация зданий и сооружений</w:t>
            </w:r>
          </w:p>
        </w:tc>
      </w:tr>
      <w:tr w:rsidR="006B6C88" w:rsidRPr="00457CC9" w:rsidTr="00515A93">
        <w:trPr>
          <w:trHeight w:val="258"/>
        </w:trPr>
        <w:tc>
          <w:tcPr>
            <w:tcW w:w="3510" w:type="dxa"/>
            <w:shd w:val="clear" w:color="auto" w:fill="auto"/>
          </w:tcPr>
          <w:p w:rsidR="006B6C88" w:rsidRPr="00457CC9" w:rsidRDefault="006B6C88" w:rsidP="0094016E">
            <w:pPr>
              <w:pStyle w:val="a4"/>
              <w:spacing w:line="200" w:lineRule="exact"/>
              <w:rPr>
                <w:sz w:val="20"/>
                <w:szCs w:val="20"/>
              </w:rPr>
            </w:pPr>
            <w:r w:rsidRPr="00457CC9">
              <w:rPr>
                <w:b/>
                <w:sz w:val="20"/>
                <w:szCs w:val="20"/>
              </w:rPr>
              <w:t>Председатель ГЭК:</w:t>
            </w:r>
          </w:p>
        </w:tc>
        <w:tc>
          <w:tcPr>
            <w:tcW w:w="7371" w:type="dxa"/>
            <w:shd w:val="clear" w:color="auto" w:fill="auto"/>
          </w:tcPr>
          <w:p w:rsidR="006B6C88" w:rsidRPr="00457CC9" w:rsidRDefault="006B6C88" w:rsidP="0094016E">
            <w:pPr>
              <w:pStyle w:val="a4"/>
              <w:spacing w:line="200" w:lineRule="exact"/>
              <w:rPr>
                <w:sz w:val="20"/>
                <w:szCs w:val="20"/>
              </w:rPr>
            </w:pPr>
          </w:p>
        </w:tc>
      </w:tr>
      <w:tr w:rsidR="006B6C88" w:rsidRPr="00457CC9" w:rsidTr="00515A93">
        <w:trPr>
          <w:trHeight w:val="258"/>
        </w:trPr>
        <w:tc>
          <w:tcPr>
            <w:tcW w:w="3510" w:type="dxa"/>
            <w:shd w:val="clear" w:color="auto" w:fill="auto"/>
          </w:tcPr>
          <w:p w:rsidR="006B6C88" w:rsidRPr="00457CC9" w:rsidRDefault="006B6C88" w:rsidP="0094016E">
            <w:pPr>
              <w:pStyle w:val="a4"/>
              <w:spacing w:line="200" w:lineRule="exact"/>
              <w:rPr>
                <w:sz w:val="20"/>
                <w:szCs w:val="20"/>
              </w:rPr>
            </w:pPr>
            <w:r w:rsidRPr="00457CC9">
              <w:rPr>
                <w:sz w:val="20"/>
                <w:szCs w:val="20"/>
              </w:rPr>
              <w:t>Огородников Дмитрий Юрьевич</w:t>
            </w:r>
          </w:p>
        </w:tc>
        <w:tc>
          <w:tcPr>
            <w:tcW w:w="7371" w:type="dxa"/>
            <w:shd w:val="clear" w:color="auto" w:fill="auto"/>
          </w:tcPr>
          <w:p w:rsidR="006B6C88" w:rsidRPr="00457CC9" w:rsidRDefault="006B6C88" w:rsidP="0094016E">
            <w:pPr>
              <w:pStyle w:val="a4"/>
              <w:spacing w:line="200" w:lineRule="exact"/>
              <w:rPr>
                <w:sz w:val="20"/>
                <w:szCs w:val="20"/>
              </w:rPr>
            </w:pPr>
            <w:r w:rsidRPr="00457CC9">
              <w:rPr>
                <w:sz w:val="20"/>
                <w:szCs w:val="20"/>
              </w:rPr>
              <w:t>- директор ООО «ПроектСтрой Груп»</w:t>
            </w:r>
          </w:p>
        </w:tc>
      </w:tr>
      <w:tr w:rsidR="006B6C88" w:rsidRPr="00457CC9" w:rsidTr="00515A93">
        <w:trPr>
          <w:trHeight w:val="258"/>
        </w:trPr>
        <w:tc>
          <w:tcPr>
            <w:tcW w:w="3510" w:type="dxa"/>
            <w:shd w:val="clear" w:color="auto" w:fill="auto"/>
          </w:tcPr>
          <w:p w:rsidR="006B6C88" w:rsidRPr="00457CC9" w:rsidRDefault="006B6C88" w:rsidP="0094016E">
            <w:pPr>
              <w:pStyle w:val="a4"/>
              <w:spacing w:line="200" w:lineRule="exact"/>
              <w:rPr>
                <w:sz w:val="20"/>
                <w:szCs w:val="20"/>
              </w:rPr>
            </w:pPr>
            <w:r w:rsidRPr="00457CC9">
              <w:rPr>
                <w:b/>
                <w:sz w:val="20"/>
                <w:szCs w:val="20"/>
              </w:rPr>
              <w:t>Члены ГЭК:</w:t>
            </w:r>
          </w:p>
        </w:tc>
        <w:tc>
          <w:tcPr>
            <w:tcW w:w="7371" w:type="dxa"/>
            <w:shd w:val="clear" w:color="auto" w:fill="auto"/>
          </w:tcPr>
          <w:p w:rsidR="006B6C88" w:rsidRPr="00457CC9" w:rsidRDefault="006B6C88" w:rsidP="0094016E">
            <w:pPr>
              <w:pStyle w:val="a4"/>
              <w:spacing w:line="200" w:lineRule="exact"/>
              <w:rPr>
                <w:sz w:val="20"/>
                <w:szCs w:val="20"/>
              </w:rPr>
            </w:pPr>
          </w:p>
        </w:tc>
      </w:tr>
      <w:tr w:rsidR="006B6C88" w:rsidRPr="00457CC9" w:rsidTr="00515A93">
        <w:trPr>
          <w:trHeight w:val="258"/>
        </w:trPr>
        <w:tc>
          <w:tcPr>
            <w:tcW w:w="3510" w:type="dxa"/>
            <w:shd w:val="clear" w:color="auto" w:fill="auto"/>
          </w:tcPr>
          <w:p w:rsidR="006B6C88" w:rsidRPr="00457CC9" w:rsidRDefault="006B6C88" w:rsidP="0094016E">
            <w:pPr>
              <w:pStyle w:val="a4"/>
              <w:spacing w:line="200" w:lineRule="exact"/>
              <w:rPr>
                <w:sz w:val="20"/>
                <w:szCs w:val="20"/>
              </w:rPr>
            </w:pPr>
            <w:r w:rsidRPr="00457CC9">
              <w:rPr>
                <w:sz w:val="20"/>
                <w:szCs w:val="20"/>
              </w:rPr>
              <w:t>Юсупова Ольга Викторовна</w:t>
            </w:r>
          </w:p>
        </w:tc>
        <w:tc>
          <w:tcPr>
            <w:tcW w:w="7371" w:type="dxa"/>
            <w:shd w:val="clear" w:color="auto" w:fill="auto"/>
          </w:tcPr>
          <w:p w:rsidR="006B6C88" w:rsidRPr="00457CC9" w:rsidRDefault="006B6C88" w:rsidP="0094016E">
            <w:pPr>
              <w:pStyle w:val="a4"/>
              <w:spacing w:line="200" w:lineRule="exact"/>
              <w:rPr>
                <w:sz w:val="20"/>
                <w:szCs w:val="20"/>
              </w:rPr>
            </w:pPr>
            <w:r w:rsidRPr="00457CC9">
              <w:rPr>
                <w:sz w:val="20"/>
                <w:szCs w:val="20"/>
              </w:rPr>
              <w:t>- к.ф.-м.н., профессор, проректор по УМР СамГТУ</w:t>
            </w:r>
          </w:p>
        </w:tc>
      </w:tr>
      <w:tr w:rsidR="006B6C88" w:rsidRPr="00457CC9" w:rsidTr="00515A93">
        <w:trPr>
          <w:trHeight w:val="258"/>
        </w:trPr>
        <w:tc>
          <w:tcPr>
            <w:tcW w:w="3510" w:type="dxa"/>
            <w:shd w:val="clear" w:color="auto" w:fill="auto"/>
          </w:tcPr>
          <w:p w:rsidR="006B6C88" w:rsidRPr="00457CC9" w:rsidRDefault="006B6C88" w:rsidP="0094016E">
            <w:pPr>
              <w:pStyle w:val="a4"/>
              <w:spacing w:line="200" w:lineRule="exact"/>
              <w:rPr>
                <w:sz w:val="20"/>
                <w:szCs w:val="20"/>
              </w:rPr>
            </w:pPr>
            <w:r w:rsidRPr="00457CC9">
              <w:rPr>
                <w:sz w:val="20"/>
                <w:szCs w:val="20"/>
              </w:rPr>
              <w:t>Астафьев Михаил Александрович</w:t>
            </w:r>
          </w:p>
        </w:tc>
        <w:tc>
          <w:tcPr>
            <w:tcW w:w="7371" w:type="dxa"/>
            <w:shd w:val="clear" w:color="auto" w:fill="auto"/>
          </w:tcPr>
          <w:p w:rsidR="006B6C88" w:rsidRPr="00457CC9" w:rsidRDefault="006B6C88" w:rsidP="0094016E">
            <w:pPr>
              <w:pStyle w:val="a4"/>
              <w:spacing w:line="200" w:lineRule="exact"/>
              <w:rPr>
                <w:sz w:val="20"/>
                <w:szCs w:val="20"/>
              </w:rPr>
            </w:pPr>
            <w:r w:rsidRPr="00457CC9">
              <w:rPr>
                <w:sz w:val="20"/>
                <w:szCs w:val="20"/>
              </w:rPr>
              <w:t>- гл</w:t>
            </w:r>
            <w:proofErr w:type="gramStart"/>
            <w:r w:rsidRPr="00457CC9">
              <w:rPr>
                <w:sz w:val="20"/>
                <w:szCs w:val="20"/>
              </w:rPr>
              <w:t>.и</w:t>
            </w:r>
            <w:proofErr w:type="gramEnd"/>
            <w:r w:rsidRPr="00457CC9">
              <w:rPr>
                <w:sz w:val="20"/>
                <w:szCs w:val="20"/>
              </w:rPr>
              <w:t>нженер ОАО «Самарагорпроект»</w:t>
            </w:r>
          </w:p>
        </w:tc>
      </w:tr>
      <w:tr w:rsidR="00856C86" w:rsidRPr="00457CC9" w:rsidTr="00515A93">
        <w:trPr>
          <w:trHeight w:val="258"/>
        </w:trPr>
        <w:tc>
          <w:tcPr>
            <w:tcW w:w="3510" w:type="dxa"/>
            <w:shd w:val="clear" w:color="auto" w:fill="auto"/>
          </w:tcPr>
          <w:p w:rsidR="00856C86" w:rsidRPr="00457CC9" w:rsidRDefault="00856C86" w:rsidP="0094016E">
            <w:pPr>
              <w:pStyle w:val="a4"/>
              <w:spacing w:line="200" w:lineRule="exact"/>
              <w:rPr>
                <w:sz w:val="20"/>
                <w:szCs w:val="20"/>
              </w:rPr>
            </w:pPr>
            <w:r w:rsidRPr="00457CC9">
              <w:rPr>
                <w:sz w:val="20"/>
                <w:szCs w:val="20"/>
              </w:rPr>
              <w:t>Давиденко Анна Юрьевна</w:t>
            </w:r>
          </w:p>
        </w:tc>
        <w:tc>
          <w:tcPr>
            <w:tcW w:w="7371" w:type="dxa"/>
            <w:shd w:val="clear" w:color="auto" w:fill="auto"/>
          </w:tcPr>
          <w:p w:rsidR="00856C86" w:rsidRPr="00457CC9" w:rsidRDefault="00856C86" w:rsidP="0094016E">
            <w:pPr>
              <w:pStyle w:val="a4"/>
              <w:spacing w:line="200" w:lineRule="exact"/>
              <w:rPr>
                <w:sz w:val="20"/>
                <w:szCs w:val="20"/>
              </w:rPr>
            </w:pPr>
            <w:r w:rsidRPr="00457CC9">
              <w:rPr>
                <w:sz w:val="20"/>
                <w:szCs w:val="20"/>
              </w:rPr>
              <w:t>- к.т.н., доцент кафедры ТОСП АСА СамГТУ</w:t>
            </w:r>
          </w:p>
        </w:tc>
      </w:tr>
      <w:tr w:rsidR="006B6C88" w:rsidRPr="00457CC9" w:rsidTr="00515A93">
        <w:trPr>
          <w:trHeight w:val="258"/>
        </w:trPr>
        <w:tc>
          <w:tcPr>
            <w:tcW w:w="3510" w:type="dxa"/>
            <w:shd w:val="clear" w:color="auto" w:fill="auto"/>
          </w:tcPr>
          <w:p w:rsidR="006B6C88" w:rsidRPr="00457CC9" w:rsidRDefault="006B6C88" w:rsidP="0094016E">
            <w:pPr>
              <w:pStyle w:val="a4"/>
              <w:spacing w:line="200" w:lineRule="exact"/>
              <w:rPr>
                <w:sz w:val="20"/>
                <w:szCs w:val="20"/>
              </w:rPr>
            </w:pPr>
            <w:r w:rsidRPr="00457CC9">
              <w:rPr>
                <w:sz w:val="20"/>
                <w:szCs w:val="20"/>
              </w:rPr>
              <w:t>Жигулина Анна Юрьевна</w:t>
            </w:r>
          </w:p>
        </w:tc>
        <w:tc>
          <w:tcPr>
            <w:tcW w:w="7371" w:type="dxa"/>
            <w:shd w:val="clear" w:color="auto" w:fill="auto"/>
          </w:tcPr>
          <w:p w:rsidR="006B6C88" w:rsidRPr="00457CC9" w:rsidRDefault="006B6C88" w:rsidP="0094016E">
            <w:pPr>
              <w:pStyle w:val="a4"/>
              <w:spacing w:line="200" w:lineRule="exact"/>
              <w:rPr>
                <w:sz w:val="20"/>
                <w:szCs w:val="20"/>
              </w:rPr>
            </w:pPr>
            <w:r w:rsidRPr="00457CC9">
              <w:rPr>
                <w:sz w:val="20"/>
                <w:szCs w:val="20"/>
              </w:rPr>
              <w:t>- к.т.н., доцент кафедры АЖОЗ АСА СамГТУ</w:t>
            </w:r>
          </w:p>
        </w:tc>
      </w:tr>
      <w:tr w:rsidR="006B6C88" w:rsidRPr="00457CC9" w:rsidTr="00515A93">
        <w:trPr>
          <w:trHeight w:val="258"/>
        </w:trPr>
        <w:tc>
          <w:tcPr>
            <w:tcW w:w="3510" w:type="dxa"/>
            <w:shd w:val="clear" w:color="auto" w:fill="auto"/>
          </w:tcPr>
          <w:p w:rsidR="006B6C88" w:rsidRPr="00457CC9" w:rsidRDefault="006B6C88" w:rsidP="0094016E">
            <w:pPr>
              <w:pStyle w:val="a4"/>
              <w:spacing w:line="200" w:lineRule="exact"/>
              <w:rPr>
                <w:sz w:val="20"/>
                <w:szCs w:val="20"/>
              </w:rPr>
            </w:pPr>
            <w:r w:rsidRPr="00457CC9">
              <w:rPr>
                <w:sz w:val="20"/>
                <w:szCs w:val="20"/>
              </w:rPr>
              <w:t>Пенский Николай Андреевич</w:t>
            </w:r>
          </w:p>
        </w:tc>
        <w:tc>
          <w:tcPr>
            <w:tcW w:w="7371" w:type="dxa"/>
            <w:shd w:val="clear" w:color="auto" w:fill="auto"/>
          </w:tcPr>
          <w:p w:rsidR="006B6C88" w:rsidRPr="00457CC9" w:rsidRDefault="006B6C88" w:rsidP="0094016E">
            <w:pPr>
              <w:pStyle w:val="a4"/>
              <w:spacing w:line="200" w:lineRule="exact"/>
              <w:rPr>
                <w:sz w:val="20"/>
                <w:szCs w:val="20"/>
              </w:rPr>
            </w:pPr>
            <w:r w:rsidRPr="00457CC9">
              <w:rPr>
                <w:sz w:val="20"/>
                <w:szCs w:val="20"/>
              </w:rPr>
              <w:t>- ген</w:t>
            </w:r>
            <w:proofErr w:type="gramStart"/>
            <w:r w:rsidRPr="00457CC9">
              <w:rPr>
                <w:sz w:val="20"/>
                <w:szCs w:val="20"/>
              </w:rPr>
              <w:t>.д</w:t>
            </w:r>
            <w:proofErr w:type="gramEnd"/>
            <w:r w:rsidRPr="00457CC9">
              <w:rPr>
                <w:sz w:val="20"/>
                <w:szCs w:val="20"/>
              </w:rPr>
              <w:t>ирктор ООО «СамараТест»</w:t>
            </w:r>
          </w:p>
        </w:tc>
      </w:tr>
      <w:tr w:rsidR="006B6C88" w:rsidRPr="00457CC9" w:rsidTr="00515A93">
        <w:trPr>
          <w:trHeight w:val="258"/>
        </w:trPr>
        <w:tc>
          <w:tcPr>
            <w:tcW w:w="3510" w:type="dxa"/>
            <w:shd w:val="clear" w:color="auto" w:fill="auto"/>
          </w:tcPr>
          <w:p w:rsidR="006B6C88" w:rsidRPr="00457CC9" w:rsidRDefault="006B6C88" w:rsidP="0094016E">
            <w:pPr>
              <w:pStyle w:val="a4"/>
              <w:spacing w:line="200" w:lineRule="exact"/>
              <w:rPr>
                <w:sz w:val="20"/>
                <w:szCs w:val="20"/>
              </w:rPr>
            </w:pPr>
            <w:r w:rsidRPr="00457CC9">
              <w:rPr>
                <w:b/>
                <w:sz w:val="20"/>
                <w:szCs w:val="20"/>
              </w:rPr>
              <w:t>Секретарь ГЭК:</w:t>
            </w:r>
          </w:p>
        </w:tc>
        <w:tc>
          <w:tcPr>
            <w:tcW w:w="7371" w:type="dxa"/>
            <w:shd w:val="clear" w:color="auto" w:fill="auto"/>
          </w:tcPr>
          <w:p w:rsidR="006B6C88" w:rsidRPr="00457CC9" w:rsidRDefault="006B6C88" w:rsidP="0094016E">
            <w:pPr>
              <w:pStyle w:val="a4"/>
              <w:spacing w:line="200" w:lineRule="exact"/>
              <w:rPr>
                <w:sz w:val="20"/>
                <w:szCs w:val="20"/>
              </w:rPr>
            </w:pPr>
          </w:p>
        </w:tc>
      </w:tr>
      <w:tr w:rsidR="006B6C88" w:rsidRPr="00457CC9" w:rsidTr="00515A93">
        <w:trPr>
          <w:trHeight w:val="258"/>
        </w:trPr>
        <w:tc>
          <w:tcPr>
            <w:tcW w:w="3510" w:type="dxa"/>
            <w:shd w:val="clear" w:color="auto" w:fill="auto"/>
          </w:tcPr>
          <w:p w:rsidR="006B6C88" w:rsidRPr="00457CC9" w:rsidRDefault="006B6C88" w:rsidP="0094016E">
            <w:pPr>
              <w:pStyle w:val="a4"/>
              <w:spacing w:line="200" w:lineRule="exact"/>
              <w:rPr>
                <w:sz w:val="20"/>
                <w:szCs w:val="20"/>
              </w:rPr>
            </w:pPr>
            <w:r w:rsidRPr="00457CC9">
              <w:rPr>
                <w:sz w:val="20"/>
                <w:szCs w:val="20"/>
              </w:rPr>
              <w:t>Лагута Ирина Владимировна</w:t>
            </w:r>
          </w:p>
        </w:tc>
        <w:tc>
          <w:tcPr>
            <w:tcW w:w="7371" w:type="dxa"/>
            <w:shd w:val="clear" w:color="auto" w:fill="auto"/>
          </w:tcPr>
          <w:p w:rsidR="006B6C88" w:rsidRPr="00457CC9" w:rsidRDefault="006B6C88" w:rsidP="0094016E">
            <w:pPr>
              <w:pStyle w:val="a4"/>
              <w:spacing w:line="200" w:lineRule="exact"/>
              <w:rPr>
                <w:sz w:val="20"/>
                <w:szCs w:val="20"/>
              </w:rPr>
            </w:pPr>
            <w:r w:rsidRPr="00457CC9">
              <w:rPr>
                <w:sz w:val="20"/>
                <w:szCs w:val="20"/>
              </w:rPr>
              <w:t>- ст</w:t>
            </w:r>
            <w:proofErr w:type="gramStart"/>
            <w:r w:rsidRPr="00457CC9">
              <w:rPr>
                <w:sz w:val="20"/>
                <w:szCs w:val="20"/>
              </w:rPr>
              <w:t>.п</w:t>
            </w:r>
            <w:proofErr w:type="gramEnd"/>
            <w:r w:rsidRPr="00457CC9">
              <w:rPr>
                <w:sz w:val="20"/>
                <w:szCs w:val="20"/>
              </w:rPr>
              <w:t>реподаватель кафедры ТОСП</w:t>
            </w:r>
          </w:p>
        </w:tc>
      </w:tr>
    </w:tbl>
    <w:p w:rsidR="00073237" w:rsidRPr="00457CC9" w:rsidRDefault="00073237" w:rsidP="0094016E">
      <w:pPr>
        <w:spacing w:line="200" w:lineRule="exact"/>
        <w:jc w:val="center"/>
        <w:rPr>
          <w:b/>
          <w:color w:val="auto"/>
          <w:sz w:val="20"/>
          <w:lang w:eastAsia="ru-RU"/>
        </w:rPr>
      </w:pPr>
    </w:p>
    <w:p w:rsidR="00073237" w:rsidRPr="00D218A3" w:rsidRDefault="00073237" w:rsidP="0094016E">
      <w:pPr>
        <w:spacing w:line="200" w:lineRule="exact"/>
        <w:jc w:val="right"/>
        <w:rPr>
          <w:b/>
          <w:i/>
          <w:color w:val="auto"/>
          <w:sz w:val="20"/>
          <w:lang w:eastAsia="ru-RU"/>
        </w:rPr>
      </w:pPr>
      <w:r w:rsidRPr="00D218A3">
        <w:rPr>
          <w:b/>
          <w:i/>
          <w:color w:val="auto"/>
          <w:sz w:val="20"/>
          <w:lang w:eastAsia="ru-RU"/>
        </w:rPr>
        <w:t>Приложение 8</w:t>
      </w:r>
    </w:p>
    <w:p w:rsidR="00073237" w:rsidRPr="00457CC9" w:rsidRDefault="00073237" w:rsidP="0094016E">
      <w:pPr>
        <w:spacing w:line="200" w:lineRule="exact"/>
        <w:jc w:val="right"/>
        <w:rPr>
          <w:color w:val="auto"/>
          <w:sz w:val="20"/>
          <w:lang w:eastAsia="ru-RU"/>
        </w:rPr>
      </w:pPr>
      <w:r w:rsidRPr="00457CC9">
        <w:rPr>
          <w:i/>
          <w:color w:val="auto"/>
          <w:sz w:val="20"/>
          <w:lang w:eastAsia="ru-RU"/>
        </w:rPr>
        <w:t>к приказу  № _</w:t>
      </w:r>
      <w:r w:rsidR="009B69C7" w:rsidRPr="00457CC9">
        <w:rPr>
          <w:i/>
          <w:color w:val="auto"/>
          <w:sz w:val="20"/>
          <w:lang w:eastAsia="ru-RU"/>
        </w:rPr>
        <w:t>__</w:t>
      </w:r>
      <w:r w:rsidR="009B69C7" w:rsidRPr="00457CC9">
        <w:rPr>
          <w:i/>
          <w:color w:val="auto"/>
          <w:sz w:val="20"/>
          <w:u w:val="single"/>
          <w:lang w:eastAsia="ru-RU"/>
        </w:rPr>
        <w:t>1/169</w:t>
      </w:r>
      <w:r w:rsidR="00B5508D" w:rsidRPr="00457CC9">
        <w:rPr>
          <w:i/>
          <w:color w:val="auto"/>
          <w:sz w:val="20"/>
          <w:lang w:eastAsia="ru-RU"/>
        </w:rPr>
        <w:t>_</w:t>
      </w:r>
      <w:r w:rsidRPr="00457CC9">
        <w:rPr>
          <w:i/>
          <w:color w:val="auto"/>
          <w:sz w:val="20"/>
          <w:lang w:eastAsia="ru-RU"/>
        </w:rPr>
        <w:t>__ от «_</w:t>
      </w:r>
      <w:r w:rsidR="009B69C7" w:rsidRPr="00457CC9">
        <w:rPr>
          <w:i/>
          <w:color w:val="auto"/>
          <w:sz w:val="20"/>
          <w:lang w:eastAsia="ru-RU"/>
        </w:rPr>
        <w:t>_</w:t>
      </w:r>
      <w:r w:rsidR="009B69C7" w:rsidRPr="00457CC9">
        <w:rPr>
          <w:i/>
          <w:color w:val="auto"/>
          <w:sz w:val="20"/>
          <w:u w:val="single"/>
          <w:lang w:eastAsia="ru-RU"/>
        </w:rPr>
        <w:t>30</w:t>
      </w:r>
      <w:r w:rsidR="009B69C7" w:rsidRPr="00457CC9">
        <w:rPr>
          <w:i/>
          <w:color w:val="auto"/>
          <w:sz w:val="20"/>
          <w:lang w:eastAsia="ru-RU"/>
        </w:rPr>
        <w:t>__»__</w:t>
      </w:r>
      <w:r w:rsidR="009B69C7" w:rsidRPr="00457CC9">
        <w:rPr>
          <w:i/>
          <w:color w:val="auto"/>
          <w:sz w:val="20"/>
          <w:u w:val="single"/>
          <w:lang w:eastAsia="ru-RU"/>
        </w:rPr>
        <w:t>03</w:t>
      </w:r>
      <w:r w:rsidRPr="00457CC9">
        <w:rPr>
          <w:i/>
          <w:color w:val="auto"/>
          <w:sz w:val="20"/>
          <w:lang w:eastAsia="ru-RU"/>
        </w:rPr>
        <w:t>__2018г</w:t>
      </w:r>
      <w:r w:rsidRPr="00457CC9">
        <w:rPr>
          <w:color w:val="auto"/>
          <w:sz w:val="20"/>
          <w:lang w:eastAsia="ru-RU"/>
        </w:rPr>
        <w:t>.</w:t>
      </w:r>
    </w:p>
    <w:p w:rsidR="00E63A6B" w:rsidRDefault="00E63A6B" w:rsidP="0094016E">
      <w:pPr>
        <w:spacing w:line="200" w:lineRule="exact"/>
        <w:jc w:val="center"/>
        <w:rPr>
          <w:b/>
          <w:sz w:val="20"/>
        </w:rPr>
      </w:pPr>
      <w:r w:rsidRPr="00457CC9">
        <w:rPr>
          <w:b/>
          <w:sz w:val="20"/>
        </w:rPr>
        <w:t>Состав государственной апелляционной  комиссии</w:t>
      </w:r>
      <w:r w:rsidR="009A0B7E" w:rsidRPr="00457CC9">
        <w:rPr>
          <w:b/>
          <w:sz w:val="20"/>
        </w:rPr>
        <w:t xml:space="preserve"> ФСПО</w:t>
      </w:r>
    </w:p>
    <w:tbl>
      <w:tblPr>
        <w:tblStyle w:val="a3"/>
        <w:tblW w:w="0" w:type="auto"/>
        <w:tblLook w:val="04A0"/>
      </w:tblPr>
      <w:tblGrid>
        <w:gridCol w:w="3936"/>
        <w:gridCol w:w="6746"/>
      </w:tblGrid>
      <w:tr w:rsidR="00E63A6B" w:rsidRPr="00457CC9" w:rsidTr="0008415D">
        <w:tc>
          <w:tcPr>
            <w:tcW w:w="10682" w:type="dxa"/>
            <w:gridSpan w:val="2"/>
            <w:shd w:val="clear" w:color="auto" w:fill="auto"/>
          </w:tcPr>
          <w:p w:rsidR="00E63A6B" w:rsidRPr="00457CC9" w:rsidRDefault="00E63A6B" w:rsidP="0094016E">
            <w:pPr>
              <w:tabs>
                <w:tab w:val="left" w:pos="4440"/>
              </w:tabs>
              <w:spacing w:line="200" w:lineRule="exact"/>
              <w:rPr>
                <w:b/>
                <w:sz w:val="20"/>
              </w:rPr>
            </w:pPr>
            <w:r w:rsidRPr="00457CC9">
              <w:rPr>
                <w:sz w:val="20"/>
              </w:rPr>
              <w:tab/>
            </w:r>
            <w:r w:rsidRPr="00457CC9">
              <w:rPr>
                <w:b/>
                <w:sz w:val="20"/>
              </w:rPr>
              <w:t xml:space="preserve">Комиссия </w:t>
            </w:r>
            <w:r w:rsidR="002466E2" w:rsidRPr="00457CC9">
              <w:rPr>
                <w:b/>
                <w:sz w:val="20"/>
              </w:rPr>
              <w:t>18</w:t>
            </w:r>
          </w:p>
          <w:p w:rsidR="00E63A6B" w:rsidRPr="00457CC9" w:rsidRDefault="00E63A6B" w:rsidP="0094016E">
            <w:pPr>
              <w:tabs>
                <w:tab w:val="left" w:pos="4440"/>
              </w:tabs>
              <w:spacing w:line="200" w:lineRule="exact"/>
              <w:jc w:val="center"/>
              <w:rPr>
                <w:sz w:val="20"/>
              </w:rPr>
            </w:pPr>
            <w:r w:rsidRPr="00457CC9">
              <w:rPr>
                <w:sz w:val="20"/>
              </w:rPr>
              <w:t>08.02.08 – Монтаж и эксплуатация оборудования и систем газоснабжения</w:t>
            </w:r>
          </w:p>
          <w:p w:rsidR="00D94242" w:rsidRPr="00457CC9" w:rsidRDefault="000F2308" w:rsidP="0094016E">
            <w:pPr>
              <w:tabs>
                <w:tab w:val="left" w:pos="4440"/>
              </w:tabs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08.02.01 </w:t>
            </w:r>
            <w:r w:rsidR="00D94242" w:rsidRPr="00457CC9">
              <w:rPr>
                <w:sz w:val="20"/>
              </w:rPr>
              <w:t>– Строительство и эксплуатация зданий и сооружений</w:t>
            </w:r>
          </w:p>
        </w:tc>
      </w:tr>
      <w:tr w:rsidR="00E63A6B" w:rsidRPr="00457CC9" w:rsidTr="00DA4262">
        <w:tc>
          <w:tcPr>
            <w:tcW w:w="3936" w:type="dxa"/>
            <w:shd w:val="clear" w:color="auto" w:fill="auto"/>
          </w:tcPr>
          <w:p w:rsidR="00E63A6B" w:rsidRPr="00457CC9" w:rsidRDefault="00E63A6B" w:rsidP="0094016E">
            <w:pPr>
              <w:spacing w:line="200" w:lineRule="exact"/>
              <w:rPr>
                <w:sz w:val="20"/>
              </w:rPr>
            </w:pPr>
            <w:r w:rsidRPr="00457CC9">
              <w:rPr>
                <w:b/>
                <w:sz w:val="20"/>
              </w:rPr>
              <w:t>Председатель АК:</w:t>
            </w:r>
          </w:p>
        </w:tc>
        <w:tc>
          <w:tcPr>
            <w:tcW w:w="6746" w:type="dxa"/>
            <w:shd w:val="clear" w:color="auto" w:fill="auto"/>
          </w:tcPr>
          <w:p w:rsidR="00E63A6B" w:rsidRPr="00457CC9" w:rsidRDefault="00E63A6B" w:rsidP="0094016E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E63A6B" w:rsidRPr="00457CC9" w:rsidTr="00DA4262">
        <w:tc>
          <w:tcPr>
            <w:tcW w:w="3936" w:type="dxa"/>
            <w:shd w:val="clear" w:color="auto" w:fill="auto"/>
          </w:tcPr>
          <w:p w:rsidR="00E63A6B" w:rsidRPr="00457CC9" w:rsidRDefault="00E63A6B" w:rsidP="0094016E">
            <w:pPr>
              <w:spacing w:line="200" w:lineRule="exact"/>
              <w:rPr>
                <w:sz w:val="20"/>
              </w:rPr>
            </w:pPr>
            <w:r w:rsidRPr="00457CC9">
              <w:rPr>
                <w:sz w:val="20"/>
              </w:rPr>
              <w:t>Юсупова Ольга Викторовна</w:t>
            </w:r>
          </w:p>
        </w:tc>
        <w:tc>
          <w:tcPr>
            <w:tcW w:w="6746" w:type="dxa"/>
            <w:shd w:val="clear" w:color="auto" w:fill="auto"/>
          </w:tcPr>
          <w:p w:rsidR="00E63A6B" w:rsidRPr="00457CC9" w:rsidRDefault="00E63A6B" w:rsidP="0094016E">
            <w:pPr>
              <w:spacing w:line="200" w:lineRule="exact"/>
              <w:rPr>
                <w:sz w:val="20"/>
              </w:rPr>
            </w:pPr>
            <w:r w:rsidRPr="00457CC9">
              <w:rPr>
                <w:sz w:val="20"/>
              </w:rPr>
              <w:t>Проректор по учебной работе</w:t>
            </w:r>
          </w:p>
        </w:tc>
      </w:tr>
      <w:tr w:rsidR="00E63A6B" w:rsidRPr="00457CC9" w:rsidTr="00DA4262">
        <w:tc>
          <w:tcPr>
            <w:tcW w:w="3936" w:type="dxa"/>
            <w:shd w:val="clear" w:color="auto" w:fill="auto"/>
          </w:tcPr>
          <w:p w:rsidR="00E63A6B" w:rsidRPr="00457CC9" w:rsidRDefault="00E63A6B" w:rsidP="0094016E">
            <w:pPr>
              <w:keepNext/>
              <w:spacing w:line="200" w:lineRule="exact"/>
              <w:outlineLvl w:val="1"/>
              <w:rPr>
                <w:b/>
                <w:color w:val="auto"/>
                <w:sz w:val="20"/>
                <w:lang w:eastAsia="ru-RU"/>
              </w:rPr>
            </w:pPr>
            <w:r w:rsidRPr="00457CC9">
              <w:rPr>
                <w:b/>
                <w:color w:val="auto"/>
                <w:sz w:val="20"/>
                <w:lang w:eastAsia="ru-RU"/>
              </w:rPr>
              <w:t>Члены АК:</w:t>
            </w:r>
          </w:p>
        </w:tc>
        <w:tc>
          <w:tcPr>
            <w:tcW w:w="6746" w:type="dxa"/>
            <w:shd w:val="clear" w:color="auto" w:fill="auto"/>
          </w:tcPr>
          <w:p w:rsidR="00E63A6B" w:rsidRPr="00457CC9" w:rsidRDefault="00E63A6B" w:rsidP="0094016E">
            <w:pPr>
              <w:spacing w:line="200" w:lineRule="exact"/>
              <w:rPr>
                <w:sz w:val="20"/>
              </w:rPr>
            </w:pPr>
          </w:p>
        </w:tc>
      </w:tr>
      <w:tr w:rsidR="00E63A6B" w:rsidRPr="00457CC9" w:rsidTr="00DA4262">
        <w:tc>
          <w:tcPr>
            <w:tcW w:w="3936" w:type="dxa"/>
            <w:shd w:val="clear" w:color="auto" w:fill="auto"/>
          </w:tcPr>
          <w:p w:rsidR="00E63A6B" w:rsidRPr="00457CC9" w:rsidRDefault="00E63A6B" w:rsidP="0094016E">
            <w:pPr>
              <w:keepNext/>
              <w:spacing w:line="200" w:lineRule="exact"/>
              <w:outlineLvl w:val="1"/>
              <w:rPr>
                <w:color w:val="auto"/>
                <w:sz w:val="20"/>
                <w:lang w:eastAsia="ru-RU"/>
              </w:rPr>
            </w:pPr>
            <w:r w:rsidRPr="00457CC9">
              <w:rPr>
                <w:color w:val="auto"/>
                <w:sz w:val="20"/>
                <w:lang w:eastAsia="ru-RU"/>
              </w:rPr>
              <w:t>Зеленцов Данила Владимирович</w:t>
            </w:r>
          </w:p>
        </w:tc>
        <w:tc>
          <w:tcPr>
            <w:tcW w:w="6746" w:type="dxa"/>
            <w:shd w:val="clear" w:color="auto" w:fill="auto"/>
          </w:tcPr>
          <w:p w:rsidR="00E63A6B" w:rsidRPr="00457CC9" w:rsidRDefault="00E63A6B" w:rsidP="0094016E">
            <w:pPr>
              <w:spacing w:line="200" w:lineRule="exact"/>
              <w:rPr>
                <w:sz w:val="20"/>
              </w:rPr>
            </w:pPr>
            <w:r w:rsidRPr="00457CC9">
              <w:rPr>
                <w:sz w:val="20"/>
              </w:rPr>
              <w:t>к.т.н., доцент кафедры ТГВ АСА СамГТУ</w:t>
            </w:r>
          </w:p>
        </w:tc>
      </w:tr>
      <w:tr w:rsidR="00E63A6B" w:rsidRPr="00457CC9" w:rsidTr="00DA4262">
        <w:tc>
          <w:tcPr>
            <w:tcW w:w="3936" w:type="dxa"/>
            <w:shd w:val="clear" w:color="auto" w:fill="auto"/>
          </w:tcPr>
          <w:p w:rsidR="00E63A6B" w:rsidRPr="00457CC9" w:rsidRDefault="00E63A6B" w:rsidP="0094016E">
            <w:pPr>
              <w:keepNext/>
              <w:spacing w:line="200" w:lineRule="exact"/>
              <w:outlineLvl w:val="1"/>
              <w:rPr>
                <w:color w:val="auto"/>
                <w:sz w:val="20"/>
                <w:lang w:eastAsia="ru-RU"/>
              </w:rPr>
            </w:pPr>
            <w:r w:rsidRPr="00457CC9">
              <w:rPr>
                <w:color w:val="auto"/>
                <w:sz w:val="20"/>
                <w:lang w:eastAsia="ru-RU"/>
              </w:rPr>
              <w:t>Пуринг Светлана Михайловна</w:t>
            </w:r>
          </w:p>
        </w:tc>
        <w:tc>
          <w:tcPr>
            <w:tcW w:w="6746" w:type="dxa"/>
            <w:shd w:val="clear" w:color="auto" w:fill="auto"/>
          </w:tcPr>
          <w:p w:rsidR="00E63A6B" w:rsidRPr="00457CC9" w:rsidRDefault="00E63A6B" w:rsidP="0094016E">
            <w:pPr>
              <w:spacing w:line="200" w:lineRule="exact"/>
              <w:rPr>
                <w:sz w:val="20"/>
              </w:rPr>
            </w:pPr>
            <w:r w:rsidRPr="00457CC9">
              <w:rPr>
                <w:sz w:val="20"/>
              </w:rPr>
              <w:t>к.т.н., доцент кафедры ТГВ АСА СамГТУ</w:t>
            </w:r>
          </w:p>
        </w:tc>
      </w:tr>
      <w:tr w:rsidR="00E63A6B" w:rsidRPr="00457CC9" w:rsidTr="00515A93">
        <w:tc>
          <w:tcPr>
            <w:tcW w:w="3936" w:type="dxa"/>
            <w:shd w:val="clear" w:color="auto" w:fill="auto"/>
          </w:tcPr>
          <w:p w:rsidR="00E63A6B" w:rsidRPr="00457CC9" w:rsidRDefault="00E63A6B" w:rsidP="0094016E">
            <w:pPr>
              <w:keepNext/>
              <w:spacing w:line="200" w:lineRule="exact"/>
              <w:outlineLvl w:val="1"/>
              <w:rPr>
                <w:color w:val="auto"/>
                <w:sz w:val="20"/>
                <w:lang w:eastAsia="ru-RU"/>
              </w:rPr>
            </w:pPr>
            <w:r w:rsidRPr="00457CC9">
              <w:rPr>
                <w:color w:val="auto"/>
                <w:sz w:val="20"/>
                <w:lang w:eastAsia="ru-RU"/>
              </w:rPr>
              <w:t>Сагитова Ляйсан  Акзамовна</w:t>
            </w:r>
          </w:p>
        </w:tc>
        <w:tc>
          <w:tcPr>
            <w:tcW w:w="6746" w:type="dxa"/>
            <w:shd w:val="clear" w:color="auto" w:fill="auto"/>
          </w:tcPr>
          <w:p w:rsidR="00E63A6B" w:rsidRPr="00457CC9" w:rsidRDefault="00E63A6B" w:rsidP="0094016E">
            <w:pPr>
              <w:spacing w:line="200" w:lineRule="exact"/>
              <w:rPr>
                <w:sz w:val="20"/>
              </w:rPr>
            </w:pPr>
            <w:r w:rsidRPr="00457CC9">
              <w:rPr>
                <w:sz w:val="20"/>
              </w:rPr>
              <w:t>преподаватель кафедры ТГВ АСА СамГТУ</w:t>
            </w:r>
          </w:p>
        </w:tc>
      </w:tr>
      <w:tr w:rsidR="00E63A6B" w:rsidRPr="00457CC9" w:rsidTr="00515A93">
        <w:tc>
          <w:tcPr>
            <w:tcW w:w="3936" w:type="dxa"/>
            <w:shd w:val="clear" w:color="auto" w:fill="auto"/>
          </w:tcPr>
          <w:p w:rsidR="00E63A6B" w:rsidRPr="00457CC9" w:rsidRDefault="00E63A6B" w:rsidP="0094016E">
            <w:pPr>
              <w:keepNext/>
              <w:spacing w:line="200" w:lineRule="exact"/>
              <w:outlineLvl w:val="1"/>
              <w:rPr>
                <w:color w:val="auto"/>
                <w:sz w:val="20"/>
                <w:lang w:eastAsia="ru-RU"/>
              </w:rPr>
            </w:pPr>
            <w:r w:rsidRPr="00457CC9">
              <w:rPr>
                <w:color w:val="auto"/>
                <w:sz w:val="20"/>
                <w:lang w:eastAsia="ru-RU"/>
              </w:rPr>
              <w:t>Демина Юлия Эрнестовна</w:t>
            </w:r>
          </w:p>
        </w:tc>
        <w:tc>
          <w:tcPr>
            <w:tcW w:w="6746" w:type="dxa"/>
            <w:shd w:val="clear" w:color="auto" w:fill="auto"/>
          </w:tcPr>
          <w:p w:rsidR="00E63A6B" w:rsidRPr="00457CC9" w:rsidRDefault="00E63A6B" w:rsidP="0094016E">
            <w:pPr>
              <w:spacing w:line="200" w:lineRule="exact"/>
              <w:rPr>
                <w:sz w:val="20"/>
              </w:rPr>
            </w:pPr>
            <w:r w:rsidRPr="00457CC9">
              <w:rPr>
                <w:sz w:val="20"/>
              </w:rPr>
              <w:t>преподаватель кафедры ТГВ АСА СамГТУ</w:t>
            </w:r>
          </w:p>
        </w:tc>
      </w:tr>
      <w:tr w:rsidR="00D94242" w:rsidRPr="00457CC9" w:rsidTr="00515A93">
        <w:tc>
          <w:tcPr>
            <w:tcW w:w="3936" w:type="dxa"/>
            <w:shd w:val="clear" w:color="auto" w:fill="auto"/>
          </w:tcPr>
          <w:p w:rsidR="00D94242" w:rsidRPr="00457CC9" w:rsidRDefault="00D94242" w:rsidP="0094016E">
            <w:pPr>
              <w:keepNext/>
              <w:spacing w:line="200" w:lineRule="exact"/>
              <w:outlineLvl w:val="1"/>
              <w:rPr>
                <w:color w:val="auto"/>
                <w:sz w:val="20"/>
                <w:lang w:eastAsia="ru-RU"/>
              </w:rPr>
            </w:pPr>
            <w:r w:rsidRPr="00457CC9">
              <w:rPr>
                <w:color w:val="auto"/>
                <w:sz w:val="20"/>
                <w:lang w:eastAsia="ru-RU"/>
              </w:rPr>
              <w:t>Алпатов Вадим Юрьевич</w:t>
            </w:r>
          </w:p>
        </w:tc>
        <w:tc>
          <w:tcPr>
            <w:tcW w:w="6746" w:type="dxa"/>
            <w:shd w:val="clear" w:color="auto" w:fill="auto"/>
          </w:tcPr>
          <w:p w:rsidR="00D94242" w:rsidRPr="00457CC9" w:rsidRDefault="00D94242" w:rsidP="0094016E">
            <w:pPr>
              <w:spacing w:line="200" w:lineRule="exact"/>
              <w:rPr>
                <w:sz w:val="20"/>
              </w:rPr>
            </w:pPr>
            <w:r w:rsidRPr="00457CC9">
              <w:rPr>
                <w:sz w:val="20"/>
              </w:rPr>
              <w:t>к.т.н., доцент, зав</w:t>
            </w:r>
            <w:proofErr w:type="gramStart"/>
            <w:r w:rsidRPr="00457CC9">
              <w:rPr>
                <w:sz w:val="20"/>
              </w:rPr>
              <w:t>.к</w:t>
            </w:r>
            <w:proofErr w:type="gramEnd"/>
            <w:r w:rsidRPr="00457CC9">
              <w:rPr>
                <w:sz w:val="20"/>
              </w:rPr>
              <w:t>афедрой ТОСП АСА СамГТУ</w:t>
            </w:r>
          </w:p>
        </w:tc>
      </w:tr>
      <w:tr w:rsidR="00D94242" w:rsidRPr="00457CC9" w:rsidTr="00515A93">
        <w:tc>
          <w:tcPr>
            <w:tcW w:w="3936" w:type="dxa"/>
            <w:shd w:val="clear" w:color="auto" w:fill="auto"/>
          </w:tcPr>
          <w:p w:rsidR="00D94242" w:rsidRPr="00457CC9" w:rsidRDefault="00D94242" w:rsidP="0094016E">
            <w:pPr>
              <w:keepNext/>
              <w:spacing w:line="200" w:lineRule="exact"/>
              <w:outlineLvl w:val="1"/>
              <w:rPr>
                <w:color w:val="auto"/>
                <w:sz w:val="20"/>
                <w:lang w:eastAsia="ru-RU"/>
              </w:rPr>
            </w:pPr>
            <w:r w:rsidRPr="00457CC9">
              <w:rPr>
                <w:color w:val="auto"/>
                <w:sz w:val="20"/>
                <w:lang w:eastAsia="ru-RU"/>
              </w:rPr>
              <w:t>Рязанова Галина Николаевна</w:t>
            </w:r>
          </w:p>
        </w:tc>
        <w:tc>
          <w:tcPr>
            <w:tcW w:w="6746" w:type="dxa"/>
            <w:shd w:val="clear" w:color="auto" w:fill="auto"/>
          </w:tcPr>
          <w:p w:rsidR="00D94242" w:rsidRPr="00457CC9" w:rsidRDefault="00D94242" w:rsidP="0094016E">
            <w:pPr>
              <w:spacing w:line="200" w:lineRule="exact"/>
              <w:rPr>
                <w:sz w:val="20"/>
              </w:rPr>
            </w:pPr>
            <w:r w:rsidRPr="00457CC9">
              <w:rPr>
                <w:sz w:val="20"/>
              </w:rPr>
              <w:t>к.т.н., доцент кафедры ТОСП</w:t>
            </w:r>
          </w:p>
        </w:tc>
      </w:tr>
      <w:tr w:rsidR="00D94242" w:rsidRPr="00457CC9" w:rsidTr="00515A93">
        <w:tc>
          <w:tcPr>
            <w:tcW w:w="3936" w:type="dxa"/>
            <w:shd w:val="clear" w:color="auto" w:fill="auto"/>
          </w:tcPr>
          <w:p w:rsidR="00D94242" w:rsidRPr="00457CC9" w:rsidRDefault="00D94242" w:rsidP="0094016E">
            <w:pPr>
              <w:keepNext/>
              <w:spacing w:line="200" w:lineRule="exact"/>
              <w:outlineLvl w:val="1"/>
              <w:rPr>
                <w:color w:val="auto"/>
                <w:sz w:val="20"/>
                <w:lang w:eastAsia="ru-RU"/>
              </w:rPr>
            </w:pPr>
            <w:r w:rsidRPr="00457CC9">
              <w:rPr>
                <w:color w:val="auto"/>
                <w:sz w:val="20"/>
                <w:lang w:eastAsia="ru-RU"/>
              </w:rPr>
              <w:t>Доладов Юрий Иванович</w:t>
            </w:r>
          </w:p>
        </w:tc>
        <w:tc>
          <w:tcPr>
            <w:tcW w:w="6746" w:type="dxa"/>
            <w:shd w:val="clear" w:color="auto" w:fill="auto"/>
          </w:tcPr>
          <w:p w:rsidR="00D94242" w:rsidRPr="00457CC9" w:rsidRDefault="00D94242" w:rsidP="0094016E">
            <w:pPr>
              <w:spacing w:line="200" w:lineRule="exact"/>
              <w:rPr>
                <w:sz w:val="20"/>
              </w:rPr>
            </w:pPr>
            <w:r w:rsidRPr="00457CC9">
              <w:rPr>
                <w:sz w:val="20"/>
              </w:rPr>
              <w:t>к.т.н., доцент кафедры ТОСП</w:t>
            </w:r>
          </w:p>
        </w:tc>
      </w:tr>
      <w:tr w:rsidR="00D94242" w:rsidRPr="00457CC9" w:rsidTr="00515A93">
        <w:tc>
          <w:tcPr>
            <w:tcW w:w="3936" w:type="dxa"/>
            <w:shd w:val="clear" w:color="auto" w:fill="auto"/>
          </w:tcPr>
          <w:p w:rsidR="00D94242" w:rsidRPr="00457CC9" w:rsidRDefault="00D94242" w:rsidP="0094016E">
            <w:pPr>
              <w:keepNext/>
              <w:spacing w:line="200" w:lineRule="exact"/>
              <w:outlineLvl w:val="1"/>
              <w:rPr>
                <w:color w:val="auto"/>
                <w:sz w:val="20"/>
                <w:lang w:eastAsia="ru-RU"/>
              </w:rPr>
            </w:pPr>
            <w:r w:rsidRPr="00457CC9">
              <w:rPr>
                <w:color w:val="auto"/>
                <w:sz w:val="20"/>
                <w:lang w:eastAsia="ru-RU"/>
              </w:rPr>
              <w:t>Зорина Марина Александровна</w:t>
            </w:r>
          </w:p>
        </w:tc>
        <w:tc>
          <w:tcPr>
            <w:tcW w:w="6746" w:type="dxa"/>
            <w:shd w:val="clear" w:color="auto" w:fill="auto"/>
          </w:tcPr>
          <w:p w:rsidR="00D94242" w:rsidRPr="00457CC9" w:rsidRDefault="00D94242" w:rsidP="0094016E">
            <w:pPr>
              <w:spacing w:line="200" w:lineRule="exact"/>
              <w:rPr>
                <w:sz w:val="20"/>
              </w:rPr>
            </w:pPr>
            <w:r w:rsidRPr="00457CC9">
              <w:rPr>
                <w:sz w:val="20"/>
              </w:rPr>
              <w:t xml:space="preserve">Преподаватель кафедры ТОСП АСА СамГТУ </w:t>
            </w:r>
          </w:p>
        </w:tc>
      </w:tr>
    </w:tbl>
    <w:p w:rsidR="00562CAC" w:rsidRPr="00457CC9" w:rsidRDefault="00562CAC" w:rsidP="0094016E">
      <w:pPr>
        <w:spacing w:line="200" w:lineRule="exact"/>
        <w:jc w:val="center"/>
        <w:rPr>
          <w:b/>
          <w:color w:val="auto"/>
          <w:sz w:val="20"/>
          <w:lang w:eastAsia="ru-RU"/>
        </w:rPr>
      </w:pPr>
    </w:p>
    <w:p w:rsidR="00E63A6B" w:rsidRPr="00D218A3" w:rsidRDefault="00E63A6B" w:rsidP="0094016E">
      <w:pPr>
        <w:spacing w:line="200" w:lineRule="exact"/>
        <w:jc w:val="right"/>
        <w:rPr>
          <w:b/>
          <w:i/>
          <w:color w:val="auto"/>
          <w:sz w:val="20"/>
          <w:lang w:eastAsia="ru-RU"/>
        </w:rPr>
      </w:pPr>
      <w:r w:rsidRPr="00D218A3">
        <w:rPr>
          <w:b/>
          <w:i/>
          <w:color w:val="auto"/>
          <w:sz w:val="20"/>
          <w:lang w:eastAsia="ru-RU"/>
        </w:rPr>
        <w:t>Приложение 9</w:t>
      </w:r>
    </w:p>
    <w:p w:rsidR="00E63A6B" w:rsidRPr="00457CC9" w:rsidRDefault="00E63A6B" w:rsidP="0094016E">
      <w:pPr>
        <w:spacing w:line="200" w:lineRule="exact"/>
        <w:jc w:val="right"/>
        <w:rPr>
          <w:color w:val="auto"/>
          <w:sz w:val="20"/>
          <w:lang w:eastAsia="ru-RU"/>
        </w:rPr>
      </w:pPr>
      <w:r w:rsidRPr="00457CC9">
        <w:rPr>
          <w:i/>
          <w:color w:val="auto"/>
          <w:sz w:val="20"/>
          <w:lang w:eastAsia="ru-RU"/>
        </w:rPr>
        <w:t>к приказу  № __</w:t>
      </w:r>
      <w:r w:rsidR="009B69C7" w:rsidRPr="00457CC9">
        <w:rPr>
          <w:i/>
          <w:color w:val="auto"/>
          <w:sz w:val="20"/>
          <w:lang w:eastAsia="ru-RU"/>
        </w:rPr>
        <w:t>_</w:t>
      </w:r>
      <w:r w:rsidR="009B69C7" w:rsidRPr="00457CC9">
        <w:rPr>
          <w:i/>
          <w:color w:val="auto"/>
          <w:sz w:val="20"/>
          <w:u w:val="single"/>
          <w:lang w:eastAsia="ru-RU"/>
        </w:rPr>
        <w:t>1/169</w:t>
      </w:r>
      <w:r w:rsidR="00B5508D" w:rsidRPr="00457CC9">
        <w:rPr>
          <w:i/>
          <w:color w:val="auto"/>
          <w:sz w:val="20"/>
          <w:lang w:eastAsia="ru-RU"/>
        </w:rPr>
        <w:t>__</w:t>
      </w:r>
      <w:r w:rsidRPr="00457CC9">
        <w:rPr>
          <w:i/>
          <w:color w:val="auto"/>
          <w:sz w:val="20"/>
          <w:lang w:eastAsia="ru-RU"/>
        </w:rPr>
        <w:t>_ от «_</w:t>
      </w:r>
      <w:r w:rsidR="009B69C7" w:rsidRPr="00457CC9">
        <w:rPr>
          <w:i/>
          <w:color w:val="auto"/>
          <w:sz w:val="20"/>
          <w:lang w:eastAsia="ru-RU"/>
        </w:rPr>
        <w:t>_</w:t>
      </w:r>
      <w:r w:rsidR="009B69C7" w:rsidRPr="00457CC9">
        <w:rPr>
          <w:i/>
          <w:color w:val="auto"/>
          <w:sz w:val="20"/>
          <w:u w:val="single"/>
          <w:lang w:eastAsia="ru-RU"/>
        </w:rPr>
        <w:t>30</w:t>
      </w:r>
      <w:r w:rsidR="009B69C7" w:rsidRPr="00457CC9">
        <w:rPr>
          <w:i/>
          <w:color w:val="auto"/>
          <w:sz w:val="20"/>
          <w:lang w:eastAsia="ru-RU"/>
        </w:rPr>
        <w:t>__»___</w:t>
      </w:r>
      <w:r w:rsidR="009B69C7" w:rsidRPr="00457CC9">
        <w:rPr>
          <w:i/>
          <w:color w:val="auto"/>
          <w:sz w:val="20"/>
          <w:u w:val="single"/>
          <w:lang w:eastAsia="ru-RU"/>
        </w:rPr>
        <w:t>03</w:t>
      </w:r>
      <w:r w:rsidRPr="00457CC9">
        <w:rPr>
          <w:i/>
          <w:color w:val="auto"/>
          <w:sz w:val="20"/>
          <w:lang w:eastAsia="ru-RU"/>
        </w:rPr>
        <w:t>__2018г</w:t>
      </w:r>
      <w:r w:rsidRPr="00457CC9">
        <w:rPr>
          <w:color w:val="auto"/>
          <w:sz w:val="20"/>
          <w:lang w:eastAsia="ru-RU"/>
        </w:rPr>
        <w:t>.</w:t>
      </w:r>
    </w:p>
    <w:p w:rsidR="00073237" w:rsidRDefault="00073237" w:rsidP="0094016E">
      <w:pPr>
        <w:spacing w:line="200" w:lineRule="exact"/>
        <w:jc w:val="center"/>
        <w:rPr>
          <w:b/>
          <w:color w:val="auto"/>
          <w:sz w:val="20"/>
          <w:lang w:eastAsia="zh-CN"/>
        </w:rPr>
      </w:pPr>
      <w:r w:rsidRPr="00457CC9">
        <w:rPr>
          <w:b/>
          <w:color w:val="auto"/>
          <w:sz w:val="20"/>
          <w:lang w:eastAsia="ru-RU"/>
        </w:rPr>
        <w:t xml:space="preserve">График </w:t>
      </w:r>
      <w:r w:rsidRPr="00457CC9">
        <w:rPr>
          <w:b/>
          <w:color w:val="auto"/>
          <w:sz w:val="20"/>
          <w:lang w:eastAsia="zh-CN"/>
        </w:rPr>
        <w:t xml:space="preserve">государственной итоговой аттестации </w:t>
      </w:r>
      <w:r w:rsidR="009A0B7E" w:rsidRPr="00457CC9">
        <w:rPr>
          <w:b/>
          <w:color w:val="auto"/>
          <w:sz w:val="20"/>
          <w:lang w:eastAsia="zh-CN"/>
        </w:rPr>
        <w:t xml:space="preserve"> ФСПО </w:t>
      </w:r>
      <w:r w:rsidRPr="00457CC9">
        <w:rPr>
          <w:b/>
          <w:color w:val="auto"/>
          <w:sz w:val="20"/>
          <w:lang w:eastAsia="zh-CN"/>
        </w:rPr>
        <w:t>на 2018г.</w:t>
      </w:r>
    </w:p>
    <w:tbl>
      <w:tblPr>
        <w:tblStyle w:val="a3"/>
        <w:tblW w:w="10682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242"/>
        <w:gridCol w:w="1418"/>
        <w:gridCol w:w="1559"/>
        <w:gridCol w:w="1843"/>
        <w:gridCol w:w="1276"/>
        <w:gridCol w:w="1479"/>
        <w:gridCol w:w="1865"/>
      </w:tblGrid>
      <w:tr w:rsidR="00073237" w:rsidRPr="00457CC9" w:rsidTr="00DA4262">
        <w:tc>
          <w:tcPr>
            <w:tcW w:w="1242" w:type="dxa"/>
          </w:tcPr>
          <w:p w:rsidR="00073237" w:rsidRPr="00457CC9" w:rsidRDefault="00073237" w:rsidP="0094016E">
            <w:pPr>
              <w:spacing w:line="200" w:lineRule="exact"/>
              <w:jc w:val="center"/>
              <w:rPr>
                <w:sz w:val="20"/>
              </w:rPr>
            </w:pPr>
          </w:p>
          <w:p w:rsidR="00073237" w:rsidRPr="00457CC9" w:rsidRDefault="00073237" w:rsidP="0094016E">
            <w:pPr>
              <w:spacing w:line="200" w:lineRule="exact"/>
              <w:jc w:val="center"/>
              <w:rPr>
                <w:sz w:val="20"/>
              </w:rPr>
            </w:pPr>
            <w:r w:rsidRPr="00457CC9">
              <w:rPr>
                <w:sz w:val="20"/>
              </w:rPr>
              <w:t>Факультет</w:t>
            </w:r>
          </w:p>
        </w:tc>
        <w:tc>
          <w:tcPr>
            <w:tcW w:w="1418" w:type="dxa"/>
          </w:tcPr>
          <w:p w:rsidR="00073237" w:rsidRPr="00457CC9" w:rsidRDefault="00073237" w:rsidP="0094016E">
            <w:pPr>
              <w:spacing w:line="200" w:lineRule="exact"/>
              <w:jc w:val="center"/>
              <w:rPr>
                <w:sz w:val="20"/>
              </w:rPr>
            </w:pPr>
          </w:p>
          <w:p w:rsidR="00073237" w:rsidRPr="00457CC9" w:rsidRDefault="00073237" w:rsidP="0094016E">
            <w:pPr>
              <w:spacing w:line="200" w:lineRule="exact"/>
              <w:jc w:val="center"/>
              <w:rPr>
                <w:sz w:val="20"/>
              </w:rPr>
            </w:pPr>
            <w:r w:rsidRPr="00457CC9">
              <w:rPr>
                <w:sz w:val="20"/>
              </w:rPr>
              <w:t>Кафедра</w:t>
            </w:r>
          </w:p>
        </w:tc>
        <w:tc>
          <w:tcPr>
            <w:tcW w:w="1559" w:type="dxa"/>
          </w:tcPr>
          <w:p w:rsidR="00073237" w:rsidRPr="00457CC9" w:rsidRDefault="00073237" w:rsidP="0094016E">
            <w:pPr>
              <w:spacing w:line="200" w:lineRule="exact"/>
              <w:jc w:val="center"/>
              <w:rPr>
                <w:spacing w:val="-6"/>
                <w:sz w:val="20"/>
              </w:rPr>
            </w:pPr>
            <w:r w:rsidRPr="00457CC9">
              <w:rPr>
                <w:spacing w:val="-6"/>
                <w:sz w:val="20"/>
              </w:rPr>
              <w:t>Наименование направление/</w:t>
            </w:r>
          </w:p>
          <w:p w:rsidR="00073237" w:rsidRPr="00457CC9" w:rsidRDefault="00073237" w:rsidP="0094016E">
            <w:pPr>
              <w:spacing w:line="200" w:lineRule="exact"/>
              <w:jc w:val="center"/>
              <w:rPr>
                <w:spacing w:val="-6"/>
                <w:sz w:val="20"/>
              </w:rPr>
            </w:pPr>
            <w:r w:rsidRPr="00457CC9">
              <w:rPr>
                <w:spacing w:val="-6"/>
                <w:sz w:val="20"/>
              </w:rPr>
              <w:t>специальности</w:t>
            </w:r>
          </w:p>
        </w:tc>
        <w:tc>
          <w:tcPr>
            <w:tcW w:w="1843" w:type="dxa"/>
            <w:vAlign w:val="center"/>
          </w:tcPr>
          <w:p w:rsidR="00073237" w:rsidRPr="00457CC9" w:rsidRDefault="00073237" w:rsidP="0094016E">
            <w:pPr>
              <w:spacing w:line="200" w:lineRule="exact"/>
              <w:jc w:val="center"/>
              <w:rPr>
                <w:sz w:val="20"/>
              </w:rPr>
            </w:pPr>
            <w:r w:rsidRPr="00457CC9">
              <w:rPr>
                <w:sz w:val="20"/>
              </w:rPr>
              <w:t>Дата проведения</w:t>
            </w:r>
          </w:p>
        </w:tc>
        <w:tc>
          <w:tcPr>
            <w:tcW w:w="1276" w:type="dxa"/>
            <w:vAlign w:val="center"/>
          </w:tcPr>
          <w:p w:rsidR="00073237" w:rsidRPr="00457CC9" w:rsidRDefault="00073237" w:rsidP="0094016E">
            <w:pPr>
              <w:spacing w:line="200" w:lineRule="exact"/>
              <w:jc w:val="center"/>
              <w:rPr>
                <w:spacing w:val="-10"/>
                <w:sz w:val="20"/>
              </w:rPr>
            </w:pPr>
            <w:r w:rsidRPr="00457CC9">
              <w:rPr>
                <w:spacing w:val="-10"/>
                <w:sz w:val="20"/>
              </w:rPr>
              <w:t xml:space="preserve">Время </w:t>
            </w:r>
          </w:p>
          <w:p w:rsidR="00073237" w:rsidRPr="00457CC9" w:rsidRDefault="00073237" w:rsidP="0094016E">
            <w:pPr>
              <w:spacing w:line="200" w:lineRule="exact"/>
              <w:jc w:val="center"/>
              <w:rPr>
                <w:spacing w:val="-10"/>
                <w:sz w:val="20"/>
              </w:rPr>
            </w:pPr>
            <w:r w:rsidRPr="00457CC9">
              <w:rPr>
                <w:spacing w:val="-10"/>
                <w:sz w:val="20"/>
              </w:rPr>
              <w:t>проведения</w:t>
            </w:r>
          </w:p>
        </w:tc>
        <w:tc>
          <w:tcPr>
            <w:tcW w:w="1479" w:type="dxa"/>
            <w:vAlign w:val="center"/>
          </w:tcPr>
          <w:p w:rsidR="00073237" w:rsidRPr="00457CC9" w:rsidRDefault="00073237" w:rsidP="0094016E">
            <w:pPr>
              <w:spacing w:line="200" w:lineRule="exact"/>
              <w:jc w:val="center"/>
              <w:rPr>
                <w:sz w:val="20"/>
              </w:rPr>
            </w:pPr>
            <w:r w:rsidRPr="00457CC9">
              <w:rPr>
                <w:sz w:val="20"/>
              </w:rPr>
              <w:t>Место проведения</w:t>
            </w:r>
          </w:p>
        </w:tc>
        <w:tc>
          <w:tcPr>
            <w:tcW w:w="1865" w:type="dxa"/>
            <w:vAlign w:val="center"/>
          </w:tcPr>
          <w:p w:rsidR="00073237" w:rsidRPr="00457CC9" w:rsidRDefault="00073237" w:rsidP="0094016E">
            <w:pPr>
              <w:spacing w:line="200" w:lineRule="exact"/>
              <w:jc w:val="center"/>
              <w:rPr>
                <w:sz w:val="20"/>
              </w:rPr>
            </w:pPr>
            <w:proofErr w:type="gramStart"/>
            <w:r w:rsidRPr="00457CC9">
              <w:rPr>
                <w:sz w:val="20"/>
              </w:rPr>
              <w:t>Предэкзамена-ционная</w:t>
            </w:r>
            <w:proofErr w:type="gramEnd"/>
            <w:r w:rsidRPr="00457CC9">
              <w:rPr>
                <w:sz w:val="20"/>
              </w:rPr>
              <w:t xml:space="preserve"> консультация</w:t>
            </w:r>
          </w:p>
        </w:tc>
      </w:tr>
      <w:tr w:rsidR="00073237" w:rsidRPr="00457CC9" w:rsidTr="00DA4262">
        <w:tc>
          <w:tcPr>
            <w:tcW w:w="10682" w:type="dxa"/>
            <w:gridSpan w:val="7"/>
          </w:tcPr>
          <w:p w:rsidR="00073237" w:rsidRPr="00457CC9" w:rsidRDefault="00073237" w:rsidP="0094016E">
            <w:pPr>
              <w:spacing w:line="200" w:lineRule="exact"/>
              <w:jc w:val="center"/>
              <w:rPr>
                <w:b/>
                <w:sz w:val="20"/>
              </w:rPr>
            </w:pPr>
            <w:r w:rsidRPr="00457CC9">
              <w:rPr>
                <w:b/>
                <w:sz w:val="20"/>
              </w:rPr>
              <w:t>Очная  и заочная форма обучения</w:t>
            </w:r>
            <w:r w:rsidR="001905CC" w:rsidRPr="00457CC9">
              <w:rPr>
                <w:b/>
                <w:sz w:val="20"/>
              </w:rPr>
              <w:t xml:space="preserve">, </w:t>
            </w:r>
            <w:r w:rsidRPr="00457CC9">
              <w:rPr>
                <w:b/>
                <w:sz w:val="20"/>
              </w:rPr>
              <w:t xml:space="preserve"> защита ВКР</w:t>
            </w:r>
          </w:p>
        </w:tc>
      </w:tr>
      <w:tr w:rsidR="00342AD7" w:rsidRPr="00457CC9" w:rsidTr="00342AD7">
        <w:tc>
          <w:tcPr>
            <w:tcW w:w="1242" w:type="dxa"/>
            <w:vMerge w:val="restart"/>
            <w:shd w:val="clear" w:color="auto" w:fill="auto"/>
            <w:vAlign w:val="center"/>
          </w:tcPr>
          <w:p w:rsidR="00342AD7" w:rsidRPr="00457CC9" w:rsidRDefault="00342AD7" w:rsidP="0094016E">
            <w:pPr>
              <w:spacing w:line="200" w:lineRule="exact"/>
              <w:jc w:val="center"/>
              <w:rPr>
                <w:sz w:val="20"/>
              </w:rPr>
            </w:pPr>
            <w:r w:rsidRPr="00457CC9">
              <w:rPr>
                <w:sz w:val="20"/>
              </w:rPr>
              <w:t>ФСПО</w:t>
            </w:r>
          </w:p>
        </w:tc>
        <w:tc>
          <w:tcPr>
            <w:tcW w:w="1418" w:type="dxa"/>
            <w:shd w:val="clear" w:color="auto" w:fill="auto"/>
          </w:tcPr>
          <w:p w:rsidR="00342AD7" w:rsidRPr="00457CC9" w:rsidRDefault="00342AD7" w:rsidP="0094016E">
            <w:pPr>
              <w:spacing w:line="200" w:lineRule="exact"/>
              <w:jc w:val="center"/>
              <w:rPr>
                <w:sz w:val="20"/>
              </w:rPr>
            </w:pPr>
            <w:r w:rsidRPr="00457CC9">
              <w:rPr>
                <w:sz w:val="20"/>
              </w:rPr>
              <w:t>ТГВ</w:t>
            </w:r>
          </w:p>
        </w:tc>
        <w:tc>
          <w:tcPr>
            <w:tcW w:w="1559" w:type="dxa"/>
            <w:shd w:val="clear" w:color="auto" w:fill="auto"/>
          </w:tcPr>
          <w:p w:rsidR="00342AD7" w:rsidRPr="00457CC9" w:rsidRDefault="00342AD7" w:rsidP="0094016E">
            <w:pPr>
              <w:spacing w:line="200" w:lineRule="exact"/>
              <w:jc w:val="center"/>
              <w:rPr>
                <w:sz w:val="20"/>
              </w:rPr>
            </w:pPr>
            <w:r w:rsidRPr="00457CC9">
              <w:rPr>
                <w:sz w:val="20"/>
              </w:rPr>
              <w:t>08.02.08</w:t>
            </w:r>
          </w:p>
        </w:tc>
        <w:tc>
          <w:tcPr>
            <w:tcW w:w="1843" w:type="dxa"/>
            <w:shd w:val="clear" w:color="auto" w:fill="auto"/>
          </w:tcPr>
          <w:p w:rsidR="00342AD7" w:rsidRPr="00457CC9" w:rsidRDefault="00342AD7" w:rsidP="0094016E">
            <w:pPr>
              <w:spacing w:line="200" w:lineRule="exact"/>
              <w:jc w:val="center"/>
              <w:rPr>
                <w:sz w:val="20"/>
              </w:rPr>
            </w:pPr>
            <w:r w:rsidRPr="00457CC9">
              <w:rPr>
                <w:sz w:val="20"/>
              </w:rPr>
              <w:t>19-21.06.2018г.</w:t>
            </w:r>
          </w:p>
        </w:tc>
        <w:tc>
          <w:tcPr>
            <w:tcW w:w="1276" w:type="dxa"/>
            <w:shd w:val="clear" w:color="auto" w:fill="auto"/>
          </w:tcPr>
          <w:p w:rsidR="00342AD7" w:rsidRPr="00457CC9" w:rsidRDefault="00342AD7" w:rsidP="0094016E">
            <w:pPr>
              <w:spacing w:line="200" w:lineRule="exact"/>
              <w:jc w:val="center"/>
              <w:rPr>
                <w:sz w:val="20"/>
              </w:rPr>
            </w:pPr>
            <w:r w:rsidRPr="00457CC9">
              <w:rPr>
                <w:sz w:val="20"/>
              </w:rPr>
              <w:t>9.00</w:t>
            </w:r>
          </w:p>
        </w:tc>
        <w:tc>
          <w:tcPr>
            <w:tcW w:w="1479" w:type="dxa"/>
            <w:shd w:val="clear" w:color="auto" w:fill="auto"/>
          </w:tcPr>
          <w:p w:rsidR="00342AD7" w:rsidRPr="00457CC9" w:rsidRDefault="00342AD7" w:rsidP="0094016E">
            <w:pPr>
              <w:spacing w:line="200" w:lineRule="exact"/>
              <w:jc w:val="center"/>
              <w:rPr>
                <w:sz w:val="20"/>
              </w:rPr>
            </w:pPr>
            <w:r w:rsidRPr="00457CC9">
              <w:rPr>
                <w:sz w:val="20"/>
              </w:rPr>
              <w:t>13/АСА</w:t>
            </w:r>
          </w:p>
        </w:tc>
        <w:tc>
          <w:tcPr>
            <w:tcW w:w="1865" w:type="dxa"/>
            <w:shd w:val="clear" w:color="auto" w:fill="auto"/>
          </w:tcPr>
          <w:p w:rsidR="00342AD7" w:rsidRPr="00457CC9" w:rsidRDefault="00342AD7" w:rsidP="0094016E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342AD7" w:rsidRPr="00457CC9" w:rsidTr="0008415D">
        <w:tc>
          <w:tcPr>
            <w:tcW w:w="1242" w:type="dxa"/>
            <w:vMerge/>
            <w:shd w:val="clear" w:color="auto" w:fill="auto"/>
          </w:tcPr>
          <w:p w:rsidR="00342AD7" w:rsidRPr="00457CC9" w:rsidRDefault="00342AD7" w:rsidP="0094016E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42AD7" w:rsidRPr="00457CC9" w:rsidRDefault="00342AD7" w:rsidP="0094016E">
            <w:pPr>
              <w:spacing w:line="200" w:lineRule="exact"/>
              <w:jc w:val="center"/>
              <w:rPr>
                <w:sz w:val="20"/>
              </w:rPr>
            </w:pPr>
            <w:r w:rsidRPr="00457CC9">
              <w:rPr>
                <w:sz w:val="20"/>
              </w:rPr>
              <w:t>ТОСП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2AD7" w:rsidRPr="00457CC9" w:rsidRDefault="00342AD7" w:rsidP="0094016E">
            <w:pPr>
              <w:spacing w:line="200" w:lineRule="exact"/>
              <w:jc w:val="center"/>
              <w:rPr>
                <w:sz w:val="20"/>
              </w:rPr>
            </w:pPr>
            <w:r w:rsidRPr="00457CC9">
              <w:rPr>
                <w:sz w:val="20"/>
              </w:rPr>
              <w:t>08.02.01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2AD7" w:rsidRPr="00457CC9" w:rsidRDefault="00342AD7" w:rsidP="0094016E">
            <w:pPr>
              <w:spacing w:line="200" w:lineRule="exact"/>
              <w:jc w:val="center"/>
              <w:rPr>
                <w:sz w:val="20"/>
              </w:rPr>
            </w:pPr>
            <w:r w:rsidRPr="00457CC9">
              <w:rPr>
                <w:sz w:val="20"/>
              </w:rPr>
              <w:t>18</w:t>
            </w:r>
            <w:r w:rsidR="000F2308">
              <w:rPr>
                <w:sz w:val="20"/>
              </w:rPr>
              <w:t>-20</w:t>
            </w:r>
            <w:r w:rsidRPr="00457CC9">
              <w:rPr>
                <w:sz w:val="20"/>
              </w:rPr>
              <w:t>.06.2018г.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2AD7" w:rsidRPr="00457CC9" w:rsidRDefault="00342AD7" w:rsidP="0094016E">
            <w:pPr>
              <w:spacing w:line="200" w:lineRule="exact"/>
              <w:jc w:val="center"/>
              <w:rPr>
                <w:sz w:val="20"/>
              </w:rPr>
            </w:pPr>
            <w:r w:rsidRPr="00457CC9">
              <w:rPr>
                <w:sz w:val="20"/>
              </w:rPr>
              <w:t>9.00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342AD7" w:rsidRPr="00457CC9" w:rsidRDefault="00342AD7" w:rsidP="0094016E">
            <w:pPr>
              <w:spacing w:line="200" w:lineRule="exact"/>
              <w:jc w:val="center"/>
              <w:rPr>
                <w:sz w:val="20"/>
              </w:rPr>
            </w:pPr>
            <w:r w:rsidRPr="00457CC9">
              <w:rPr>
                <w:sz w:val="20"/>
              </w:rPr>
              <w:t>22Т/АСА</w:t>
            </w:r>
          </w:p>
        </w:tc>
        <w:tc>
          <w:tcPr>
            <w:tcW w:w="1865" w:type="dxa"/>
            <w:shd w:val="clear" w:color="auto" w:fill="auto"/>
          </w:tcPr>
          <w:p w:rsidR="00342AD7" w:rsidRPr="00457CC9" w:rsidRDefault="00342AD7" w:rsidP="0094016E">
            <w:pPr>
              <w:spacing w:line="200" w:lineRule="exact"/>
              <w:jc w:val="center"/>
              <w:rPr>
                <w:sz w:val="20"/>
              </w:rPr>
            </w:pPr>
          </w:p>
        </w:tc>
      </w:tr>
    </w:tbl>
    <w:p w:rsidR="000F2308" w:rsidRDefault="000F2308" w:rsidP="0094016E">
      <w:pPr>
        <w:spacing w:line="200" w:lineRule="exact"/>
        <w:jc w:val="right"/>
        <w:rPr>
          <w:b/>
          <w:i/>
          <w:color w:val="auto"/>
          <w:sz w:val="20"/>
          <w:lang w:eastAsia="ru-RU"/>
        </w:rPr>
      </w:pPr>
    </w:p>
    <w:p w:rsidR="00494200" w:rsidRPr="00D218A3" w:rsidRDefault="00494200" w:rsidP="0094016E">
      <w:pPr>
        <w:spacing w:line="200" w:lineRule="exact"/>
        <w:jc w:val="right"/>
        <w:rPr>
          <w:b/>
          <w:i/>
          <w:color w:val="auto"/>
          <w:sz w:val="20"/>
          <w:lang w:eastAsia="ru-RU"/>
        </w:rPr>
      </w:pPr>
      <w:r w:rsidRPr="00D218A3">
        <w:rPr>
          <w:b/>
          <w:i/>
          <w:color w:val="auto"/>
          <w:sz w:val="20"/>
          <w:lang w:eastAsia="ru-RU"/>
        </w:rPr>
        <w:t>Приложение 10</w:t>
      </w:r>
    </w:p>
    <w:p w:rsidR="00494200" w:rsidRPr="00457CC9" w:rsidRDefault="00494200" w:rsidP="0094016E">
      <w:pPr>
        <w:spacing w:line="200" w:lineRule="exact"/>
        <w:jc w:val="right"/>
        <w:rPr>
          <w:color w:val="auto"/>
          <w:sz w:val="20"/>
          <w:lang w:eastAsia="ru-RU"/>
        </w:rPr>
      </w:pPr>
      <w:r w:rsidRPr="00457CC9">
        <w:rPr>
          <w:i/>
          <w:color w:val="auto"/>
          <w:sz w:val="20"/>
          <w:lang w:eastAsia="ru-RU"/>
        </w:rPr>
        <w:t>к приказу  № ___</w:t>
      </w:r>
      <w:r w:rsidR="005F45D1" w:rsidRPr="00457CC9">
        <w:rPr>
          <w:i/>
          <w:color w:val="auto"/>
          <w:sz w:val="20"/>
          <w:u w:val="single"/>
          <w:lang w:eastAsia="ru-RU"/>
        </w:rPr>
        <w:t>1/169</w:t>
      </w:r>
      <w:r w:rsidRPr="00457CC9">
        <w:rPr>
          <w:i/>
          <w:color w:val="auto"/>
          <w:sz w:val="20"/>
          <w:lang w:eastAsia="ru-RU"/>
        </w:rPr>
        <w:t>___ от «__</w:t>
      </w:r>
      <w:r w:rsidR="005F45D1" w:rsidRPr="00457CC9">
        <w:rPr>
          <w:i/>
          <w:color w:val="auto"/>
          <w:sz w:val="20"/>
          <w:u w:val="single"/>
          <w:lang w:eastAsia="ru-RU"/>
        </w:rPr>
        <w:t>30</w:t>
      </w:r>
      <w:r w:rsidR="005F45D1" w:rsidRPr="00457CC9">
        <w:rPr>
          <w:i/>
          <w:color w:val="auto"/>
          <w:sz w:val="20"/>
          <w:lang w:eastAsia="ru-RU"/>
        </w:rPr>
        <w:t>_»____</w:t>
      </w:r>
      <w:r w:rsidR="005F45D1" w:rsidRPr="00457CC9">
        <w:rPr>
          <w:i/>
          <w:color w:val="auto"/>
          <w:sz w:val="20"/>
          <w:u w:val="single"/>
          <w:lang w:eastAsia="ru-RU"/>
        </w:rPr>
        <w:t>03</w:t>
      </w:r>
      <w:r w:rsidRPr="00457CC9">
        <w:rPr>
          <w:i/>
          <w:color w:val="auto"/>
          <w:sz w:val="20"/>
          <w:lang w:eastAsia="ru-RU"/>
        </w:rPr>
        <w:t>____2018г</w:t>
      </w:r>
      <w:r w:rsidRPr="00457CC9">
        <w:rPr>
          <w:color w:val="auto"/>
          <w:sz w:val="20"/>
          <w:lang w:eastAsia="ru-RU"/>
        </w:rPr>
        <w:t>.</w:t>
      </w:r>
    </w:p>
    <w:p w:rsidR="008A48C5" w:rsidRPr="00457CC9" w:rsidRDefault="008A48C5" w:rsidP="0094016E">
      <w:pPr>
        <w:spacing w:line="200" w:lineRule="exact"/>
        <w:jc w:val="right"/>
        <w:rPr>
          <w:color w:val="auto"/>
          <w:sz w:val="20"/>
          <w:lang w:eastAsia="ru-RU"/>
        </w:rPr>
      </w:pPr>
    </w:p>
    <w:p w:rsidR="008A48C5" w:rsidRPr="00457CC9" w:rsidRDefault="008A48C5" w:rsidP="0094016E">
      <w:pPr>
        <w:spacing w:line="200" w:lineRule="exact"/>
        <w:jc w:val="center"/>
        <w:rPr>
          <w:b/>
          <w:color w:val="auto"/>
          <w:sz w:val="20"/>
          <w:lang w:eastAsia="zh-CN"/>
        </w:rPr>
      </w:pPr>
      <w:r w:rsidRPr="00457CC9">
        <w:rPr>
          <w:b/>
          <w:color w:val="auto"/>
          <w:sz w:val="20"/>
          <w:lang w:eastAsia="ru-RU"/>
        </w:rPr>
        <w:t xml:space="preserve">График </w:t>
      </w:r>
      <w:r w:rsidRPr="00457CC9">
        <w:rPr>
          <w:b/>
          <w:color w:val="auto"/>
          <w:sz w:val="20"/>
          <w:lang w:eastAsia="zh-CN"/>
        </w:rPr>
        <w:t>государственной итоговой аттестации на 2018г. ф-л г</w:t>
      </w:r>
      <w:proofErr w:type="gramStart"/>
      <w:r w:rsidRPr="00457CC9">
        <w:rPr>
          <w:b/>
          <w:color w:val="auto"/>
          <w:sz w:val="20"/>
          <w:lang w:eastAsia="zh-CN"/>
        </w:rPr>
        <w:t>.Б</w:t>
      </w:r>
      <w:proofErr w:type="gramEnd"/>
      <w:r w:rsidRPr="00457CC9">
        <w:rPr>
          <w:b/>
          <w:color w:val="auto"/>
          <w:sz w:val="20"/>
          <w:lang w:eastAsia="zh-CN"/>
        </w:rPr>
        <w:t>елебей</w:t>
      </w:r>
    </w:p>
    <w:tbl>
      <w:tblPr>
        <w:tblStyle w:val="a3"/>
        <w:tblW w:w="10682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162"/>
        <w:gridCol w:w="1498"/>
        <w:gridCol w:w="1559"/>
        <w:gridCol w:w="1843"/>
        <w:gridCol w:w="1276"/>
        <w:gridCol w:w="1479"/>
        <w:gridCol w:w="1865"/>
      </w:tblGrid>
      <w:tr w:rsidR="008A48C5" w:rsidRPr="00457CC9" w:rsidTr="008A48C5">
        <w:tc>
          <w:tcPr>
            <w:tcW w:w="1162" w:type="dxa"/>
          </w:tcPr>
          <w:p w:rsidR="008A48C5" w:rsidRPr="00457CC9" w:rsidRDefault="008A48C5" w:rsidP="0094016E">
            <w:pPr>
              <w:spacing w:line="200" w:lineRule="exact"/>
              <w:jc w:val="center"/>
              <w:rPr>
                <w:sz w:val="20"/>
              </w:rPr>
            </w:pPr>
          </w:p>
          <w:p w:rsidR="008A48C5" w:rsidRPr="00457CC9" w:rsidRDefault="008A48C5" w:rsidP="0094016E">
            <w:pPr>
              <w:spacing w:line="200" w:lineRule="exact"/>
              <w:jc w:val="center"/>
              <w:rPr>
                <w:sz w:val="20"/>
              </w:rPr>
            </w:pPr>
            <w:r w:rsidRPr="00457CC9">
              <w:rPr>
                <w:sz w:val="20"/>
              </w:rPr>
              <w:t>Факультет</w:t>
            </w:r>
          </w:p>
        </w:tc>
        <w:tc>
          <w:tcPr>
            <w:tcW w:w="1498" w:type="dxa"/>
          </w:tcPr>
          <w:p w:rsidR="008A48C5" w:rsidRPr="00457CC9" w:rsidRDefault="008A48C5" w:rsidP="0094016E">
            <w:pPr>
              <w:spacing w:line="200" w:lineRule="exact"/>
              <w:jc w:val="center"/>
              <w:rPr>
                <w:sz w:val="20"/>
              </w:rPr>
            </w:pPr>
          </w:p>
          <w:p w:rsidR="008A48C5" w:rsidRPr="00457CC9" w:rsidRDefault="008A48C5" w:rsidP="0094016E">
            <w:pPr>
              <w:spacing w:line="200" w:lineRule="exact"/>
              <w:jc w:val="center"/>
              <w:rPr>
                <w:sz w:val="20"/>
              </w:rPr>
            </w:pPr>
            <w:r w:rsidRPr="00457CC9">
              <w:rPr>
                <w:sz w:val="20"/>
              </w:rPr>
              <w:t>Кафедра</w:t>
            </w:r>
          </w:p>
        </w:tc>
        <w:tc>
          <w:tcPr>
            <w:tcW w:w="1559" w:type="dxa"/>
          </w:tcPr>
          <w:p w:rsidR="008A48C5" w:rsidRPr="00457CC9" w:rsidRDefault="008A48C5" w:rsidP="0094016E">
            <w:pPr>
              <w:spacing w:line="200" w:lineRule="exact"/>
              <w:jc w:val="center"/>
              <w:rPr>
                <w:spacing w:val="-6"/>
                <w:sz w:val="20"/>
              </w:rPr>
            </w:pPr>
            <w:r w:rsidRPr="00457CC9">
              <w:rPr>
                <w:spacing w:val="-6"/>
                <w:sz w:val="20"/>
              </w:rPr>
              <w:t>Наименование направление/</w:t>
            </w:r>
          </w:p>
          <w:p w:rsidR="008A48C5" w:rsidRPr="00457CC9" w:rsidRDefault="008A48C5" w:rsidP="0094016E">
            <w:pPr>
              <w:spacing w:line="200" w:lineRule="exact"/>
              <w:jc w:val="center"/>
              <w:rPr>
                <w:spacing w:val="-6"/>
                <w:sz w:val="20"/>
              </w:rPr>
            </w:pPr>
            <w:r w:rsidRPr="00457CC9">
              <w:rPr>
                <w:spacing w:val="-6"/>
                <w:sz w:val="20"/>
              </w:rPr>
              <w:t>специальности</w:t>
            </w:r>
          </w:p>
        </w:tc>
        <w:tc>
          <w:tcPr>
            <w:tcW w:w="1843" w:type="dxa"/>
            <w:vAlign w:val="center"/>
          </w:tcPr>
          <w:p w:rsidR="008A48C5" w:rsidRPr="00457CC9" w:rsidRDefault="008A48C5" w:rsidP="0094016E">
            <w:pPr>
              <w:spacing w:line="200" w:lineRule="exact"/>
              <w:jc w:val="center"/>
              <w:rPr>
                <w:sz w:val="20"/>
              </w:rPr>
            </w:pPr>
            <w:r w:rsidRPr="00457CC9">
              <w:rPr>
                <w:sz w:val="20"/>
              </w:rPr>
              <w:t>Дата проведения</w:t>
            </w:r>
          </w:p>
        </w:tc>
        <w:tc>
          <w:tcPr>
            <w:tcW w:w="1276" w:type="dxa"/>
            <w:vAlign w:val="center"/>
          </w:tcPr>
          <w:p w:rsidR="008A48C5" w:rsidRPr="00457CC9" w:rsidRDefault="008A48C5" w:rsidP="0094016E">
            <w:pPr>
              <w:spacing w:line="200" w:lineRule="exact"/>
              <w:jc w:val="center"/>
              <w:rPr>
                <w:spacing w:val="-10"/>
                <w:sz w:val="20"/>
              </w:rPr>
            </w:pPr>
            <w:r w:rsidRPr="00457CC9">
              <w:rPr>
                <w:spacing w:val="-10"/>
                <w:sz w:val="20"/>
              </w:rPr>
              <w:t xml:space="preserve">Время </w:t>
            </w:r>
          </w:p>
          <w:p w:rsidR="008A48C5" w:rsidRPr="00457CC9" w:rsidRDefault="008A48C5" w:rsidP="0094016E">
            <w:pPr>
              <w:spacing w:line="200" w:lineRule="exact"/>
              <w:jc w:val="center"/>
              <w:rPr>
                <w:spacing w:val="-10"/>
                <w:sz w:val="20"/>
              </w:rPr>
            </w:pPr>
            <w:r w:rsidRPr="00457CC9">
              <w:rPr>
                <w:spacing w:val="-10"/>
                <w:sz w:val="20"/>
              </w:rPr>
              <w:t>проведения</w:t>
            </w:r>
          </w:p>
        </w:tc>
        <w:tc>
          <w:tcPr>
            <w:tcW w:w="1479" w:type="dxa"/>
            <w:vAlign w:val="center"/>
          </w:tcPr>
          <w:p w:rsidR="008A48C5" w:rsidRPr="00457CC9" w:rsidRDefault="008A48C5" w:rsidP="0094016E">
            <w:pPr>
              <w:spacing w:line="200" w:lineRule="exact"/>
              <w:jc w:val="center"/>
              <w:rPr>
                <w:sz w:val="20"/>
              </w:rPr>
            </w:pPr>
            <w:r w:rsidRPr="00457CC9">
              <w:rPr>
                <w:sz w:val="20"/>
              </w:rPr>
              <w:t>Место проведения</w:t>
            </w:r>
          </w:p>
        </w:tc>
        <w:tc>
          <w:tcPr>
            <w:tcW w:w="1865" w:type="dxa"/>
            <w:vAlign w:val="center"/>
          </w:tcPr>
          <w:p w:rsidR="008A48C5" w:rsidRPr="00457CC9" w:rsidRDefault="008A48C5" w:rsidP="0094016E">
            <w:pPr>
              <w:spacing w:line="200" w:lineRule="exact"/>
              <w:jc w:val="center"/>
              <w:rPr>
                <w:sz w:val="20"/>
              </w:rPr>
            </w:pPr>
            <w:proofErr w:type="gramStart"/>
            <w:r w:rsidRPr="00457CC9">
              <w:rPr>
                <w:sz w:val="20"/>
              </w:rPr>
              <w:t>Предэкзамена-ционная</w:t>
            </w:r>
            <w:proofErr w:type="gramEnd"/>
            <w:r w:rsidRPr="00457CC9">
              <w:rPr>
                <w:sz w:val="20"/>
              </w:rPr>
              <w:t xml:space="preserve"> консультация</w:t>
            </w:r>
          </w:p>
        </w:tc>
      </w:tr>
      <w:tr w:rsidR="008A48C5" w:rsidRPr="00457CC9" w:rsidTr="00835959">
        <w:tc>
          <w:tcPr>
            <w:tcW w:w="10682" w:type="dxa"/>
            <w:gridSpan w:val="7"/>
          </w:tcPr>
          <w:p w:rsidR="008A48C5" w:rsidRPr="00457CC9" w:rsidRDefault="008A48C5" w:rsidP="0094016E">
            <w:pPr>
              <w:spacing w:line="200" w:lineRule="exact"/>
              <w:jc w:val="center"/>
              <w:rPr>
                <w:b/>
                <w:sz w:val="20"/>
              </w:rPr>
            </w:pPr>
            <w:r w:rsidRPr="00457CC9">
              <w:rPr>
                <w:b/>
                <w:sz w:val="20"/>
              </w:rPr>
              <w:t>Очная  и заочная форма обучения,  защита ВКР</w:t>
            </w:r>
          </w:p>
        </w:tc>
      </w:tr>
      <w:tr w:rsidR="008A48C5" w:rsidRPr="00457CC9" w:rsidTr="008A48C5">
        <w:tc>
          <w:tcPr>
            <w:tcW w:w="1162" w:type="dxa"/>
            <w:vMerge w:val="restart"/>
            <w:shd w:val="clear" w:color="auto" w:fill="auto"/>
          </w:tcPr>
          <w:p w:rsidR="008A48C5" w:rsidRPr="00457CC9" w:rsidRDefault="008A48C5" w:rsidP="0094016E">
            <w:pPr>
              <w:spacing w:line="200" w:lineRule="exact"/>
              <w:jc w:val="center"/>
              <w:rPr>
                <w:sz w:val="20"/>
              </w:rPr>
            </w:pPr>
            <w:r w:rsidRPr="00457CC9">
              <w:rPr>
                <w:sz w:val="20"/>
              </w:rPr>
              <w:t>Филиал</w:t>
            </w:r>
          </w:p>
          <w:p w:rsidR="008A48C5" w:rsidRPr="00457CC9" w:rsidRDefault="008A48C5" w:rsidP="0094016E">
            <w:pPr>
              <w:spacing w:line="200" w:lineRule="exact"/>
              <w:jc w:val="center"/>
              <w:rPr>
                <w:sz w:val="20"/>
              </w:rPr>
            </w:pPr>
            <w:r w:rsidRPr="00457CC9">
              <w:rPr>
                <w:sz w:val="20"/>
              </w:rPr>
              <w:t>г</w:t>
            </w:r>
            <w:proofErr w:type="gramStart"/>
            <w:r w:rsidRPr="00457CC9">
              <w:rPr>
                <w:sz w:val="20"/>
              </w:rPr>
              <w:t>.Б</w:t>
            </w:r>
            <w:proofErr w:type="gramEnd"/>
            <w:r w:rsidRPr="00457CC9">
              <w:rPr>
                <w:sz w:val="20"/>
              </w:rPr>
              <w:t>елебей</w:t>
            </w:r>
          </w:p>
        </w:tc>
        <w:tc>
          <w:tcPr>
            <w:tcW w:w="1498" w:type="dxa"/>
            <w:vMerge w:val="restart"/>
            <w:shd w:val="clear" w:color="auto" w:fill="auto"/>
            <w:vAlign w:val="center"/>
          </w:tcPr>
          <w:p w:rsidR="008A48C5" w:rsidRPr="00457CC9" w:rsidRDefault="008A48C5" w:rsidP="0094016E">
            <w:pPr>
              <w:spacing w:line="200" w:lineRule="exact"/>
              <w:jc w:val="center"/>
              <w:rPr>
                <w:sz w:val="20"/>
              </w:rPr>
            </w:pPr>
            <w:r w:rsidRPr="00457CC9">
              <w:rPr>
                <w:sz w:val="20"/>
              </w:rPr>
              <w:t>Строительство</w:t>
            </w:r>
          </w:p>
        </w:tc>
        <w:tc>
          <w:tcPr>
            <w:tcW w:w="1559" w:type="dxa"/>
            <w:shd w:val="clear" w:color="auto" w:fill="auto"/>
          </w:tcPr>
          <w:p w:rsidR="008A48C5" w:rsidRPr="00457CC9" w:rsidRDefault="008A48C5" w:rsidP="0094016E">
            <w:pPr>
              <w:spacing w:line="200" w:lineRule="exact"/>
              <w:jc w:val="center"/>
              <w:rPr>
                <w:sz w:val="20"/>
              </w:rPr>
            </w:pPr>
            <w:r w:rsidRPr="00457CC9">
              <w:rPr>
                <w:sz w:val="20"/>
              </w:rPr>
              <w:t>08.03.01-1</w:t>
            </w:r>
          </w:p>
        </w:tc>
        <w:tc>
          <w:tcPr>
            <w:tcW w:w="1843" w:type="dxa"/>
            <w:shd w:val="clear" w:color="auto" w:fill="auto"/>
          </w:tcPr>
          <w:p w:rsidR="008A48C5" w:rsidRPr="00457CC9" w:rsidRDefault="008A48C5" w:rsidP="0094016E">
            <w:pPr>
              <w:spacing w:line="200" w:lineRule="exact"/>
              <w:jc w:val="center"/>
              <w:rPr>
                <w:sz w:val="20"/>
              </w:rPr>
            </w:pPr>
            <w:r w:rsidRPr="00457CC9">
              <w:rPr>
                <w:sz w:val="20"/>
              </w:rPr>
              <w:t>28.06.2018г.</w:t>
            </w:r>
          </w:p>
        </w:tc>
        <w:tc>
          <w:tcPr>
            <w:tcW w:w="1276" w:type="dxa"/>
            <w:shd w:val="clear" w:color="auto" w:fill="auto"/>
          </w:tcPr>
          <w:p w:rsidR="008A48C5" w:rsidRPr="00457CC9" w:rsidRDefault="008A48C5" w:rsidP="0094016E">
            <w:pPr>
              <w:spacing w:line="200" w:lineRule="exact"/>
              <w:jc w:val="center"/>
              <w:rPr>
                <w:sz w:val="20"/>
              </w:rPr>
            </w:pPr>
            <w:r w:rsidRPr="00457CC9">
              <w:rPr>
                <w:sz w:val="20"/>
              </w:rPr>
              <w:t>8.00</w:t>
            </w:r>
          </w:p>
        </w:tc>
        <w:tc>
          <w:tcPr>
            <w:tcW w:w="1479" w:type="dxa"/>
            <w:shd w:val="clear" w:color="auto" w:fill="auto"/>
          </w:tcPr>
          <w:p w:rsidR="008A48C5" w:rsidRPr="00457CC9" w:rsidRDefault="008A48C5" w:rsidP="0094016E">
            <w:pPr>
              <w:spacing w:line="200" w:lineRule="exact"/>
              <w:jc w:val="center"/>
              <w:rPr>
                <w:sz w:val="20"/>
              </w:rPr>
            </w:pPr>
            <w:r w:rsidRPr="00457CC9">
              <w:rPr>
                <w:sz w:val="20"/>
              </w:rPr>
              <w:t>Акт</w:t>
            </w:r>
            <w:proofErr w:type="gramStart"/>
            <w:r w:rsidRPr="00457CC9">
              <w:rPr>
                <w:sz w:val="20"/>
              </w:rPr>
              <w:t>.з</w:t>
            </w:r>
            <w:proofErr w:type="gramEnd"/>
            <w:r w:rsidRPr="00457CC9">
              <w:rPr>
                <w:sz w:val="20"/>
              </w:rPr>
              <w:t>ал/ф-л</w:t>
            </w:r>
          </w:p>
        </w:tc>
        <w:tc>
          <w:tcPr>
            <w:tcW w:w="1865" w:type="dxa"/>
            <w:shd w:val="clear" w:color="auto" w:fill="auto"/>
          </w:tcPr>
          <w:p w:rsidR="008A48C5" w:rsidRPr="00457CC9" w:rsidRDefault="008A48C5" w:rsidP="0094016E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8A48C5" w:rsidRPr="00457CC9" w:rsidTr="008A48C5">
        <w:tc>
          <w:tcPr>
            <w:tcW w:w="1162" w:type="dxa"/>
            <w:vMerge/>
            <w:shd w:val="clear" w:color="auto" w:fill="auto"/>
          </w:tcPr>
          <w:p w:rsidR="008A48C5" w:rsidRPr="00457CC9" w:rsidRDefault="008A48C5" w:rsidP="0094016E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498" w:type="dxa"/>
            <w:vMerge/>
            <w:shd w:val="clear" w:color="auto" w:fill="auto"/>
          </w:tcPr>
          <w:p w:rsidR="008A48C5" w:rsidRPr="00457CC9" w:rsidRDefault="008A48C5" w:rsidP="0094016E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A48C5" w:rsidRPr="00457CC9" w:rsidRDefault="008A48C5" w:rsidP="0094016E">
            <w:pPr>
              <w:spacing w:line="200" w:lineRule="exact"/>
              <w:jc w:val="center"/>
              <w:rPr>
                <w:sz w:val="20"/>
              </w:rPr>
            </w:pPr>
            <w:r w:rsidRPr="00457CC9">
              <w:rPr>
                <w:sz w:val="20"/>
              </w:rPr>
              <w:t>08.03.02-2</w:t>
            </w:r>
          </w:p>
        </w:tc>
        <w:tc>
          <w:tcPr>
            <w:tcW w:w="1843" w:type="dxa"/>
            <w:shd w:val="clear" w:color="auto" w:fill="auto"/>
          </w:tcPr>
          <w:p w:rsidR="008A48C5" w:rsidRPr="00457CC9" w:rsidRDefault="008A48C5" w:rsidP="0094016E">
            <w:pPr>
              <w:spacing w:line="200" w:lineRule="exact"/>
              <w:jc w:val="center"/>
              <w:rPr>
                <w:sz w:val="20"/>
              </w:rPr>
            </w:pPr>
            <w:r w:rsidRPr="00457CC9">
              <w:rPr>
                <w:sz w:val="20"/>
              </w:rPr>
              <w:t>29.06.2018г.</w:t>
            </w:r>
          </w:p>
        </w:tc>
        <w:tc>
          <w:tcPr>
            <w:tcW w:w="1276" w:type="dxa"/>
            <w:shd w:val="clear" w:color="auto" w:fill="auto"/>
          </w:tcPr>
          <w:p w:rsidR="008A48C5" w:rsidRPr="00457CC9" w:rsidRDefault="008A48C5" w:rsidP="0094016E">
            <w:pPr>
              <w:spacing w:line="200" w:lineRule="exact"/>
              <w:jc w:val="center"/>
              <w:rPr>
                <w:sz w:val="20"/>
              </w:rPr>
            </w:pPr>
            <w:r w:rsidRPr="00457CC9">
              <w:rPr>
                <w:color w:val="auto"/>
                <w:sz w:val="20"/>
                <w:lang w:eastAsia="ru-RU"/>
              </w:rPr>
              <w:t>8.00</w:t>
            </w:r>
          </w:p>
        </w:tc>
        <w:tc>
          <w:tcPr>
            <w:tcW w:w="1479" w:type="dxa"/>
            <w:shd w:val="clear" w:color="auto" w:fill="auto"/>
          </w:tcPr>
          <w:p w:rsidR="008A48C5" w:rsidRPr="00457CC9" w:rsidRDefault="008A48C5" w:rsidP="0094016E">
            <w:pPr>
              <w:spacing w:line="200" w:lineRule="exact"/>
              <w:jc w:val="center"/>
              <w:rPr>
                <w:sz w:val="20"/>
              </w:rPr>
            </w:pPr>
            <w:r w:rsidRPr="00457CC9">
              <w:rPr>
                <w:sz w:val="20"/>
              </w:rPr>
              <w:t>Акт</w:t>
            </w:r>
            <w:proofErr w:type="gramStart"/>
            <w:r w:rsidRPr="00457CC9">
              <w:rPr>
                <w:sz w:val="20"/>
              </w:rPr>
              <w:t>.з</w:t>
            </w:r>
            <w:proofErr w:type="gramEnd"/>
            <w:r w:rsidRPr="00457CC9">
              <w:rPr>
                <w:sz w:val="20"/>
              </w:rPr>
              <w:t>ал/ф-л</w:t>
            </w:r>
          </w:p>
        </w:tc>
        <w:tc>
          <w:tcPr>
            <w:tcW w:w="1865" w:type="dxa"/>
            <w:shd w:val="clear" w:color="auto" w:fill="auto"/>
          </w:tcPr>
          <w:p w:rsidR="008A48C5" w:rsidRPr="00457CC9" w:rsidRDefault="0032080E" w:rsidP="0094016E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</w:tbl>
    <w:p w:rsidR="001203A3" w:rsidRPr="00F67961" w:rsidRDefault="001203A3" w:rsidP="005F45D1">
      <w:pPr>
        <w:rPr>
          <w:sz w:val="22"/>
          <w:szCs w:val="22"/>
        </w:rPr>
      </w:pPr>
    </w:p>
    <w:sectPr w:rsidR="001203A3" w:rsidRPr="00F67961" w:rsidSect="00081B2B">
      <w:pgSz w:w="11906" w:h="16838"/>
      <w:pgMar w:top="680" w:right="720" w:bottom="68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2874CB"/>
    <w:multiLevelType w:val="hybridMultilevel"/>
    <w:tmpl w:val="E064DCF4"/>
    <w:lvl w:ilvl="0" w:tplc="0D4A19BC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0B4A406C"/>
    <w:multiLevelType w:val="hybridMultilevel"/>
    <w:tmpl w:val="56E888DC"/>
    <w:lvl w:ilvl="0" w:tplc="B1A0E1DC">
      <w:start w:val="2"/>
      <w:numFmt w:val="bullet"/>
      <w:lvlText w:val="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035EA"/>
    <w:multiLevelType w:val="multilevel"/>
    <w:tmpl w:val="21809C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abstractNum w:abstractNumId="4">
    <w:nsid w:val="4A4B75DB"/>
    <w:multiLevelType w:val="hybridMultilevel"/>
    <w:tmpl w:val="A6CC8B64"/>
    <w:lvl w:ilvl="0" w:tplc="0E0AFFA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A45A65"/>
    <w:multiLevelType w:val="hybridMultilevel"/>
    <w:tmpl w:val="5A587544"/>
    <w:lvl w:ilvl="0" w:tplc="0E0AFFA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0363C3"/>
    <w:multiLevelType w:val="multilevel"/>
    <w:tmpl w:val="3D684FD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7">
    <w:nsid w:val="62A81606"/>
    <w:multiLevelType w:val="hybridMultilevel"/>
    <w:tmpl w:val="C1F084E6"/>
    <w:lvl w:ilvl="0" w:tplc="EBB648D0">
      <w:start w:val="1"/>
      <w:numFmt w:val="bullet"/>
      <w:lvlText w:val="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8">
    <w:nsid w:val="6C1B294E"/>
    <w:multiLevelType w:val="hybridMultilevel"/>
    <w:tmpl w:val="F294B736"/>
    <w:lvl w:ilvl="0" w:tplc="0E0AFFAC">
      <w:start w:val="1"/>
      <w:numFmt w:val="bullet"/>
      <w:lvlText w:val="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5"/>
  </w:num>
  <w:num w:numId="7">
    <w:abstractNumId w:val="8"/>
  </w:num>
  <w:num w:numId="8">
    <w:abstractNumId w:val="5"/>
  </w:num>
  <w:num w:numId="9">
    <w:abstractNumId w:val="3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D3775"/>
    <w:rsid w:val="00000B07"/>
    <w:rsid w:val="0000199E"/>
    <w:rsid w:val="00002AAC"/>
    <w:rsid w:val="00003BBD"/>
    <w:rsid w:val="0000544F"/>
    <w:rsid w:val="00011F6B"/>
    <w:rsid w:val="00012FA4"/>
    <w:rsid w:val="000138BF"/>
    <w:rsid w:val="000139DB"/>
    <w:rsid w:val="000145AD"/>
    <w:rsid w:val="00015AF0"/>
    <w:rsid w:val="00016CE3"/>
    <w:rsid w:val="000170BB"/>
    <w:rsid w:val="00022511"/>
    <w:rsid w:val="000238C1"/>
    <w:rsid w:val="0002464C"/>
    <w:rsid w:val="000246B4"/>
    <w:rsid w:val="00027646"/>
    <w:rsid w:val="00031E98"/>
    <w:rsid w:val="0003278E"/>
    <w:rsid w:val="000347A3"/>
    <w:rsid w:val="00034BD6"/>
    <w:rsid w:val="000360B4"/>
    <w:rsid w:val="000367DA"/>
    <w:rsid w:val="00036AA6"/>
    <w:rsid w:val="000405B7"/>
    <w:rsid w:val="000412FA"/>
    <w:rsid w:val="00042BDE"/>
    <w:rsid w:val="0004319D"/>
    <w:rsid w:val="000432F4"/>
    <w:rsid w:val="00043598"/>
    <w:rsid w:val="0004675A"/>
    <w:rsid w:val="00054594"/>
    <w:rsid w:val="00055350"/>
    <w:rsid w:val="00055550"/>
    <w:rsid w:val="00061934"/>
    <w:rsid w:val="00063EA5"/>
    <w:rsid w:val="000713EE"/>
    <w:rsid w:val="00071A78"/>
    <w:rsid w:val="00072043"/>
    <w:rsid w:val="00072320"/>
    <w:rsid w:val="00072690"/>
    <w:rsid w:val="000728A2"/>
    <w:rsid w:val="00073237"/>
    <w:rsid w:val="0007331B"/>
    <w:rsid w:val="00073E24"/>
    <w:rsid w:val="000759C2"/>
    <w:rsid w:val="0008076D"/>
    <w:rsid w:val="00081732"/>
    <w:rsid w:val="00081B2B"/>
    <w:rsid w:val="0008350D"/>
    <w:rsid w:val="0008415D"/>
    <w:rsid w:val="00086153"/>
    <w:rsid w:val="00087E96"/>
    <w:rsid w:val="00090111"/>
    <w:rsid w:val="00094BC2"/>
    <w:rsid w:val="00096537"/>
    <w:rsid w:val="000965D3"/>
    <w:rsid w:val="0009709D"/>
    <w:rsid w:val="0009713A"/>
    <w:rsid w:val="000A3040"/>
    <w:rsid w:val="000A324A"/>
    <w:rsid w:val="000A49A1"/>
    <w:rsid w:val="000A4DF7"/>
    <w:rsid w:val="000A5E4D"/>
    <w:rsid w:val="000A6435"/>
    <w:rsid w:val="000B0454"/>
    <w:rsid w:val="000B0EB5"/>
    <w:rsid w:val="000B235F"/>
    <w:rsid w:val="000B2E1F"/>
    <w:rsid w:val="000B39EC"/>
    <w:rsid w:val="000B480F"/>
    <w:rsid w:val="000B7E21"/>
    <w:rsid w:val="000C0F0C"/>
    <w:rsid w:val="000C51C5"/>
    <w:rsid w:val="000C5889"/>
    <w:rsid w:val="000C62F8"/>
    <w:rsid w:val="000C679D"/>
    <w:rsid w:val="000D09A3"/>
    <w:rsid w:val="000D1861"/>
    <w:rsid w:val="000D44D7"/>
    <w:rsid w:val="000D653C"/>
    <w:rsid w:val="000E354F"/>
    <w:rsid w:val="000E43EF"/>
    <w:rsid w:val="000E589E"/>
    <w:rsid w:val="000E596B"/>
    <w:rsid w:val="000E6171"/>
    <w:rsid w:val="000E694B"/>
    <w:rsid w:val="000F2308"/>
    <w:rsid w:val="000F2832"/>
    <w:rsid w:val="000F7B56"/>
    <w:rsid w:val="00100057"/>
    <w:rsid w:val="0010026C"/>
    <w:rsid w:val="00106D8A"/>
    <w:rsid w:val="00107892"/>
    <w:rsid w:val="00107C5D"/>
    <w:rsid w:val="0011047D"/>
    <w:rsid w:val="0011069F"/>
    <w:rsid w:val="0011279F"/>
    <w:rsid w:val="00113341"/>
    <w:rsid w:val="0011342E"/>
    <w:rsid w:val="00113882"/>
    <w:rsid w:val="0011527E"/>
    <w:rsid w:val="00115E6C"/>
    <w:rsid w:val="001166A1"/>
    <w:rsid w:val="001203A3"/>
    <w:rsid w:val="001226DD"/>
    <w:rsid w:val="001227CC"/>
    <w:rsid w:val="00122ACB"/>
    <w:rsid w:val="00123A36"/>
    <w:rsid w:val="001300F2"/>
    <w:rsid w:val="00130AEA"/>
    <w:rsid w:val="00132448"/>
    <w:rsid w:val="00133FA2"/>
    <w:rsid w:val="001353B2"/>
    <w:rsid w:val="00137E41"/>
    <w:rsid w:val="001402CC"/>
    <w:rsid w:val="00141565"/>
    <w:rsid w:val="00141693"/>
    <w:rsid w:val="001426A5"/>
    <w:rsid w:val="00144FBA"/>
    <w:rsid w:val="00146CCB"/>
    <w:rsid w:val="001477BB"/>
    <w:rsid w:val="0015266C"/>
    <w:rsid w:val="00154A37"/>
    <w:rsid w:val="00155FEA"/>
    <w:rsid w:val="00157329"/>
    <w:rsid w:val="001573A4"/>
    <w:rsid w:val="00162390"/>
    <w:rsid w:val="00162BFA"/>
    <w:rsid w:val="00162D10"/>
    <w:rsid w:val="00163C71"/>
    <w:rsid w:val="00164F74"/>
    <w:rsid w:val="00170BA2"/>
    <w:rsid w:val="001729CD"/>
    <w:rsid w:val="00172C20"/>
    <w:rsid w:val="00172E89"/>
    <w:rsid w:val="00173011"/>
    <w:rsid w:val="00173B5A"/>
    <w:rsid w:val="00175A97"/>
    <w:rsid w:val="00177103"/>
    <w:rsid w:val="001811C1"/>
    <w:rsid w:val="00181F79"/>
    <w:rsid w:val="0018274A"/>
    <w:rsid w:val="00183087"/>
    <w:rsid w:val="00185E50"/>
    <w:rsid w:val="001905CC"/>
    <w:rsid w:val="00191041"/>
    <w:rsid w:val="00192C3D"/>
    <w:rsid w:val="00196F7E"/>
    <w:rsid w:val="00197CD1"/>
    <w:rsid w:val="001A224F"/>
    <w:rsid w:val="001A26F8"/>
    <w:rsid w:val="001A2F1A"/>
    <w:rsid w:val="001A72F8"/>
    <w:rsid w:val="001A763A"/>
    <w:rsid w:val="001A775D"/>
    <w:rsid w:val="001A77BA"/>
    <w:rsid w:val="001B2461"/>
    <w:rsid w:val="001B385A"/>
    <w:rsid w:val="001B4D19"/>
    <w:rsid w:val="001B76FD"/>
    <w:rsid w:val="001C10EA"/>
    <w:rsid w:val="001C415F"/>
    <w:rsid w:val="001C46A2"/>
    <w:rsid w:val="001C58D6"/>
    <w:rsid w:val="001C70C3"/>
    <w:rsid w:val="001D10E4"/>
    <w:rsid w:val="001D16D5"/>
    <w:rsid w:val="001D36E2"/>
    <w:rsid w:val="001D4138"/>
    <w:rsid w:val="001D4781"/>
    <w:rsid w:val="001D4D27"/>
    <w:rsid w:val="001D71F6"/>
    <w:rsid w:val="001D7A31"/>
    <w:rsid w:val="001E0925"/>
    <w:rsid w:val="001E101E"/>
    <w:rsid w:val="001E4974"/>
    <w:rsid w:val="001E4AAA"/>
    <w:rsid w:val="001E4FFA"/>
    <w:rsid w:val="001E6155"/>
    <w:rsid w:val="001E6A76"/>
    <w:rsid w:val="001E6C57"/>
    <w:rsid w:val="001E76CB"/>
    <w:rsid w:val="001F0410"/>
    <w:rsid w:val="001F1793"/>
    <w:rsid w:val="001F1898"/>
    <w:rsid w:val="001F1D0A"/>
    <w:rsid w:val="001F388E"/>
    <w:rsid w:val="001F3A05"/>
    <w:rsid w:val="001F58CE"/>
    <w:rsid w:val="002000C8"/>
    <w:rsid w:val="002010E3"/>
    <w:rsid w:val="0020155D"/>
    <w:rsid w:val="00201B0F"/>
    <w:rsid w:val="00201F48"/>
    <w:rsid w:val="00202314"/>
    <w:rsid w:val="00202E82"/>
    <w:rsid w:val="00203FCC"/>
    <w:rsid w:val="00207104"/>
    <w:rsid w:val="00210A88"/>
    <w:rsid w:val="00211287"/>
    <w:rsid w:val="00213DDC"/>
    <w:rsid w:val="00214035"/>
    <w:rsid w:val="00215D46"/>
    <w:rsid w:val="002177D2"/>
    <w:rsid w:val="00220E3A"/>
    <w:rsid w:val="002224D3"/>
    <w:rsid w:val="00222785"/>
    <w:rsid w:val="00222AF4"/>
    <w:rsid w:val="002239BC"/>
    <w:rsid w:val="00223BE7"/>
    <w:rsid w:val="0022686F"/>
    <w:rsid w:val="00227545"/>
    <w:rsid w:val="00230A20"/>
    <w:rsid w:val="00230A9C"/>
    <w:rsid w:val="0023207C"/>
    <w:rsid w:val="00232218"/>
    <w:rsid w:val="0023390C"/>
    <w:rsid w:val="00233DA5"/>
    <w:rsid w:val="0023439D"/>
    <w:rsid w:val="0023482C"/>
    <w:rsid w:val="00234D8A"/>
    <w:rsid w:val="002352BB"/>
    <w:rsid w:val="00236AEC"/>
    <w:rsid w:val="00240F24"/>
    <w:rsid w:val="00242327"/>
    <w:rsid w:val="00242732"/>
    <w:rsid w:val="00243CCE"/>
    <w:rsid w:val="002451A7"/>
    <w:rsid w:val="002466E2"/>
    <w:rsid w:val="00247D2C"/>
    <w:rsid w:val="0025503A"/>
    <w:rsid w:val="002552D7"/>
    <w:rsid w:val="002566F0"/>
    <w:rsid w:val="002567D5"/>
    <w:rsid w:val="00257041"/>
    <w:rsid w:val="002575F0"/>
    <w:rsid w:val="002626CF"/>
    <w:rsid w:val="00262E14"/>
    <w:rsid w:val="002637D8"/>
    <w:rsid w:val="00264907"/>
    <w:rsid w:val="00267B75"/>
    <w:rsid w:val="00271FAA"/>
    <w:rsid w:val="00280965"/>
    <w:rsid w:val="00283F49"/>
    <w:rsid w:val="00284087"/>
    <w:rsid w:val="002843B0"/>
    <w:rsid w:val="002848EA"/>
    <w:rsid w:val="00284A54"/>
    <w:rsid w:val="00284C50"/>
    <w:rsid w:val="00285044"/>
    <w:rsid w:val="002853A8"/>
    <w:rsid w:val="002861DB"/>
    <w:rsid w:val="002869C2"/>
    <w:rsid w:val="002905D2"/>
    <w:rsid w:val="002922A6"/>
    <w:rsid w:val="00293E0E"/>
    <w:rsid w:val="00295055"/>
    <w:rsid w:val="002966F8"/>
    <w:rsid w:val="00297020"/>
    <w:rsid w:val="00297BB4"/>
    <w:rsid w:val="00297D4F"/>
    <w:rsid w:val="00297E17"/>
    <w:rsid w:val="002A00EA"/>
    <w:rsid w:val="002A0362"/>
    <w:rsid w:val="002A186E"/>
    <w:rsid w:val="002A19EB"/>
    <w:rsid w:val="002A1F98"/>
    <w:rsid w:val="002A24C5"/>
    <w:rsid w:val="002A3CA1"/>
    <w:rsid w:val="002A63F3"/>
    <w:rsid w:val="002A6650"/>
    <w:rsid w:val="002A711B"/>
    <w:rsid w:val="002A7392"/>
    <w:rsid w:val="002A739F"/>
    <w:rsid w:val="002B0150"/>
    <w:rsid w:val="002B051B"/>
    <w:rsid w:val="002B13EE"/>
    <w:rsid w:val="002B1787"/>
    <w:rsid w:val="002B3F3E"/>
    <w:rsid w:val="002B4735"/>
    <w:rsid w:val="002B49AF"/>
    <w:rsid w:val="002B71A6"/>
    <w:rsid w:val="002B788C"/>
    <w:rsid w:val="002B7FD9"/>
    <w:rsid w:val="002C1900"/>
    <w:rsid w:val="002C26D3"/>
    <w:rsid w:val="002C3007"/>
    <w:rsid w:val="002C3967"/>
    <w:rsid w:val="002C41A2"/>
    <w:rsid w:val="002C5886"/>
    <w:rsid w:val="002C6514"/>
    <w:rsid w:val="002C6C44"/>
    <w:rsid w:val="002C7A2E"/>
    <w:rsid w:val="002D0749"/>
    <w:rsid w:val="002D41D6"/>
    <w:rsid w:val="002D5EE1"/>
    <w:rsid w:val="002D6DD3"/>
    <w:rsid w:val="002D6E75"/>
    <w:rsid w:val="002E10E2"/>
    <w:rsid w:val="002E18F1"/>
    <w:rsid w:val="002E1D54"/>
    <w:rsid w:val="002E2819"/>
    <w:rsid w:val="002E2AA3"/>
    <w:rsid w:val="002E3E79"/>
    <w:rsid w:val="002E52CD"/>
    <w:rsid w:val="002E5AB6"/>
    <w:rsid w:val="002E5CAE"/>
    <w:rsid w:val="002E645A"/>
    <w:rsid w:val="002E6583"/>
    <w:rsid w:val="002F219B"/>
    <w:rsid w:val="002F307A"/>
    <w:rsid w:val="002F40D4"/>
    <w:rsid w:val="002F551E"/>
    <w:rsid w:val="002F6272"/>
    <w:rsid w:val="00301124"/>
    <w:rsid w:val="00302282"/>
    <w:rsid w:val="00303710"/>
    <w:rsid w:val="003048C4"/>
    <w:rsid w:val="0030526B"/>
    <w:rsid w:val="00306627"/>
    <w:rsid w:val="00310506"/>
    <w:rsid w:val="0031109B"/>
    <w:rsid w:val="00312F14"/>
    <w:rsid w:val="0031414C"/>
    <w:rsid w:val="00314EB9"/>
    <w:rsid w:val="00315299"/>
    <w:rsid w:val="003152EE"/>
    <w:rsid w:val="00315932"/>
    <w:rsid w:val="00315CED"/>
    <w:rsid w:val="00316891"/>
    <w:rsid w:val="00317A91"/>
    <w:rsid w:val="0032080E"/>
    <w:rsid w:val="003218AD"/>
    <w:rsid w:val="00322924"/>
    <w:rsid w:val="0032366A"/>
    <w:rsid w:val="00327ECF"/>
    <w:rsid w:val="003311F1"/>
    <w:rsid w:val="0033646E"/>
    <w:rsid w:val="003377D6"/>
    <w:rsid w:val="00340374"/>
    <w:rsid w:val="00342138"/>
    <w:rsid w:val="00342AD7"/>
    <w:rsid w:val="00344D88"/>
    <w:rsid w:val="00345884"/>
    <w:rsid w:val="00345CE6"/>
    <w:rsid w:val="00346B67"/>
    <w:rsid w:val="00346C40"/>
    <w:rsid w:val="0034729B"/>
    <w:rsid w:val="003476FA"/>
    <w:rsid w:val="00347A1D"/>
    <w:rsid w:val="003507E1"/>
    <w:rsid w:val="00353166"/>
    <w:rsid w:val="003534A1"/>
    <w:rsid w:val="00353BD9"/>
    <w:rsid w:val="00353C8C"/>
    <w:rsid w:val="003541EE"/>
    <w:rsid w:val="00357420"/>
    <w:rsid w:val="0035743F"/>
    <w:rsid w:val="00362A2D"/>
    <w:rsid w:val="00362EEB"/>
    <w:rsid w:val="00364450"/>
    <w:rsid w:val="00364A18"/>
    <w:rsid w:val="003650F1"/>
    <w:rsid w:val="00365E70"/>
    <w:rsid w:val="00366416"/>
    <w:rsid w:val="00367A12"/>
    <w:rsid w:val="0037019A"/>
    <w:rsid w:val="003701CC"/>
    <w:rsid w:val="00370BAF"/>
    <w:rsid w:val="00373F17"/>
    <w:rsid w:val="00374250"/>
    <w:rsid w:val="00374EFE"/>
    <w:rsid w:val="0037534A"/>
    <w:rsid w:val="0037742A"/>
    <w:rsid w:val="003779F2"/>
    <w:rsid w:val="00380EE3"/>
    <w:rsid w:val="003830B3"/>
    <w:rsid w:val="0038688B"/>
    <w:rsid w:val="00390548"/>
    <w:rsid w:val="003905EB"/>
    <w:rsid w:val="003913CE"/>
    <w:rsid w:val="003929A1"/>
    <w:rsid w:val="00392AFC"/>
    <w:rsid w:val="00392FAD"/>
    <w:rsid w:val="0039413A"/>
    <w:rsid w:val="003950AE"/>
    <w:rsid w:val="003951E0"/>
    <w:rsid w:val="00397255"/>
    <w:rsid w:val="003A08A4"/>
    <w:rsid w:val="003A0C41"/>
    <w:rsid w:val="003A41C3"/>
    <w:rsid w:val="003A5368"/>
    <w:rsid w:val="003A59D4"/>
    <w:rsid w:val="003A5A8E"/>
    <w:rsid w:val="003A5FA3"/>
    <w:rsid w:val="003A6FE1"/>
    <w:rsid w:val="003B0A63"/>
    <w:rsid w:val="003B1071"/>
    <w:rsid w:val="003B204B"/>
    <w:rsid w:val="003B6232"/>
    <w:rsid w:val="003B7E58"/>
    <w:rsid w:val="003C0BD1"/>
    <w:rsid w:val="003C12E7"/>
    <w:rsid w:val="003C5197"/>
    <w:rsid w:val="003C6295"/>
    <w:rsid w:val="003C6AF1"/>
    <w:rsid w:val="003C778E"/>
    <w:rsid w:val="003D058D"/>
    <w:rsid w:val="003D18C7"/>
    <w:rsid w:val="003D5C03"/>
    <w:rsid w:val="003D6841"/>
    <w:rsid w:val="003D6E86"/>
    <w:rsid w:val="003D6F90"/>
    <w:rsid w:val="003D756E"/>
    <w:rsid w:val="003D76CE"/>
    <w:rsid w:val="003E087F"/>
    <w:rsid w:val="003E0CFE"/>
    <w:rsid w:val="003E5100"/>
    <w:rsid w:val="003E6045"/>
    <w:rsid w:val="003E6313"/>
    <w:rsid w:val="003E66AE"/>
    <w:rsid w:val="003E7FA5"/>
    <w:rsid w:val="003F32C7"/>
    <w:rsid w:val="003F3845"/>
    <w:rsid w:val="003F3F6B"/>
    <w:rsid w:val="003F3F6F"/>
    <w:rsid w:val="003F7089"/>
    <w:rsid w:val="003F7CB4"/>
    <w:rsid w:val="00403218"/>
    <w:rsid w:val="00403DAE"/>
    <w:rsid w:val="0040409F"/>
    <w:rsid w:val="0040580C"/>
    <w:rsid w:val="00407B79"/>
    <w:rsid w:val="00412542"/>
    <w:rsid w:val="00412A6E"/>
    <w:rsid w:val="00414AC0"/>
    <w:rsid w:val="00416CEB"/>
    <w:rsid w:val="00420E82"/>
    <w:rsid w:val="004223C8"/>
    <w:rsid w:val="00424319"/>
    <w:rsid w:val="0042576F"/>
    <w:rsid w:val="004276E3"/>
    <w:rsid w:val="00427703"/>
    <w:rsid w:val="00430373"/>
    <w:rsid w:val="00431D32"/>
    <w:rsid w:val="00433604"/>
    <w:rsid w:val="004344FB"/>
    <w:rsid w:val="00434E75"/>
    <w:rsid w:val="0043523E"/>
    <w:rsid w:val="00435393"/>
    <w:rsid w:val="004403C4"/>
    <w:rsid w:val="00443274"/>
    <w:rsid w:val="00445E4C"/>
    <w:rsid w:val="0044638E"/>
    <w:rsid w:val="00446E33"/>
    <w:rsid w:val="004516C0"/>
    <w:rsid w:val="00452053"/>
    <w:rsid w:val="00452541"/>
    <w:rsid w:val="00453EF7"/>
    <w:rsid w:val="0045405A"/>
    <w:rsid w:val="00455586"/>
    <w:rsid w:val="00456C01"/>
    <w:rsid w:val="00457C28"/>
    <w:rsid w:val="00457CC9"/>
    <w:rsid w:val="00460D81"/>
    <w:rsid w:val="004629EC"/>
    <w:rsid w:val="00463C8F"/>
    <w:rsid w:val="00463F42"/>
    <w:rsid w:val="00466EBF"/>
    <w:rsid w:val="00467490"/>
    <w:rsid w:val="00471BE7"/>
    <w:rsid w:val="00474055"/>
    <w:rsid w:val="00474EA5"/>
    <w:rsid w:val="004762D8"/>
    <w:rsid w:val="0047649F"/>
    <w:rsid w:val="00476C14"/>
    <w:rsid w:val="00480382"/>
    <w:rsid w:val="004814FD"/>
    <w:rsid w:val="00481E14"/>
    <w:rsid w:val="004846AE"/>
    <w:rsid w:val="00490328"/>
    <w:rsid w:val="0049088D"/>
    <w:rsid w:val="00491917"/>
    <w:rsid w:val="00491AF3"/>
    <w:rsid w:val="00494200"/>
    <w:rsid w:val="0049525B"/>
    <w:rsid w:val="00496548"/>
    <w:rsid w:val="004975C6"/>
    <w:rsid w:val="0049795C"/>
    <w:rsid w:val="004979A3"/>
    <w:rsid w:val="004A15BD"/>
    <w:rsid w:val="004A1861"/>
    <w:rsid w:val="004A339B"/>
    <w:rsid w:val="004A3655"/>
    <w:rsid w:val="004A7C44"/>
    <w:rsid w:val="004B0043"/>
    <w:rsid w:val="004B1677"/>
    <w:rsid w:val="004C1FC0"/>
    <w:rsid w:val="004C4920"/>
    <w:rsid w:val="004C4C3A"/>
    <w:rsid w:val="004C4D9A"/>
    <w:rsid w:val="004C7793"/>
    <w:rsid w:val="004C7A29"/>
    <w:rsid w:val="004D009E"/>
    <w:rsid w:val="004D0444"/>
    <w:rsid w:val="004D11FF"/>
    <w:rsid w:val="004D2998"/>
    <w:rsid w:val="004D2DF3"/>
    <w:rsid w:val="004D3DFB"/>
    <w:rsid w:val="004D3F93"/>
    <w:rsid w:val="004D47D6"/>
    <w:rsid w:val="004D5FA9"/>
    <w:rsid w:val="004E1023"/>
    <w:rsid w:val="004E133C"/>
    <w:rsid w:val="004E287C"/>
    <w:rsid w:val="004E3257"/>
    <w:rsid w:val="004E49C8"/>
    <w:rsid w:val="004E5584"/>
    <w:rsid w:val="004F0318"/>
    <w:rsid w:val="004F03D0"/>
    <w:rsid w:val="004F0975"/>
    <w:rsid w:val="004F118E"/>
    <w:rsid w:val="004F1F1A"/>
    <w:rsid w:val="004F49A7"/>
    <w:rsid w:val="00500895"/>
    <w:rsid w:val="0050331B"/>
    <w:rsid w:val="00503471"/>
    <w:rsid w:val="00503612"/>
    <w:rsid w:val="00505319"/>
    <w:rsid w:val="00505B7B"/>
    <w:rsid w:val="00505DEA"/>
    <w:rsid w:val="00506020"/>
    <w:rsid w:val="00506BF5"/>
    <w:rsid w:val="00507C48"/>
    <w:rsid w:val="00510A03"/>
    <w:rsid w:val="00510DFD"/>
    <w:rsid w:val="00515A93"/>
    <w:rsid w:val="00515BC6"/>
    <w:rsid w:val="00516A4B"/>
    <w:rsid w:val="00516D26"/>
    <w:rsid w:val="00520D77"/>
    <w:rsid w:val="00523BC4"/>
    <w:rsid w:val="00525403"/>
    <w:rsid w:val="00525AC2"/>
    <w:rsid w:val="00527490"/>
    <w:rsid w:val="00530434"/>
    <w:rsid w:val="00533982"/>
    <w:rsid w:val="00533DC2"/>
    <w:rsid w:val="005353C1"/>
    <w:rsid w:val="005357D6"/>
    <w:rsid w:val="00536FF8"/>
    <w:rsid w:val="00537076"/>
    <w:rsid w:val="005416E5"/>
    <w:rsid w:val="00544A3A"/>
    <w:rsid w:val="00544F9E"/>
    <w:rsid w:val="00545C4C"/>
    <w:rsid w:val="00545C66"/>
    <w:rsid w:val="005503D5"/>
    <w:rsid w:val="00550F8D"/>
    <w:rsid w:val="00554479"/>
    <w:rsid w:val="00554608"/>
    <w:rsid w:val="005605C7"/>
    <w:rsid w:val="005606D9"/>
    <w:rsid w:val="0056255C"/>
    <w:rsid w:val="005629E0"/>
    <w:rsid w:val="00562CAC"/>
    <w:rsid w:val="00563A3E"/>
    <w:rsid w:val="0056648C"/>
    <w:rsid w:val="00566506"/>
    <w:rsid w:val="00567A98"/>
    <w:rsid w:val="00570E5E"/>
    <w:rsid w:val="005710A9"/>
    <w:rsid w:val="00571C79"/>
    <w:rsid w:val="0057497B"/>
    <w:rsid w:val="005776DE"/>
    <w:rsid w:val="00577D60"/>
    <w:rsid w:val="00581FDE"/>
    <w:rsid w:val="00586B3B"/>
    <w:rsid w:val="005877FD"/>
    <w:rsid w:val="0059068B"/>
    <w:rsid w:val="00593AA8"/>
    <w:rsid w:val="005951CE"/>
    <w:rsid w:val="00595F15"/>
    <w:rsid w:val="00596DBE"/>
    <w:rsid w:val="00596E7A"/>
    <w:rsid w:val="005A084F"/>
    <w:rsid w:val="005A2A43"/>
    <w:rsid w:val="005A3332"/>
    <w:rsid w:val="005A3572"/>
    <w:rsid w:val="005A4D1D"/>
    <w:rsid w:val="005A4F04"/>
    <w:rsid w:val="005A5702"/>
    <w:rsid w:val="005B1DD4"/>
    <w:rsid w:val="005B24C3"/>
    <w:rsid w:val="005C2227"/>
    <w:rsid w:val="005C2C3D"/>
    <w:rsid w:val="005C349A"/>
    <w:rsid w:val="005C4038"/>
    <w:rsid w:val="005C44DC"/>
    <w:rsid w:val="005C62C4"/>
    <w:rsid w:val="005D148F"/>
    <w:rsid w:val="005D19FA"/>
    <w:rsid w:val="005D1D4F"/>
    <w:rsid w:val="005D22B6"/>
    <w:rsid w:val="005D3138"/>
    <w:rsid w:val="005D369E"/>
    <w:rsid w:val="005D39FB"/>
    <w:rsid w:val="005D6739"/>
    <w:rsid w:val="005D7986"/>
    <w:rsid w:val="005E1C08"/>
    <w:rsid w:val="005E21FC"/>
    <w:rsid w:val="005E2B32"/>
    <w:rsid w:val="005E2D9C"/>
    <w:rsid w:val="005E7119"/>
    <w:rsid w:val="005F10C5"/>
    <w:rsid w:val="005F21A0"/>
    <w:rsid w:val="005F3B01"/>
    <w:rsid w:val="005F45D1"/>
    <w:rsid w:val="005F521A"/>
    <w:rsid w:val="005F552E"/>
    <w:rsid w:val="005F560C"/>
    <w:rsid w:val="005F7C4C"/>
    <w:rsid w:val="0060011F"/>
    <w:rsid w:val="00600BBF"/>
    <w:rsid w:val="006018BB"/>
    <w:rsid w:val="0060285C"/>
    <w:rsid w:val="006030CE"/>
    <w:rsid w:val="00605E3A"/>
    <w:rsid w:val="006076D5"/>
    <w:rsid w:val="0061212B"/>
    <w:rsid w:val="00612B83"/>
    <w:rsid w:val="0061765A"/>
    <w:rsid w:val="0061787B"/>
    <w:rsid w:val="00620E4B"/>
    <w:rsid w:val="00624CEB"/>
    <w:rsid w:val="006256F0"/>
    <w:rsid w:val="006268C7"/>
    <w:rsid w:val="006275A4"/>
    <w:rsid w:val="006324F8"/>
    <w:rsid w:val="00633D7C"/>
    <w:rsid w:val="00636314"/>
    <w:rsid w:val="0063764E"/>
    <w:rsid w:val="00637F56"/>
    <w:rsid w:val="006400EE"/>
    <w:rsid w:val="0064166E"/>
    <w:rsid w:val="00641A08"/>
    <w:rsid w:val="00643021"/>
    <w:rsid w:val="00643339"/>
    <w:rsid w:val="00644841"/>
    <w:rsid w:val="00651591"/>
    <w:rsid w:val="00652B2B"/>
    <w:rsid w:val="0065472A"/>
    <w:rsid w:val="0065527C"/>
    <w:rsid w:val="0066032C"/>
    <w:rsid w:val="00663D13"/>
    <w:rsid w:val="0066428C"/>
    <w:rsid w:val="00664DFB"/>
    <w:rsid w:val="00665A7E"/>
    <w:rsid w:val="006674AF"/>
    <w:rsid w:val="00670C2A"/>
    <w:rsid w:val="00674C01"/>
    <w:rsid w:val="00675A7C"/>
    <w:rsid w:val="00677483"/>
    <w:rsid w:val="00677D3A"/>
    <w:rsid w:val="00682788"/>
    <w:rsid w:val="00682870"/>
    <w:rsid w:val="006835DD"/>
    <w:rsid w:val="0068513C"/>
    <w:rsid w:val="00685213"/>
    <w:rsid w:val="00686E4E"/>
    <w:rsid w:val="00690092"/>
    <w:rsid w:val="00690B82"/>
    <w:rsid w:val="00691165"/>
    <w:rsid w:val="00691732"/>
    <w:rsid w:val="00694E2D"/>
    <w:rsid w:val="00696883"/>
    <w:rsid w:val="006A2640"/>
    <w:rsid w:val="006A2846"/>
    <w:rsid w:val="006A2E2C"/>
    <w:rsid w:val="006A3A54"/>
    <w:rsid w:val="006A3B45"/>
    <w:rsid w:val="006A3CFD"/>
    <w:rsid w:val="006A4864"/>
    <w:rsid w:val="006A4A91"/>
    <w:rsid w:val="006A4D5A"/>
    <w:rsid w:val="006A55EB"/>
    <w:rsid w:val="006A57F8"/>
    <w:rsid w:val="006A74BD"/>
    <w:rsid w:val="006B0BB8"/>
    <w:rsid w:val="006B2069"/>
    <w:rsid w:val="006B23DD"/>
    <w:rsid w:val="006B3171"/>
    <w:rsid w:val="006B32F3"/>
    <w:rsid w:val="006B3E8E"/>
    <w:rsid w:val="006B41C0"/>
    <w:rsid w:val="006B4D18"/>
    <w:rsid w:val="006B5A5B"/>
    <w:rsid w:val="006B6203"/>
    <w:rsid w:val="006B6C88"/>
    <w:rsid w:val="006C0B43"/>
    <w:rsid w:val="006C10B0"/>
    <w:rsid w:val="006C1CA3"/>
    <w:rsid w:val="006C3466"/>
    <w:rsid w:val="006C45A6"/>
    <w:rsid w:val="006C5C69"/>
    <w:rsid w:val="006C68C4"/>
    <w:rsid w:val="006D1C66"/>
    <w:rsid w:val="006D2092"/>
    <w:rsid w:val="006D477B"/>
    <w:rsid w:val="006D6C6F"/>
    <w:rsid w:val="006D70AE"/>
    <w:rsid w:val="006D77DF"/>
    <w:rsid w:val="006E320D"/>
    <w:rsid w:val="006E36F7"/>
    <w:rsid w:val="006E3C3B"/>
    <w:rsid w:val="006E6333"/>
    <w:rsid w:val="006F4BA0"/>
    <w:rsid w:val="006F5390"/>
    <w:rsid w:val="006F74E4"/>
    <w:rsid w:val="006F75DF"/>
    <w:rsid w:val="00700CEE"/>
    <w:rsid w:val="00703626"/>
    <w:rsid w:val="00703CB3"/>
    <w:rsid w:val="00703CB8"/>
    <w:rsid w:val="00704859"/>
    <w:rsid w:val="00707D7C"/>
    <w:rsid w:val="00711F69"/>
    <w:rsid w:val="00712704"/>
    <w:rsid w:val="00714899"/>
    <w:rsid w:val="00715CB3"/>
    <w:rsid w:val="0072087E"/>
    <w:rsid w:val="00720BCC"/>
    <w:rsid w:val="007215F4"/>
    <w:rsid w:val="00721F1F"/>
    <w:rsid w:val="007221F8"/>
    <w:rsid w:val="0072407A"/>
    <w:rsid w:val="00725A30"/>
    <w:rsid w:val="00732824"/>
    <w:rsid w:val="00733522"/>
    <w:rsid w:val="00735513"/>
    <w:rsid w:val="00737415"/>
    <w:rsid w:val="007414AA"/>
    <w:rsid w:val="00743BE9"/>
    <w:rsid w:val="0074484E"/>
    <w:rsid w:val="007514BA"/>
    <w:rsid w:val="007516A8"/>
    <w:rsid w:val="007516D2"/>
    <w:rsid w:val="00751D09"/>
    <w:rsid w:val="00752563"/>
    <w:rsid w:val="007527B0"/>
    <w:rsid w:val="00760346"/>
    <w:rsid w:val="007609D5"/>
    <w:rsid w:val="00760A06"/>
    <w:rsid w:val="00761815"/>
    <w:rsid w:val="00761B11"/>
    <w:rsid w:val="00762135"/>
    <w:rsid w:val="0076289B"/>
    <w:rsid w:val="007658FF"/>
    <w:rsid w:val="00766445"/>
    <w:rsid w:val="00771BDD"/>
    <w:rsid w:val="0077367D"/>
    <w:rsid w:val="0077412A"/>
    <w:rsid w:val="00775633"/>
    <w:rsid w:val="00780023"/>
    <w:rsid w:val="007820C0"/>
    <w:rsid w:val="00784160"/>
    <w:rsid w:val="00785A09"/>
    <w:rsid w:val="00786E42"/>
    <w:rsid w:val="00787824"/>
    <w:rsid w:val="00787CF1"/>
    <w:rsid w:val="00791820"/>
    <w:rsid w:val="007923D7"/>
    <w:rsid w:val="00792EA3"/>
    <w:rsid w:val="00793478"/>
    <w:rsid w:val="00795A16"/>
    <w:rsid w:val="007961F1"/>
    <w:rsid w:val="007A19B4"/>
    <w:rsid w:val="007A1C1E"/>
    <w:rsid w:val="007A2227"/>
    <w:rsid w:val="007A363D"/>
    <w:rsid w:val="007A3D91"/>
    <w:rsid w:val="007A4EFE"/>
    <w:rsid w:val="007A5AFD"/>
    <w:rsid w:val="007A5D8A"/>
    <w:rsid w:val="007A73A9"/>
    <w:rsid w:val="007A7C85"/>
    <w:rsid w:val="007B1393"/>
    <w:rsid w:val="007B1CD2"/>
    <w:rsid w:val="007B1DDF"/>
    <w:rsid w:val="007B2D71"/>
    <w:rsid w:val="007B4E7C"/>
    <w:rsid w:val="007B5C59"/>
    <w:rsid w:val="007C0610"/>
    <w:rsid w:val="007C1AD6"/>
    <w:rsid w:val="007C2DD8"/>
    <w:rsid w:val="007C3BA3"/>
    <w:rsid w:val="007C3E98"/>
    <w:rsid w:val="007C4581"/>
    <w:rsid w:val="007C5000"/>
    <w:rsid w:val="007C708E"/>
    <w:rsid w:val="007C750A"/>
    <w:rsid w:val="007D1677"/>
    <w:rsid w:val="007D2E31"/>
    <w:rsid w:val="007D62DE"/>
    <w:rsid w:val="007D66CE"/>
    <w:rsid w:val="007D6C2A"/>
    <w:rsid w:val="007D781D"/>
    <w:rsid w:val="007E36B8"/>
    <w:rsid w:val="007E5E71"/>
    <w:rsid w:val="007E6571"/>
    <w:rsid w:val="007E78F1"/>
    <w:rsid w:val="007F039F"/>
    <w:rsid w:val="007F07B7"/>
    <w:rsid w:val="007F28AD"/>
    <w:rsid w:val="007F2BA6"/>
    <w:rsid w:val="007F376D"/>
    <w:rsid w:val="007F39AA"/>
    <w:rsid w:val="007F4A4B"/>
    <w:rsid w:val="007F6504"/>
    <w:rsid w:val="007F657B"/>
    <w:rsid w:val="007F7DD9"/>
    <w:rsid w:val="00800AEC"/>
    <w:rsid w:val="00801CF7"/>
    <w:rsid w:val="00802B51"/>
    <w:rsid w:val="0080745A"/>
    <w:rsid w:val="00811323"/>
    <w:rsid w:val="00811A31"/>
    <w:rsid w:val="00812BA1"/>
    <w:rsid w:val="00813659"/>
    <w:rsid w:val="0081365F"/>
    <w:rsid w:val="00816CE7"/>
    <w:rsid w:val="00817DEE"/>
    <w:rsid w:val="00820416"/>
    <w:rsid w:val="0082221D"/>
    <w:rsid w:val="0082309A"/>
    <w:rsid w:val="008235F9"/>
    <w:rsid w:val="00824D62"/>
    <w:rsid w:val="008258E4"/>
    <w:rsid w:val="00827715"/>
    <w:rsid w:val="0083156B"/>
    <w:rsid w:val="00831BD7"/>
    <w:rsid w:val="00833200"/>
    <w:rsid w:val="00833F6C"/>
    <w:rsid w:val="0083456F"/>
    <w:rsid w:val="00835959"/>
    <w:rsid w:val="00836576"/>
    <w:rsid w:val="00837D13"/>
    <w:rsid w:val="008408E7"/>
    <w:rsid w:val="00840CF3"/>
    <w:rsid w:val="00845650"/>
    <w:rsid w:val="00846292"/>
    <w:rsid w:val="00847A13"/>
    <w:rsid w:val="008507EF"/>
    <w:rsid w:val="008513E3"/>
    <w:rsid w:val="00851F33"/>
    <w:rsid w:val="008521E0"/>
    <w:rsid w:val="00852702"/>
    <w:rsid w:val="00852841"/>
    <w:rsid w:val="00854DAA"/>
    <w:rsid w:val="00856017"/>
    <w:rsid w:val="00856C86"/>
    <w:rsid w:val="00860080"/>
    <w:rsid w:val="00860FF8"/>
    <w:rsid w:val="008638EA"/>
    <w:rsid w:val="00863C87"/>
    <w:rsid w:val="008700E0"/>
    <w:rsid w:val="00870F5A"/>
    <w:rsid w:val="00872226"/>
    <w:rsid w:val="0087292F"/>
    <w:rsid w:val="00872E07"/>
    <w:rsid w:val="00874479"/>
    <w:rsid w:val="008749AB"/>
    <w:rsid w:val="00882214"/>
    <w:rsid w:val="00884454"/>
    <w:rsid w:val="00884A5E"/>
    <w:rsid w:val="008859A8"/>
    <w:rsid w:val="00890C72"/>
    <w:rsid w:val="008934ED"/>
    <w:rsid w:val="0089374F"/>
    <w:rsid w:val="00893AA6"/>
    <w:rsid w:val="0089526C"/>
    <w:rsid w:val="00896FFC"/>
    <w:rsid w:val="008974C3"/>
    <w:rsid w:val="0089756E"/>
    <w:rsid w:val="008976BC"/>
    <w:rsid w:val="00897E4C"/>
    <w:rsid w:val="008A0B50"/>
    <w:rsid w:val="008A152B"/>
    <w:rsid w:val="008A364B"/>
    <w:rsid w:val="008A3FCF"/>
    <w:rsid w:val="008A48C5"/>
    <w:rsid w:val="008A4B2D"/>
    <w:rsid w:val="008A4CB4"/>
    <w:rsid w:val="008A4E96"/>
    <w:rsid w:val="008A76DC"/>
    <w:rsid w:val="008B23A2"/>
    <w:rsid w:val="008B29FD"/>
    <w:rsid w:val="008B3D9F"/>
    <w:rsid w:val="008C1526"/>
    <w:rsid w:val="008C1F2F"/>
    <w:rsid w:val="008C2037"/>
    <w:rsid w:val="008C21F3"/>
    <w:rsid w:val="008C2A8B"/>
    <w:rsid w:val="008C3C92"/>
    <w:rsid w:val="008C3F0F"/>
    <w:rsid w:val="008C4200"/>
    <w:rsid w:val="008C5FBF"/>
    <w:rsid w:val="008C6058"/>
    <w:rsid w:val="008C60BE"/>
    <w:rsid w:val="008C6F8C"/>
    <w:rsid w:val="008C73F7"/>
    <w:rsid w:val="008D09F4"/>
    <w:rsid w:val="008D2245"/>
    <w:rsid w:val="008D35DE"/>
    <w:rsid w:val="008D36D6"/>
    <w:rsid w:val="008D37DD"/>
    <w:rsid w:val="008D6BB4"/>
    <w:rsid w:val="008E140A"/>
    <w:rsid w:val="008E271A"/>
    <w:rsid w:val="008E287A"/>
    <w:rsid w:val="008E2B63"/>
    <w:rsid w:val="008E3376"/>
    <w:rsid w:val="008E403E"/>
    <w:rsid w:val="008E4EAB"/>
    <w:rsid w:val="008E55E3"/>
    <w:rsid w:val="008F05C9"/>
    <w:rsid w:val="008F1D9F"/>
    <w:rsid w:val="008F3BC3"/>
    <w:rsid w:val="008F3E98"/>
    <w:rsid w:val="008F5022"/>
    <w:rsid w:val="008F574E"/>
    <w:rsid w:val="00900FC7"/>
    <w:rsid w:val="009014BC"/>
    <w:rsid w:val="00901BDB"/>
    <w:rsid w:val="00903556"/>
    <w:rsid w:val="00903987"/>
    <w:rsid w:val="00903D4A"/>
    <w:rsid w:val="00904803"/>
    <w:rsid w:val="00904E6B"/>
    <w:rsid w:val="00905640"/>
    <w:rsid w:val="00905FEB"/>
    <w:rsid w:val="00906F1D"/>
    <w:rsid w:val="00907F2E"/>
    <w:rsid w:val="009103A1"/>
    <w:rsid w:val="00910DBF"/>
    <w:rsid w:val="009150F1"/>
    <w:rsid w:val="009176C1"/>
    <w:rsid w:val="00924C2F"/>
    <w:rsid w:val="0092512F"/>
    <w:rsid w:val="0092532E"/>
    <w:rsid w:val="00926657"/>
    <w:rsid w:val="009307F3"/>
    <w:rsid w:val="00933055"/>
    <w:rsid w:val="0093452A"/>
    <w:rsid w:val="00936776"/>
    <w:rsid w:val="0094016E"/>
    <w:rsid w:val="0094363C"/>
    <w:rsid w:val="00943F9F"/>
    <w:rsid w:val="00944351"/>
    <w:rsid w:val="00947DE8"/>
    <w:rsid w:val="00952EA3"/>
    <w:rsid w:val="009540C1"/>
    <w:rsid w:val="00954F23"/>
    <w:rsid w:val="0095507E"/>
    <w:rsid w:val="009551B6"/>
    <w:rsid w:val="00955BF6"/>
    <w:rsid w:val="009567A4"/>
    <w:rsid w:val="009652A2"/>
    <w:rsid w:val="00965735"/>
    <w:rsid w:val="0096588C"/>
    <w:rsid w:val="0096722E"/>
    <w:rsid w:val="0096783C"/>
    <w:rsid w:val="00970AF9"/>
    <w:rsid w:val="00971C3F"/>
    <w:rsid w:val="00973CDF"/>
    <w:rsid w:val="009748F3"/>
    <w:rsid w:val="00976481"/>
    <w:rsid w:val="0097771A"/>
    <w:rsid w:val="00983256"/>
    <w:rsid w:val="009835FC"/>
    <w:rsid w:val="00983C95"/>
    <w:rsid w:val="0098523A"/>
    <w:rsid w:val="00990C65"/>
    <w:rsid w:val="00991105"/>
    <w:rsid w:val="00993469"/>
    <w:rsid w:val="009935EB"/>
    <w:rsid w:val="0099399F"/>
    <w:rsid w:val="00994E27"/>
    <w:rsid w:val="009A0B7E"/>
    <w:rsid w:val="009A1A9E"/>
    <w:rsid w:val="009A1AE9"/>
    <w:rsid w:val="009A229E"/>
    <w:rsid w:val="009A3E04"/>
    <w:rsid w:val="009A5C5B"/>
    <w:rsid w:val="009A6FB8"/>
    <w:rsid w:val="009A7C4D"/>
    <w:rsid w:val="009B0D21"/>
    <w:rsid w:val="009B22F1"/>
    <w:rsid w:val="009B61F7"/>
    <w:rsid w:val="009B69C7"/>
    <w:rsid w:val="009B7FE3"/>
    <w:rsid w:val="009C020A"/>
    <w:rsid w:val="009C102C"/>
    <w:rsid w:val="009C15DB"/>
    <w:rsid w:val="009C1D3D"/>
    <w:rsid w:val="009C2FBA"/>
    <w:rsid w:val="009C30A9"/>
    <w:rsid w:val="009C6658"/>
    <w:rsid w:val="009C6762"/>
    <w:rsid w:val="009C6D0C"/>
    <w:rsid w:val="009C7B6C"/>
    <w:rsid w:val="009C7CB3"/>
    <w:rsid w:val="009D175B"/>
    <w:rsid w:val="009D2711"/>
    <w:rsid w:val="009D3775"/>
    <w:rsid w:val="009D5763"/>
    <w:rsid w:val="009D5F6D"/>
    <w:rsid w:val="009D7A7D"/>
    <w:rsid w:val="009D7D2C"/>
    <w:rsid w:val="009E0B63"/>
    <w:rsid w:val="009E166A"/>
    <w:rsid w:val="009E17E6"/>
    <w:rsid w:val="009E1C08"/>
    <w:rsid w:val="009E55EA"/>
    <w:rsid w:val="009E58D1"/>
    <w:rsid w:val="009E5B9B"/>
    <w:rsid w:val="009F3079"/>
    <w:rsid w:val="009F4A67"/>
    <w:rsid w:val="009F5D4E"/>
    <w:rsid w:val="009F71A2"/>
    <w:rsid w:val="009F7637"/>
    <w:rsid w:val="00A007B4"/>
    <w:rsid w:val="00A02D31"/>
    <w:rsid w:val="00A02DCB"/>
    <w:rsid w:val="00A02F68"/>
    <w:rsid w:val="00A04826"/>
    <w:rsid w:val="00A05EE1"/>
    <w:rsid w:val="00A0694B"/>
    <w:rsid w:val="00A0758E"/>
    <w:rsid w:val="00A107DA"/>
    <w:rsid w:val="00A109BA"/>
    <w:rsid w:val="00A12B9B"/>
    <w:rsid w:val="00A13DF8"/>
    <w:rsid w:val="00A1694D"/>
    <w:rsid w:val="00A16A58"/>
    <w:rsid w:val="00A172D1"/>
    <w:rsid w:val="00A1798F"/>
    <w:rsid w:val="00A22F1C"/>
    <w:rsid w:val="00A22F97"/>
    <w:rsid w:val="00A235D3"/>
    <w:rsid w:val="00A24679"/>
    <w:rsid w:val="00A252D8"/>
    <w:rsid w:val="00A25325"/>
    <w:rsid w:val="00A267F6"/>
    <w:rsid w:val="00A30561"/>
    <w:rsid w:val="00A3154D"/>
    <w:rsid w:val="00A32D86"/>
    <w:rsid w:val="00A333EA"/>
    <w:rsid w:val="00A33D9D"/>
    <w:rsid w:val="00A3418D"/>
    <w:rsid w:val="00A34EFA"/>
    <w:rsid w:val="00A36558"/>
    <w:rsid w:val="00A366AF"/>
    <w:rsid w:val="00A367CC"/>
    <w:rsid w:val="00A37524"/>
    <w:rsid w:val="00A3792F"/>
    <w:rsid w:val="00A37FC2"/>
    <w:rsid w:val="00A41EE3"/>
    <w:rsid w:val="00A427E8"/>
    <w:rsid w:val="00A42AB7"/>
    <w:rsid w:val="00A42AD3"/>
    <w:rsid w:val="00A45036"/>
    <w:rsid w:val="00A46D8C"/>
    <w:rsid w:val="00A47178"/>
    <w:rsid w:val="00A52EC0"/>
    <w:rsid w:val="00A53311"/>
    <w:rsid w:val="00A536AD"/>
    <w:rsid w:val="00A5381D"/>
    <w:rsid w:val="00A540B1"/>
    <w:rsid w:val="00A552B3"/>
    <w:rsid w:val="00A55D90"/>
    <w:rsid w:val="00A56524"/>
    <w:rsid w:val="00A56970"/>
    <w:rsid w:val="00A60604"/>
    <w:rsid w:val="00A62B36"/>
    <w:rsid w:val="00A6346D"/>
    <w:rsid w:val="00A644A3"/>
    <w:rsid w:val="00A652ED"/>
    <w:rsid w:val="00A65F86"/>
    <w:rsid w:val="00A6730E"/>
    <w:rsid w:val="00A6796B"/>
    <w:rsid w:val="00A67E47"/>
    <w:rsid w:val="00A709CA"/>
    <w:rsid w:val="00A71594"/>
    <w:rsid w:val="00A728B2"/>
    <w:rsid w:val="00A729DC"/>
    <w:rsid w:val="00A73143"/>
    <w:rsid w:val="00A73CD0"/>
    <w:rsid w:val="00A73F17"/>
    <w:rsid w:val="00A744A3"/>
    <w:rsid w:val="00A7488A"/>
    <w:rsid w:val="00A74FB0"/>
    <w:rsid w:val="00A75394"/>
    <w:rsid w:val="00A7545D"/>
    <w:rsid w:val="00A761A7"/>
    <w:rsid w:val="00A76275"/>
    <w:rsid w:val="00A76991"/>
    <w:rsid w:val="00A76F38"/>
    <w:rsid w:val="00A773EA"/>
    <w:rsid w:val="00A82E1E"/>
    <w:rsid w:val="00A82F29"/>
    <w:rsid w:val="00A84CD0"/>
    <w:rsid w:val="00A87F70"/>
    <w:rsid w:val="00A92B77"/>
    <w:rsid w:val="00A938F2"/>
    <w:rsid w:val="00A95744"/>
    <w:rsid w:val="00A96BA6"/>
    <w:rsid w:val="00AA124E"/>
    <w:rsid w:val="00AA1639"/>
    <w:rsid w:val="00AA1999"/>
    <w:rsid w:val="00AA2700"/>
    <w:rsid w:val="00AA333D"/>
    <w:rsid w:val="00AA3E1E"/>
    <w:rsid w:val="00AA5509"/>
    <w:rsid w:val="00AA5590"/>
    <w:rsid w:val="00AA7503"/>
    <w:rsid w:val="00AB0DF5"/>
    <w:rsid w:val="00AB1CA9"/>
    <w:rsid w:val="00AB29A0"/>
    <w:rsid w:val="00AB399F"/>
    <w:rsid w:val="00AB4B71"/>
    <w:rsid w:val="00AB5792"/>
    <w:rsid w:val="00AB623E"/>
    <w:rsid w:val="00AB7AFF"/>
    <w:rsid w:val="00AC00A0"/>
    <w:rsid w:val="00AC136A"/>
    <w:rsid w:val="00AC6D06"/>
    <w:rsid w:val="00AC6E0A"/>
    <w:rsid w:val="00AC78AF"/>
    <w:rsid w:val="00AD072B"/>
    <w:rsid w:val="00AD088E"/>
    <w:rsid w:val="00AD116C"/>
    <w:rsid w:val="00AD490D"/>
    <w:rsid w:val="00AD4C58"/>
    <w:rsid w:val="00AD518B"/>
    <w:rsid w:val="00AD6344"/>
    <w:rsid w:val="00AE088E"/>
    <w:rsid w:val="00AE0BAB"/>
    <w:rsid w:val="00AE0BDA"/>
    <w:rsid w:val="00AE3B45"/>
    <w:rsid w:val="00AE4196"/>
    <w:rsid w:val="00AE5471"/>
    <w:rsid w:val="00AE5CB7"/>
    <w:rsid w:val="00AE68F1"/>
    <w:rsid w:val="00AE6C04"/>
    <w:rsid w:val="00AF2FDD"/>
    <w:rsid w:val="00AF4C02"/>
    <w:rsid w:val="00AF4D25"/>
    <w:rsid w:val="00AF57FC"/>
    <w:rsid w:val="00AF62F1"/>
    <w:rsid w:val="00AF7BE8"/>
    <w:rsid w:val="00AF7D5F"/>
    <w:rsid w:val="00B0060F"/>
    <w:rsid w:val="00B00C1C"/>
    <w:rsid w:val="00B01141"/>
    <w:rsid w:val="00B0156E"/>
    <w:rsid w:val="00B05BA4"/>
    <w:rsid w:val="00B0614D"/>
    <w:rsid w:val="00B074DF"/>
    <w:rsid w:val="00B123F8"/>
    <w:rsid w:val="00B136E8"/>
    <w:rsid w:val="00B13F3E"/>
    <w:rsid w:val="00B1467D"/>
    <w:rsid w:val="00B15C79"/>
    <w:rsid w:val="00B16E26"/>
    <w:rsid w:val="00B17B72"/>
    <w:rsid w:val="00B2245B"/>
    <w:rsid w:val="00B23226"/>
    <w:rsid w:val="00B25CD3"/>
    <w:rsid w:val="00B26381"/>
    <w:rsid w:val="00B3285C"/>
    <w:rsid w:val="00B332C4"/>
    <w:rsid w:val="00B42D38"/>
    <w:rsid w:val="00B42E88"/>
    <w:rsid w:val="00B43A9B"/>
    <w:rsid w:val="00B43EDC"/>
    <w:rsid w:val="00B444AB"/>
    <w:rsid w:val="00B448CD"/>
    <w:rsid w:val="00B45395"/>
    <w:rsid w:val="00B456E2"/>
    <w:rsid w:val="00B46248"/>
    <w:rsid w:val="00B47B32"/>
    <w:rsid w:val="00B47B42"/>
    <w:rsid w:val="00B47F96"/>
    <w:rsid w:val="00B47FA2"/>
    <w:rsid w:val="00B506CB"/>
    <w:rsid w:val="00B5074C"/>
    <w:rsid w:val="00B52243"/>
    <w:rsid w:val="00B52342"/>
    <w:rsid w:val="00B523A7"/>
    <w:rsid w:val="00B52C5A"/>
    <w:rsid w:val="00B54B02"/>
    <w:rsid w:val="00B5508D"/>
    <w:rsid w:val="00B565F9"/>
    <w:rsid w:val="00B56C19"/>
    <w:rsid w:val="00B57643"/>
    <w:rsid w:val="00B5775F"/>
    <w:rsid w:val="00B60DF3"/>
    <w:rsid w:val="00B616DC"/>
    <w:rsid w:val="00B62CEF"/>
    <w:rsid w:val="00B63610"/>
    <w:rsid w:val="00B65186"/>
    <w:rsid w:val="00B66BED"/>
    <w:rsid w:val="00B66E14"/>
    <w:rsid w:val="00B67751"/>
    <w:rsid w:val="00B678AC"/>
    <w:rsid w:val="00B678E7"/>
    <w:rsid w:val="00B70534"/>
    <w:rsid w:val="00B71602"/>
    <w:rsid w:val="00B72243"/>
    <w:rsid w:val="00B7274D"/>
    <w:rsid w:val="00B727B5"/>
    <w:rsid w:val="00B729D2"/>
    <w:rsid w:val="00B7333A"/>
    <w:rsid w:val="00B74873"/>
    <w:rsid w:val="00B75631"/>
    <w:rsid w:val="00B75803"/>
    <w:rsid w:val="00B772B0"/>
    <w:rsid w:val="00B77DA6"/>
    <w:rsid w:val="00B801E6"/>
    <w:rsid w:val="00B80E55"/>
    <w:rsid w:val="00B84043"/>
    <w:rsid w:val="00B84699"/>
    <w:rsid w:val="00B85604"/>
    <w:rsid w:val="00B85AFA"/>
    <w:rsid w:val="00B86498"/>
    <w:rsid w:val="00B86937"/>
    <w:rsid w:val="00B87CED"/>
    <w:rsid w:val="00B90237"/>
    <w:rsid w:val="00B90A72"/>
    <w:rsid w:val="00B92C9D"/>
    <w:rsid w:val="00B930AC"/>
    <w:rsid w:val="00B9393C"/>
    <w:rsid w:val="00B94CCB"/>
    <w:rsid w:val="00B96246"/>
    <w:rsid w:val="00B97797"/>
    <w:rsid w:val="00BA08CE"/>
    <w:rsid w:val="00BA0F4F"/>
    <w:rsid w:val="00BA18A8"/>
    <w:rsid w:val="00BA371F"/>
    <w:rsid w:val="00BA37FC"/>
    <w:rsid w:val="00BA40AB"/>
    <w:rsid w:val="00BA4ABC"/>
    <w:rsid w:val="00BA4DEC"/>
    <w:rsid w:val="00BA68B3"/>
    <w:rsid w:val="00BB09F6"/>
    <w:rsid w:val="00BB1FC5"/>
    <w:rsid w:val="00BB203A"/>
    <w:rsid w:val="00BB2AED"/>
    <w:rsid w:val="00BB3283"/>
    <w:rsid w:val="00BB3624"/>
    <w:rsid w:val="00BB46CB"/>
    <w:rsid w:val="00BB4E9D"/>
    <w:rsid w:val="00BB55B5"/>
    <w:rsid w:val="00BB6525"/>
    <w:rsid w:val="00BB73B1"/>
    <w:rsid w:val="00BB7A98"/>
    <w:rsid w:val="00BC0207"/>
    <w:rsid w:val="00BC0741"/>
    <w:rsid w:val="00BC1BD6"/>
    <w:rsid w:val="00BC2294"/>
    <w:rsid w:val="00BC3C79"/>
    <w:rsid w:val="00BC6A53"/>
    <w:rsid w:val="00BD1812"/>
    <w:rsid w:val="00BD5304"/>
    <w:rsid w:val="00BD646C"/>
    <w:rsid w:val="00BE0832"/>
    <w:rsid w:val="00BE0E0B"/>
    <w:rsid w:val="00BE1010"/>
    <w:rsid w:val="00BE1BAC"/>
    <w:rsid w:val="00BE5155"/>
    <w:rsid w:val="00BE5A83"/>
    <w:rsid w:val="00BE70EC"/>
    <w:rsid w:val="00BF0248"/>
    <w:rsid w:val="00BF070F"/>
    <w:rsid w:val="00BF0F52"/>
    <w:rsid w:val="00BF17A1"/>
    <w:rsid w:val="00BF49B0"/>
    <w:rsid w:val="00BF567F"/>
    <w:rsid w:val="00BF5A2E"/>
    <w:rsid w:val="00C0150B"/>
    <w:rsid w:val="00C02C20"/>
    <w:rsid w:val="00C03616"/>
    <w:rsid w:val="00C0388A"/>
    <w:rsid w:val="00C04C4C"/>
    <w:rsid w:val="00C05E01"/>
    <w:rsid w:val="00C1157E"/>
    <w:rsid w:val="00C1249C"/>
    <w:rsid w:val="00C13826"/>
    <w:rsid w:val="00C15093"/>
    <w:rsid w:val="00C166AE"/>
    <w:rsid w:val="00C17CD3"/>
    <w:rsid w:val="00C20387"/>
    <w:rsid w:val="00C2189F"/>
    <w:rsid w:val="00C224A7"/>
    <w:rsid w:val="00C229D3"/>
    <w:rsid w:val="00C22A81"/>
    <w:rsid w:val="00C2347D"/>
    <w:rsid w:val="00C23B69"/>
    <w:rsid w:val="00C242FF"/>
    <w:rsid w:val="00C243E1"/>
    <w:rsid w:val="00C245C8"/>
    <w:rsid w:val="00C24D58"/>
    <w:rsid w:val="00C24D6A"/>
    <w:rsid w:val="00C26E3A"/>
    <w:rsid w:val="00C31C08"/>
    <w:rsid w:val="00C3212A"/>
    <w:rsid w:val="00C357C9"/>
    <w:rsid w:val="00C36061"/>
    <w:rsid w:val="00C360BD"/>
    <w:rsid w:val="00C4323D"/>
    <w:rsid w:val="00C437E5"/>
    <w:rsid w:val="00C44955"/>
    <w:rsid w:val="00C44F32"/>
    <w:rsid w:val="00C4512E"/>
    <w:rsid w:val="00C470EA"/>
    <w:rsid w:val="00C526F9"/>
    <w:rsid w:val="00C53E84"/>
    <w:rsid w:val="00C547B5"/>
    <w:rsid w:val="00C552F6"/>
    <w:rsid w:val="00C56315"/>
    <w:rsid w:val="00C57148"/>
    <w:rsid w:val="00C57613"/>
    <w:rsid w:val="00C61E9C"/>
    <w:rsid w:val="00C66753"/>
    <w:rsid w:val="00C723DF"/>
    <w:rsid w:val="00C72AFE"/>
    <w:rsid w:val="00C73DBE"/>
    <w:rsid w:val="00C73F4D"/>
    <w:rsid w:val="00C74BB2"/>
    <w:rsid w:val="00C763E5"/>
    <w:rsid w:val="00C7661C"/>
    <w:rsid w:val="00C778F6"/>
    <w:rsid w:val="00C80B56"/>
    <w:rsid w:val="00C81600"/>
    <w:rsid w:val="00C81DB1"/>
    <w:rsid w:val="00C8775C"/>
    <w:rsid w:val="00C91B93"/>
    <w:rsid w:val="00C93999"/>
    <w:rsid w:val="00C94073"/>
    <w:rsid w:val="00C96C86"/>
    <w:rsid w:val="00CA3593"/>
    <w:rsid w:val="00CA5E48"/>
    <w:rsid w:val="00CA77FA"/>
    <w:rsid w:val="00CB05EE"/>
    <w:rsid w:val="00CB0C67"/>
    <w:rsid w:val="00CB17F9"/>
    <w:rsid w:val="00CB4547"/>
    <w:rsid w:val="00CB4559"/>
    <w:rsid w:val="00CB585A"/>
    <w:rsid w:val="00CB5956"/>
    <w:rsid w:val="00CB79A6"/>
    <w:rsid w:val="00CC27DA"/>
    <w:rsid w:val="00CC49B6"/>
    <w:rsid w:val="00CC548E"/>
    <w:rsid w:val="00CC6145"/>
    <w:rsid w:val="00CD0F6C"/>
    <w:rsid w:val="00CD4E80"/>
    <w:rsid w:val="00CD52AE"/>
    <w:rsid w:val="00CD5AB3"/>
    <w:rsid w:val="00CD71CD"/>
    <w:rsid w:val="00CE4247"/>
    <w:rsid w:val="00CE4B59"/>
    <w:rsid w:val="00CE542B"/>
    <w:rsid w:val="00CE5E06"/>
    <w:rsid w:val="00CE602C"/>
    <w:rsid w:val="00CE623C"/>
    <w:rsid w:val="00CE71D8"/>
    <w:rsid w:val="00CE731F"/>
    <w:rsid w:val="00CE7555"/>
    <w:rsid w:val="00CF084A"/>
    <w:rsid w:val="00CF0CE2"/>
    <w:rsid w:val="00CF0CF8"/>
    <w:rsid w:val="00CF1A05"/>
    <w:rsid w:val="00CF45AC"/>
    <w:rsid w:val="00CF5FB4"/>
    <w:rsid w:val="00D01894"/>
    <w:rsid w:val="00D028C1"/>
    <w:rsid w:val="00D05999"/>
    <w:rsid w:val="00D07C66"/>
    <w:rsid w:val="00D134A2"/>
    <w:rsid w:val="00D135FC"/>
    <w:rsid w:val="00D138DD"/>
    <w:rsid w:val="00D13E2F"/>
    <w:rsid w:val="00D14245"/>
    <w:rsid w:val="00D205B0"/>
    <w:rsid w:val="00D218A3"/>
    <w:rsid w:val="00D21D53"/>
    <w:rsid w:val="00D22255"/>
    <w:rsid w:val="00D22AB3"/>
    <w:rsid w:val="00D23618"/>
    <w:rsid w:val="00D25766"/>
    <w:rsid w:val="00D275E6"/>
    <w:rsid w:val="00D27D8C"/>
    <w:rsid w:val="00D314DC"/>
    <w:rsid w:val="00D34153"/>
    <w:rsid w:val="00D36993"/>
    <w:rsid w:val="00D40E44"/>
    <w:rsid w:val="00D45D29"/>
    <w:rsid w:val="00D465EB"/>
    <w:rsid w:val="00D5073D"/>
    <w:rsid w:val="00D513E6"/>
    <w:rsid w:val="00D55112"/>
    <w:rsid w:val="00D57C63"/>
    <w:rsid w:val="00D601C3"/>
    <w:rsid w:val="00D60834"/>
    <w:rsid w:val="00D61352"/>
    <w:rsid w:val="00D63F9F"/>
    <w:rsid w:val="00D64C76"/>
    <w:rsid w:val="00D714B6"/>
    <w:rsid w:val="00D7286D"/>
    <w:rsid w:val="00D72E03"/>
    <w:rsid w:val="00D73059"/>
    <w:rsid w:val="00D7394C"/>
    <w:rsid w:val="00D7508A"/>
    <w:rsid w:val="00D757FF"/>
    <w:rsid w:val="00D76A39"/>
    <w:rsid w:val="00D80878"/>
    <w:rsid w:val="00D82AB6"/>
    <w:rsid w:val="00D83697"/>
    <w:rsid w:val="00D8575D"/>
    <w:rsid w:val="00D90065"/>
    <w:rsid w:val="00D94242"/>
    <w:rsid w:val="00D94E7A"/>
    <w:rsid w:val="00D96909"/>
    <w:rsid w:val="00D96984"/>
    <w:rsid w:val="00D97287"/>
    <w:rsid w:val="00D9729F"/>
    <w:rsid w:val="00DA0D35"/>
    <w:rsid w:val="00DA2634"/>
    <w:rsid w:val="00DA2C15"/>
    <w:rsid w:val="00DA32D2"/>
    <w:rsid w:val="00DA40ED"/>
    <w:rsid w:val="00DA4262"/>
    <w:rsid w:val="00DA4EE6"/>
    <w:rsid w:val="00DA5706"/>
    <w:rsid w:val="00DA6C34"/>
    <w:rsid w:val="00DA7967"/>
    <w:rsid w:val="00DB0697"/>
    <w:rsid w:val="00DB1BB0"/>
    <w:rsid w:val="00DB3099"/>
    <w:rsid w:val="00DB43E6"/>
    <w:rsid w:val="00DB7997"/>
    <w:rsid w:val="00DC01DB"/>
    <w:rsid w:val="00DC0368"/>
    <w:rsid w:val="00DC1178"/>
    <w:rsid w:val="00DC1E9D"/>
    <w:rsid w:val="00DC232E"/>
    <w:rsid w:val="00DC32AB"/>
    <w:rsid w:val="00DC3AE0"/>
    <w:rsid w:val="00DC422E"/>
    <w:rsid w:val="00DC4C57"/>
    <w:rsid w:val="00DC58BC"/>
    <w:rsid w:val="00DC70AB"/>
    <w:rsid w:val="00DD0E15"/>
    <w:rsid w:val="00DD2C3E"/>
    <w:rsid w:val="00DD3EC7"/>
    <w:rsid w:val="00DD4D4A"/>
    <w:rsid w:val="00DD5301"/>
    <w:rsid w:val="00DD5876"/>
    <w:rsid w:val="00DD614E"/>
    <w:rsid w:val="00DD6B75"/>
    <w:rsid w:val="00DD6C2A"/>
    <w:rsid w:val="00DE0A0C"/>
    <w:rsid w:val="00DE6C53"/>
    <w:rsid w:val="00DF0D7A"/>
    <w:rsid w:val="00DF120F"/>
    <w:rsid w:val="00DF14DA"/>
    <w:rsid w:val="00DF1674"/>
    <w:rsid w:val="00DF4A44"/>
    <w:rsid w:val="00DF4BFC"/>
    <w:rsid w:val="00DF5387"/>
    <w:rsid w:val="00DF5DC9"/>
    <w:rsid w:val="00DF6689"/>
    <w:rsid w:val="00DF6A77"/>
    <w:rsid w:val="00E00400"/>
    <w:rsid w:val="00E00A7D"/>
    <w:rsid w:val="00E01142"/>
    <w:rsid w:val="00E02597"/>
    <w:rsid w:val="00E0325C"/>
    <w:rsid w:val="00E03D56"/>
    <w:rsid w:val="00E040FA"/>
    <w:rsid w:val="00E07455"/>
    <w:rsid w:val="00E10636"/>
    <w:rsid w:val="00E1164D"/>
    <w:rsid w:val="00E128A8"/>
    <w:rsid w:val="00E148DD"/>
    <w:rsid w:val="00E153C9"/>
    <w:rsid w:val="00E16581"/>
    <w:rsid w:val="00E21070"/>
    <w:rsid w:val="00E21404"/>
    <w:rsid w:val="00E21448"/>
    <w:rsid w:val="00E21C3F"/>
    <w:rsid w:val="00E21D3C"/>
    <w:rsid w:val="00E2259E"/>
    <w:rsid w:val="00E22A23"/>
    <w:rsid w:val="00E23B85"/>
    <w:rsid w:val="00E24A55"/>
    <w:rsid w:val="00E26818"/>
    <w:rsid w:val="00E30170"/>
    <w:rsid w:val="00E30828"/>
    <w:rsid w:val="00E31E60"/>
    <w:rsid w:val="00E35F8D"/>
    <w:rsid w:val="00E36E3C"/>
    <w:rsid w:val="00E42061"/>
    <w:rsid w:val="00E42144"/>
    <w:rsid w:val="00E433E7"/>
    <w:rsid w:val="00E526E1"/>
    <w:rsid w:val="00E53334"/>
    <w:rsid w:val="00E53B4F"/>
    <w:rsid w:val="00E559FD"/>
    <w:rsid w:val="00E55E24"/>
    <w:rsid w:val="00E60E78"/>
    <w:rsid w:val="00E60ECD"/>
    <w:rsid w:val="00E62674"/>
    <w:rsid w:val="00E63907"/>
    <w:rsid w:val="00E63A6B"/>
    <w:rsid w:val="00E66D72"/>
    <w:rsid w:val="00E66E11"/>
    <w:rsid w:val="00E67DCB"/>
    <w:rsid w:val="00E72E95"/>
    <w:rsid w:val="00E75413"/>
    <w:rsid w:val="00E75777"/>
    <w:rsid w:val="00E75B9C"/>
    <w:rsid w:val="00E800B6"/>
    <w:rsid w:val="00E8054A"/>
    <w:rsid w:val="00E8307F"/>
    <w:rsid w:val="00E843A0"/>
    <w:rsid w:val="00E9107E"/>
    <w:rsid w:val="00E914B5"/>
    <w:rsid w:val="00E91997"/>
    <w:rsid w:val="00E92BBB"/>
    <w:rsid w:val="00E92DF8"/>
    <w:rsid w:val="00EA0511"/>
    <w:rsid w:val="00EA1B0F"/>
    <w:rsid w:val="00EA3C21"/>
    <w:rsid w:val="00EA3F2F"/>
    <w:rsid w:val="00EA5443"/>
    <w:rsid w:val="00EA5A05"/>
    <w:rsid w:val="00EB0E71"/>
    <w:rsid w:val="00EB166F"/>
    <w:rsid w:val="00EB1D2C"/>
    <w:rsid w:val="00EB2B9B"/>
    <w:rsid w:val="00EB3047"/>
    <w:rsid w:val="00EB6462"/>
    <w:rsid w:val="00EB6999"/>
    <w:rsid w:val="00EC10E7"/>
    <w:rsid w:val="00EC2C5B"/>
    <w:rsid w:val="00EC2D8C"/>
    <w:rsid w:val="00EC4B6B"/>
    <w:rsid w:val="00ED0DA0"/>
    <w:rsid w:val="00ED2182"/>
    <w:rsid w:val="00ED31AD"/>
    <w:rsid w:val="00ED4740"/>
    <w:rsid w:val="00EE0A85"/>
    <w:rsid w:val="00EE1D86"/>
    <w:rsid w:val="00EE25B7"/>
    <w:rsid w:val="00EE2E74"/>
    <w:rsid w:val="00EE358E"/>
    <w:rsid w:val="00EE5177"/>
    <w:rsid w:val="00EF0F70"/>
    <w:rsid w:val="00EF11D4"/>
    <w:rsid w:val="00EF173B"/>
    <w:rsid w:val="00EF41AF"/>
    <w:rsid w:val="00EF5617"/>
    <w:rsid w:val="00EF64CF"/>
    <w:rsid w:val="00EF69C9"/>
    <w:rsid w:val="00EF73F0"/>
    <w:rsid w:val="00F029AD"/>
    <w:rsid w:val="00F03D84"/>
    <w:rsid w:val="00F0414A"/>
    <w:rsid w:val="00F046F5"/>
    <w:rsid w:val="00F05B13"/>
    <w:rsid w:val="00F07D6B"/>
    <w:rsid w:val="00F12A58"/>
    <w:rsid w:val="00F141E5"/>
    <w:rsid w:val="00F142F2"/>
    <w:rsid w:val="00F1493E"/>
    <w:rsid w:val="00F15C1A"/>
    <w:rsid w:val="00F1624D"/>
    <w:rsid w:val="00F17ED0"/>
    <w:rsid w:val="00F20E48"/>
    <w:rsid w:val="00F24329"/>
    <w:rsid w:val="00F24E7F"/>
    <w:rsid w:val="00F26CE0"/>
    <w:rsid w:val="00F279EF"/>
    <w:rsid w:val="00F30018"/>
    <w:rsid w:val="00F3312D"/>
    <w:rsid w:val="00F338A6"/>
    <w:rsid w:val="00F3431E"/>
    <w:rsid w:val="00F35CA2"/>
    <w:rsid w:val="00F40B06"/>
    <w:rsid w:val="00F41969"/>
    <w:rsid w:val="00F41CFB"/>
    <w:rsid w:val="00F515B7"/>
    <w:rsid w:val="00F51F52"/>
    <w:rsid w:val="00F52E08"/>
    <w:rsid w:val="00F551F6"/>
    <w:rsid w:val="00F55AB4"/>
    <w:rsid w:val="00F570EE"/>
    <w:rsid w:val="00F57B69"/>
    <w:rsid w:val="00F57DB1"/>
    <w:rsid w:val="00F62FEA"/>
    <w:rsid w:val="00F63F92"/>
    <w:rsid w:val="00F667E2"/>
    <w:rsid w:val="00F6718B"/>
    <w:rsid w:val="00F67961"/>
    <w:rsid w:val="00F720F3"/>
    <w:rsid w:val="00F72B41"/>
    <w:rsid w:val="00F733F2"/>
    <w:rsid w:val="00F73C58"/>
    <w:rsid w:val="00F76070"/>
    <w:rsid w:val="00F801AB"/>
    <w:rsid w:val="00F81831"/>
    <w:rsid w:val="00F83259"/>
    <w:rsid w:val="00F83440"/>
    <w:rsid w:val="00F83831"/>
    <w:rsid w:val="00F84D77"/>
    <w:rsid w:val="00F86386"/>
    <w:rsid w:val="00F870A0"/>
    <w:rsid w:val="00F92D89"/>
    <w:rsid w:val="00F93ED5"/>
    <w:rsid w:val="00F94DA6"/>
    <w:rsid w:val="00F95D40"/>
    <w:rsid w:val="00F95EC6"/>
    <w:rsid w:val="00F9627F"/>
    <w:rsid w:val="00F97FCF"/>
    <w:rsid w:val="00FA067A"/>
    <w:rsid w:val="00FA4CB5"/>
    <w:rsid w:val="00FA54BE"/>
    <w:rsid w:val="00FA5F68"/>
    <w:rsid w:val="00FA6A36"/>
    <w:rsid w:val="00FA7AEC"/>
    <w:rsid w:val="00FB15FB"/>
    <w:rsid w:val="00FB3A1F"/>
    <w:rsid w:val="00FB3E4F"/>
    <w:rsid w:val="00FB4BC6"/>
    <w:rsid w:val="00FB6243"/>
    <w:rsid w:val="00FB7336"/>
    <w:rsid w:val="00FC15E9"/>
    <w:rsid w:val="00FC17DC"/>
    <w:rsid w:val="00FC1CD9"/>
    <w:rsid w:val="00FC37CE"/>
    <w:rsid w:val="00FC48E5"/>
    <w:rsid w:val="00FC4AA0"/>
    <w:rsid w:val="00FC5D52"/>
    <w:rsid w:val="00FC75C1"/>
    <w:rsid w:val="00FC7A2C"/>
    <w:rsid w:val="00FD195A"/>
    <w:rsid w:val="00FD3289"/>
    <w:rsid w:val="00FD3EBE"/>
    <w:rsid w:val="00FD5335"/>
    <w:rsid w:val="00FD5C16"/>
    <w:rsid w:val="00FD7404"/>
    <w:rsid w:val="00FE22C7"/>
    <w:rsid w:val="00FE2618"/>
    <w:rsid w:val="00FE32A9"/>
    <w:rsid w:val="00FE5708"/>
    <w:rsid w:val="00FE5B4B"/>
    <w:rsid w:val="00FE6A2D"/>
    <w:rsid w:val="00FE71DC"/>
    <w:rsid w:val="00FF2EFF"/>
    <w:rsid w:val="00FF6310"/>
    <w:rsid w:val="00FF65A5"/>
    <w:rsid w:val="00FF7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77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175A97"/>
    <w:pPr>
      <w:keepNext/>
      <w:widowControl w:val="0"/>
      <w:suppressAutoHyphens/>
      <w:spacing w:before="240" w:after="60"/>
      <w:outlineLvl w:val="0"/>
    </w:pPr>
    <w:rPr>
      <w:rFonts w:ascii="Cambria" w:hAnsi="Cambria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61934"/>
    <w:pPr>
      <w:keepNext/>
      <w:tabs>
        <w:tab w:val="num" w:pos="0"/>
      </w:tabs>
      <w:jc w:val="center"/>
      <w:outlineLvl w:val="1"/>
    </w:pPr>
    <w:rPr>
      <w:b/>
      <w:i/>
      <w:color w:val="auto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4A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BB09F6"/>
    <w:pPr>
      <w:suppressLineNumbers/>
      <w:suppressAutoHyphens/>
    </w:pPr>
    <w:rPr>
      <w:color w:val="auto"/>
      <w:szCs w:val="24"/>
      <w:lang w:eastAsia="zh-CN"/>
    </w:rPr>
  </w:style>
  <w:style w:type="paragraph" w:styleId="a5">
    <w:name w:val="List Paragraph"/>
    <w:basedOn w:val="a"/>
    <w:uiPriority w:val="34"/>
    <w:qFormat/>
    <w:rsid w:val="00F57B69"/>
    <w:pPr>
      <w:ind w:left="720"/>
      <w:contextualSpacing/>
    </w:pPr>
  </w:style>
  <w:style w:type="table" w:customStyle="1" w:styleId="11">
    <w:name w:val="Сетка таблицы1"/>
    <w:basedOn w:val="a1"/>
    <w:next w:val="a3"/>
    <w:rsid w:val="00063EA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rsid w:val="00E8054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DC0368"/>
    <w:pPr>
      <w:spacing w:before="100" w:beforeAutospacing="1" w:after="100" w:afterAutospacing="1"/>
    </w:pPr>
    <w:rPr>
      <w:color w:val="auto"/>
      <w:szCs w:val="24"/>
      <w:lang w:eastAsia="ru-RU"/>
    </w:rPr>
  </w:style>
  <w:style w:type="character" w:styleId="a7">
    <w:name w:val="Strong"/>
    <w:basedOn w:val="a0"/>
    <w:qFormat/>
    <w:rsid w:val="008974C3"/>
    <w:rPr>
      <w:b/>
      <w:bCs/>
    </w:rPr>
  </w:style>
  <w:style w:type="character" w:customStyle="1" w:styleId="apple-converted-space">
    <w:name w:val="apple-converted-space"/>
    <w:basedOn w:val="a0"/>
    <w:rsid w:val="008974C3"/>
  </w:style>
  <w:style w:type="character" w:customStyle="1" w:styleId="20">
    <w:name w:val="Заголовок 2 Знак"/>
    <w:basedOn w:val="a0"/>
    <w:link w:val="2"/>
    <w:rsid w:val="00061934"/>
    <w:rPr>
      <w:rFonts w:ascii="Times New Roman" w:eastAsia="Times New Roman" w:hAnsi="Times New Roman" w:cs="Times New Roman"/>
      <w:b/>
      <w:i/>
      <w:sz w:val="24"/>
      <w:szCs w:val="24"/>
      <w:lang w:eastAsia="ar-SA"/>
    </w:rPr>
  </w:style>
  <w:style w:type="character" w:customStyle="1" w:styleId="apple-style-span">
    <w:name w:val="apple-style-span"/>
    <w:rsid w:val="0018274A"/>
  </w:style>
  <w:style w:type="paragraph" w:styleId="a8">
    <w:name w:val="header"/>
    <w:basedOn w:val="a"/>
    <w:link w:val="a9"/>
    <w:uiPriority w:val="99"/>
    <w:unhideWhenUsed/>
    <w:rsid w:val="006A4D5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6A4D5A"/>
  </w:style>
  <w:style w:type="paragraph" w:styleId="aa">
    <w:name w:val="Balloon Text"/>
    <w:basedOn w:val="a"/>
    <w:link w:val="ab"/>
    <w:uiPriority w:val="99"/>
    <w:semiHidden/>
    <w:unhideWhenUsed/>
    <w:rsid w:val="006A4D5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A4D5A"/>
    <w:rPr>
      <w:rFonts w:ascii="Tahoma" w:eastAsia="Times New Roman" w:hAnsi="Tahoma" w:cs="Tahoma"/>
      <w:color w:val="000000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175A9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c">
    <w:name w:val="Базовый"/>
    <w:uiPriority w:val="99"/>
    <w:rsid w:val="00175A97"/>
    <w:pPr>
      <w:tabs>
        <w:tab w:val="left" w:pos="720"/>
      </w:tabs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77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A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BB09F6"/>
    <w:pPr>
      <w:suppressLineNumbers/>
      <w:suppressAutoHyphens/>
    </w:pPr>
    <w:rPr>
      <w:color w:val="auto"/>
      <w:szCs w:val="24"/>
      <w:lang w:eastAsia="zh-CN"/>
    </w:rPr>
  </w:style>
  <w:style w:type="paragraph" w:styleId="a5">
    <w:name w:val="List Paragraph"/>
    <w:basedOn w:val="a"/>
    <w:uiPriority w:val="34"/>
    <w:qFormat/>
    <w:rsid w:val="00F57B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rsk-volgi.ru/ru/o_kompanii/filiali/filial__samarskie_raspredelitelnie_seti_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49C8C-ED29-4DBC-AA3B-A32360B0E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24688</TotalTime>
  <Pages>52</Pages>
  <Words>22030</Words>
  <Characters>125571</Characters>
  <Application>Microsoft Office Word</Application>
  <DocSecurity>0</DocSecurity>
  <Lines>1046</Lines>
  <Paragraphs>294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758</cp:revision>
  <cp:lastPrinted>2019-01-14T07:14:00Z</cp:lastPrinted>
  <dcterms:created xsi:type="dcterms:W3CDTF">2017-02-22T07:38:00Z</dcterms:created>
  <dcterms:modified xsi:type="dcterms:W3CDTF">2019-01-29T11:30:00Z</dcterms:modified>
</cp:coreProperties>
</file>